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581" w:rsidRPr="005B681C" w:rsidRDefault="008D7C2B" w:rsidP="00980CCB">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t>The Annual Quality Assurance Report (AQAR) of the IQAC</w:t>
      </w:r>
    </w:p>
    <w:p w:rsidR="00177A2C" w:rsidRPr="005B681C" w:rsidRDefault="00177A2C" w:rsidP="00CA5E71">
      <w:pPr>
        <w:tabs>
          <w:tab w:val="left" w:pos="3402"/>
          <w:tab w:val="left" w:pos="4536"/>
          <w:tab w:val="left" w:pos="5670"/>
          <w:tab w:val="left" w:pos="6804"/>
          <w:tab w:val="left" w:pos="7938"/>
        </w:tabs>
        <w:spacing w:after="0" w:line="240" w:lineRule="auto"/>
        <w:rPr>
          <w:rFonts w:ascii="Times New Roman" w:hAnsi="Times New Roman"/>
        </w:rPr>
      </w:pPr>
    </w:p>
    <w:p w:rsidR="00630E8A" w:rsidRPr="005B681C" w:rsidRDefault="00CA5E71" w:rsidP="00C47A50">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w:t>
      </w:r>
      <w:r w:rsidR="00EA2252" w:rsidRPr="005B681C">
        <w:rPr>
          <w:rFonts w:ascii="Times New Roman" w:hAnsi="Times New Roman"/>
        </w:rPr>
        <w:t>NAAC</w:t>
      </w:r>
      <w:r w:rsidR="009F26F0">
        <w:rPr>
          <w:rFonts w:ascii="Times New Roman" w:hAnsi="Times New Roman"/>
        </w:rPr>
        <w:t>-</w:t>
      </w:r>
      <w:r w:rsidRPr="005B681C">
        <w:rPr>
          <w:rFonts w:ascii="Times New Roman" w:hAnsi="Times New Roman"/>
        </w:rPr>
        <w:t>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w:t>
      </w:r>
      <w:r w:rsidR="00132DE8" w:rsidRPr="005B681C">
        <w:rPr>
          <w:rFonts w:ascii="Times New Roman" w:hAnsi="Times New Roman"/>
        </w:rPr>
        <w:t xml:space="preserve"> </w:t>
      </w:r>
      <w:r w:rsidR="00132DE8" w:rsidRPr="005B681C">
        <w:rPr>
          <w:rFonts w:ascii="Times New Roman" w:hAnsi="Times New Roman"/>
          <w:i/>
        </w:rPr>
        <w:t>(Note</w:t>
      </w:r>
      <w:r w:rsidR="00630E8A" w:rsidRPr="005B681C">
        <w:rPr>
          <w:rFonts w:ascii="Times New Roman" w:hAnsi="Times New Roman"/>
          <w:i/>
        </w:rPr>
        <w:t xml:space="preserve">: The AQAR period would </w:t>
      </w:r>
      <w:r w:rsidR="00EA4C3B" w:rsidRPr="005B681C">
        <w:rPr>
          <w:rFonts w:ascii="Times New Roman" w:hAnsi="Times New Roman"/>
          <w:i/>
        </w:rPr>
        <w:t xml:space="preserve">be the </w:t>
      </w:r>
      <w:r w:rsidR="00DD1420" w:rsidRPr="005B681C">
        <w:rPr>
          <w:rFonts w:ascii="Times New Roman" w:hAnsi="Times New Roman"/>
          <w:i/>
        </w:rPr>
        <w:t>Academic Year</w:t>
      </w:r>
      <w:r w:rsidR="00630E8A" w:rsidRPr="005B681C">
        <w:rPr>
          <w:rFonts w:ascii="Times New Roman" w:hAnsi="Times New Roman"/>
          <w:i/>
        </w:rPr>
        <w:t>. For example, July 1, 2012 to June 30, 2013</w:t>
      </w:r>
      <w:r w:rsidR="00F50567" w:rsidRPr="005B681C">
        <w:rPr>
          <w:rFonts w:ascii="Times New Roman" w:hAnsi="Times New Roman"/>
          <w:i/>
        </w:rPr>
        <w:t>)</w:t>
      </w:r>
    </w:p>
    <w:p w:rsidR="00F50567" w:rsidRPr="005B681C" w:rsidRDefault="00F50567" w:rsidP="00C47A50">
      <w:pPr>
        <w:tabs>
          <w:tab w:val="left" w:pos="3402"/>
          <w:tab w:val="left" w:pos="4536"/>
          <w:tab w:val="left" w:pos="5670"/>
          <w:tab w:val="left" w:pos="6804"/>
          <w:tab w:val="left" w:pos="7938"/>
        </w:tabs>
        <w:spacing w:after="0" w:line="288" w:lineRule="auto"/>
        <w:rPr>
          <w:rFonts w:ascii="Times New Roman" w:hAnsi="Times New Roman"/>
          <w:sz w:val="10"/>
        </w:rPr>
      </w:pPr>
    </w:p>
    <w:p w:rsidR="003D559D" w:rsidRPr="005B681C"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8D7C2B" w:rsidRPr="005B681C" w:rsidRDefault="00C13CFD" w:rsidP="00D74EF1">
      <w:pPr>
        <w:tabs>
          <w:tab w:val="left" w:pos="3402"/>
          <w:tab w:val="left" w:pos="4536"/>
          <w:tab w:val="left" w:pos="5670"/>
          <w:tab w:val="left" w:pos="6804"/>
          <w:tab w:val="left" w:pos="7545"/>
          <w:tab w:val="left" w:pos="7938"/>
        </w:tabs>
        <w:rPr>
          <w:rFonts w:ascii="Gill Sans MT" w:hAnsi="Gill Sans MT"/>
          <w:b/>
          <w:sz w:val="28"/>
          <w:szCs w:val="28"/>
        </w:rPr>
      </w:pPr>
      <w:r>
        <w:rPr>
          <w:rFonts w:ascii="Times New Roman" w:hAnsi="Times New Roman"/>
          <w:noProof/>
          <w:lang w:val="en-US" w:eastAsia="en-US" w:bidi="mr-IN"/>
        </w:rPr>
        <mc:AlternateContent>
          <mc:Choice Requires="wps">
            <w:drawing>
              <wp:anchor distT="0" distB="0" distL="114300" distR="114300" simplePos="0" relativeHeight="251591168" behindDoc="0" locked="0" layoutInCell="1" allowOverlap="1" wp14:anchorId="7C055163" wp14:editId="7310409E">
                <wp:simplePos x="0" y="0"/>
                <wp:positionH relativeFrom="column">
                  <wp:posOffset>2078990</wp:posOffset>
                </wp:positionH>
                <wp:positionV relativeFrom="paragraph">
                  <wp:posOffset>315595</wp:posOffset>
                </wp:positionV>
                <wp:extent cx="3333750" cy="352425"/>
                <wp:effectExtent l="0" t="0" r="19050" b="28575"/>
                <wp:wrapNone/>
                <wp:docPr id="24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52425"/>
                        </a:xfrm>
                        <a:prstGeom prst="rect">
                          <a:avLst/>
                        </a:prstGeom>
                        <a:solidFill>
                          <a:srgbClr val="FFFFFF"/>
                        </a:solidFill>
                        <a:ln w="9525">
                          <a:solidFill>
                            <a:srgbClr val="000000"/>
                          </a:solidFill>
                          <a:miter lim="800000"/>
                          <a:headEnd/>
                          <a:tailEnd/>
                        </a:ln>
                      </wps:spPr>
                      <wps:txbx>
                        <w:txbxContent>
                          <w:p w:rsidR="00A4472F" w:rsidRPr="005A2CBA" w:rsidRDefault="00A4472F" w:rsidP="00AC6415">
                            <w:pPr>
                              <w:rPr>
                                <w:sz w:val="24"/>
                                <w:szCs w:val="24"/>
                              </w:rPr>
                            </w:pPr>
                            <w:r w:rsidRPr="005A2CBA">
                              <w:rPr>
                                <w:sz w:val="24"/>
                                <w:szCs w:val="24"/>
                              </w:rPr>
                              <w:t xml:space="preserve"> St. Andrew’s College of Arts, Science &amp; Commerce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55163" id="_x0000_t202" coordsize="21600,21600" o:spt="202" path="m,l,21600r21600,l21600,xe">
                <v:stroke joinstyle="miter"/>
                <v:path gradientshapeok="t" o:connecttype="rect"/>
              </v:shapetype>
              <v:shape id="Text Box 370" o:spid="_x0000_s1026" type="#_x0000_t202" style="position:absolute;margin-left:163.7pt;margin-top:24.85pt;width:262.5pt;height:27.7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">
                <v:textbox>
                  <w:txbxContent>
                    <w:p w:rsidR="00A4472F" w:rsidRPr="005A2CBA" w:rsidRDefault="00A4472F" w:rsidP="00AC6415">
                      <w:pPr>
                        <w:rPr>
                          <w:sz w:val="24"/>
                          <w:szCs w:val="24"/>
                        </w:rPr>
                      </w:pPr>
                      <w:r w:rsidRPr="005A2CBA">
                        <w:rPr>
                          <w:sz w:val="24"/>
                          <w:szCs w:val="24"/>
                        </w:rPr>
                        <w:t xml:space="preserve"> St. Andrew’s College of Arts, Science &amp; Commerce</w:t>
                      </w:r>
                    </w:p>
                  </w:txbxContent>
                </v:textbox>
              </v:shape>
            </w:pict>
          </mc:Fallback>
        </mc:AlternateContent>
      </w:r>
      <w:r w:rsidR="00F13762" w:rsidRPr="005B681C">
        <w:rPr>
          <w:rFonts w:ascii="Gill Sans MT" w:hAnsi="Gill Sans MT"/>
          <w:b/>
          <w:sz w:val="28"/>
          <w:szCs w:val="28"/>
        </w:rPr>
        <w:t>1.</w:t>
      </w:r>
      <w:r w:rsidR="00BD162E" w:rsidRPr="005B681C">
        <w:rPr>
          <w:rFonts w:ascii="Gill Sans MT" w:hAnsi="Gill Sans MT"/>
          <w:b/>
          <w:sz w:val="28"/>
          <w:szCs w:val="28"/>
        </w:rPr>
        <w:t xml:space="preserve"> </w:t>
      </w:r>
      <w:r w:rsidR="000D59E2" w:rsidRPr="005B681C">
        <w:rPr>
          <w:rFonts w:ascii="Gill Sans MT" w:hAnsi="Gill Sans MT"/>
          <w:b/>
          <w:sz w:val="28"/>
          <w:szCs w:val="28"/>
        </w:rPr>
        <w:t>Details of the Institution</w:t>
      </w:r>
    </w:p>
    <w:p w:rsidR="00131715" w:rsidRPr="005B681C" w:rsidRDefault="00BD162E" w:rsidP="0069755F">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w:t>
      </w:r>
      <w:r w:rsidR="00131715" w:rsidRPr="005B681C">
        <w:rPr>
          <w:rFonts w:ascii="Times New Roman" w:hAnsi="Times New Roman"/>
        </w:rPr>
        <w:t xml:space="preserve"> of the Institution</w:t>
      </w:r>
      <w:r w:rsidR="00001DA6" w:rsidRPr="005B681C">
        <w:rPr>
          <w:rFonts w:ascii="Times New Roman" w:hAnsi="Times New Roman"/>
        </w:rPr>
        <w:tab/>
      </w:r>
      <w:r w:rsidR="00D74EF1">
        <w:rPr>
          <w:rFonts w:ascii="Times New Roman" w:hAnsi="Times New Roman"/>
        </w:rPr>
        <w:tab/>
      </w:r>
      <w:r w:rsidR="00EE44F6" w:rsidRPr="005B681C">
        <w:fldChar w:fldCharType="begin">
          <w:ffData>
            <w:name w:val="Text2"/>
            <w:enabled/>
            <w:calcOnExit w:val="0"/>
            <w:textInput/>
          </w:ffData>
        </w:fldChar>
      </w:r>
      <w:r w:rsidR="004A51ED" w:rsidRPr="005B681C">
        <w:instrText xml:space="preserve"> FORMTEXT </w:instrText>
      </w:r>
      <w:r w:rsidR="00EE44F6"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EE44F6" w:rsidRPr="005B681C">
        <w:fldChar w:fldCharType="end"/>
      </w:r>
      <w:r w:rsidR="00EE44F6" w:rsidRPr="005B681C">
        <w:fldChar w:fldCharType="begin">
          <w:ffData>
            <w:name w:val="Text2"/>
            <w:enabled/>
            <w:calcOnExit w:val="0"/>
            <w:textInput/>
          </w:ffData>
        </w:fldChar>
      </w:r>
      <w:r w:rsidR="004A51ED" w:rsidRPr="005B681C">
        <w:instrText xml:space="preserve"> FORMTEXT </w:instrText>
      </w:r>
      <w:r w:rsidR="00EE44F6"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EE44F6" w:rsidRPr="005B681C">
        <w:fldChar w:fldCharType="end"/>
      </w:r>
      <w:r w:rsidR="00EE44F6" w:rsidRPr="005B681C">
        <w:fldChar w:fldCharType="begin">
          <w:ffData>
            <w:name w:val="Text2"/>
            <w:enabled/>
            <w:calcOnExit w:val="0"/>
            <w:textInput/>
          </w:ffData>
        </w:fldChar>
      </w:r>
      <w:r w:rsidR="004A51ED" w:rsidRPr="005B681C">
        <w:instrText xml:space="preserve"> FORMTEXT </w:instrText>
      </w:r>
      <w:r w:rsidR="00EE44F6"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EE44F6" w:rsidRPr="005B681C">
        <w:fldChar w:fldCharType="end"/>
      </w:r>
      <w:r w:rsidR="00EE44F6" w:rsidRPr="005B681C">
        <w:fldChar w:fldCharType="begin">
          <w:ffData>
            <w:name w:val="Text2"/>
            <w:enabled/>
            <w:calcOnExit w:val="0"/>
            <w:textInput/>
          </w:ffData>
        </w:fldChar>
      </w:r>
      <w:r w:rsidR="004A51ED" w:rsidRPr="005B681C">
        <w:instrText xml:space="preserve"> FORMTEXT </w:instrText>
      </w:r>
      <w:r w:rsidR="00EE44F6"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EE44F6" w:rsidRPr="005B681C">
        <w:fldChar w:fldCharType="end"/>
      </w:r>
      <w:r w:rsidR="00EE44F6" w:rsidRPr="005B681C">
        <w:fldChar w:fldCharType="begin">
          <w:ffData>
            <w:name w:val="Text2"/>
            <w:enabled/>
            <w:calcOnExit w:val="0"/>
            <w:textInput/>
          </w:ffData>
        </w:fldChar>
      </w:r>
      <w:r w:rsidR="004A51ED" w:rsidRPr="005B681C">
        <w:instrText xml:space="preserve"> FORMTEXT </w:instrText>
      </w:r>
      <w:r w:rsidR="00EE44F6"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EE44F6" w:rsidRPr="005B681C">
        <w:fldChar w:fldCharType="end"/>
      </w:r>
      <w:r w:rsidR="00EE44F6" w:rsidRPr="005B681C">
        <w:fldChar w:fldCharType="begin">
          <w:ffData>
            <w:name w:val="Text2"/>
            <w:enabled/>
            <w:calcOnExit w:val="0"/>
            <w:textInput/>
          </w:ffData>
        </w:fldChar>
      </w:r>
      <w:r w:rsidR="004A51ED" w:rsidRPr="005B681C">
        <w:instrText xml:space="preserve"> FORMTEXT </w:instrText>
      </w:r>
      <w:r w:rsidR="00EE44F6"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EE44F6" w:rsidRPr="005B681C">
        <w:fldChar w:fldCharType="end"/>
      </w:r>
    </w:p>
    <w:p w:rsidR="00D74EF1" w:rsidRDefault="005A2CBA" w:rsidP="0069755F">
      <w:pPr>
        <w:tabs>
          <w:tab w:val="left" w:pos="720"/>
          <w:tab w:val="left" w:pos="1440"/>
          <w:tab w:val="left" w:pos="2160"/>
          <w:tab w:val="left" w:pos="2880"/>
        </w:tabs>
        <w:spacing w:line="283" w:lineRule="auto"/>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592192" behindDoc="0" locked="0" layoutInCell="1" allowOverlap="1" wp14:anchorId="5FAF03EA" wp14:editId="58360DE9">
                <wp:simplePos x="0" y="0"/>
                <wp:positionH relativeFrom="column">
                  <wp:posOffset>3117215</wp:posOffset>
                </wp:positionH>
                <wp:positionV relativeFrom="paragraph">
                  <wp:posOffset>231775</wp:posOffset>
                </wp:positionV>
                <wp:extent cx="2294890" cy="342900"/>
                <wp:effectExtent l="10160" t="9525" r="9525" b="9525"/>
                <wp:wrapNone/>
                <wp:docPr id="243"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342900"/>
                        </a:xfrm>
                        <a:prstGeom prst="rect">
                          <a:avLst/>
                        </a:prstGeom>
                        <a:solidFill>
                          <a:srgbClr val="FFFFFF"/>
                        </a:solidFill>
                        <a:ln w="9525">
                          <a:solidFill>
                            <a:srgbClr val="000000"/>
                          </a:solidFill>
                          <a:miter lim="800000"/>
                          <a:headEnd/>
                          <a:tailEnd/>
                        </a:ln>
                      </wps:spPr>
                      <wps:txbx>
                        <w:txbxContent>
                          <w:p w:rsidR="00A4472F" w:rsidRPr="005A2CBA" w:rsidRDefault="00A4472F" w:rsidP="00AC6415">
                            <w:pPr>
                              <w:rPr>
                                <w:sz w:val="24"/>
                                <w:szCs w:val="24"/>
                                <w:lang w:val="en-US"/>
                              </w:rPr>
                            </w:pPr>
                            <w:r w:rsidRPr="005A2CBA">
                              <w:rPr>
                                <w:sz w:val="24"/>
                                <w:szCs w:val="24"/>
                                <w:lang w:val="en-US"/>
                              </w:rPr>
                              <w:t>St. Dominic Road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F03EA" id="Text Box 371" o:spid="_x0000_s1027" type="#_x0000_t202" style="position:absolute;margin-left:245.45pt;margin-top:18.25pt;width:180.7pt;height:27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">
                <v:textbox>
                  <w:txbxContent>
                    <w:p w:rsidR="00A4472F" w:rsidRPr="005A2CBA" w:rsidRDefault="00A4472F" w:rsidP="00AC6415">
                      <w:pPr>
                        <w:rPr>
                          <w:sz w:val="24"/>
                          <w:szCs w:val="24"/>
                          <w:lang w:val="en-US"/>
                        </w:rPr>
                      </w:pPr>
                      <w:r w:rsidRPr="005A2CBA">
                        <w:rPr>
                          <w:sz w:val="24"/>
                          <w:szCs w:val="24"/>
                          <w:lang w:val="en-US"/>
                        </w:rPr>
                        <w:t>St. Dominic Road</w:t>
                      </w:r>
                    </w:p>
                  </w:txbxContent>
                </v:textbox>
              </v:shape>
            </w:pict>
          </mc:Fallback>
        </mc:AlternateContent>
      </w:r>
    </w:p>
    <w:p w:rsidR="00141584" w:rsidRDefault="00D12339" w:rsidP="0069755F">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w:t>
      </w:r>
      <w:r w:rsidR="00BD162E" w:rsidRPr="005B681C">
        <w:rPr>
          <w:rFonts w:ascii="Times New Roman" w:hAnsi="Times New Roman"/>
        </w:rPr>
        <w:t>1.2 Address</w:t>
      </w:r>
      <w:r w:rsidR="00131715" w:rsidRPr="005B681C">
        <w:rPr>
          <w:rFonts w:ascii="Times New Roman" w:hAnsi="Times New Roman"/>
        </w:rPr>
        <w:t xml:space="preserve"> Line 1</w:t>
      </w:r>
      <w:r w:rsidR="00001DA6" w:rsidRPr="005B681C">
        <w:rPr>
          <w:rFonts w:ascii="Times New Roman" w:hAnsi="Times New Roman"/>
        </w:rPr>
        <w:tab/>
      </w:r>
    </w:p>
    <w:p w:rsidR="00131715" w:rsidRPr="005B681C" w:rsidRDefault="00001DA6" w:rsidP="0069755F">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ab/>
      </w:r>
      <w:r w:rsidRPr="005B681C">
        <w:rPr>
          <w:rFonts w:ascii="Times New Roman" w:hAnsi="Times New Roman"/>
        </w:rPr>
        <w:tab/>
      </w:r>
      <w:r w:rsidR="004A51ED" w:rsidRPr="005B681C">
        <w:rPr>
          <w:rFonts w:ascii="Times New Roman" w:hAnsi="Times New Roman"/>
        </w:rPr>
        <w:t xml:space="preserve">   </w:t>
      </w:r>
    </w:p>
    <w:p w:rsidR="004A51ED" w:rsidRPr="005B681C" w:rsidRDefault="005A2CBA"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593216" behindDoc="0" locked="0" layoutInCell="1" allowOverlap="1" wp14:anchorId="5ADC6F24" wp14:editId="55A09FEE">
                <wp:simplePos x="0" y="0"/>
                <wp:positionH relativeFrom="column">
                  <wp:posOffset>3136900</wp:posOffset>
                </wp:positionH>
                <wp:positionV relativeFrom="paragraph">
                  <wp:posOffset>17145</wp:posOffset>
                </wp:positionV>
                <wp:extent cx="2294890" cy="314325"/>
                <wp:effectExtent l="0" t="0" r="10160" b="28575"/>
                <wp:wrapNone/>
                <wp:docPr id="24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314325"/>
                        </a:xfrm>
                        <a:prstGeom prst="rect">
                          <a:avLst/>
                        </a:prstGeom>
                        <a:solidFill>
                          <a:srgbClr val="FFFFFF"/>
                        </a:solidFill>
                        <a:ln w="9525">
                          <a:solidFill>
                            <a:srgbClr val="000000"/>
                          </a:solidFill>
                          <a:miter lim="800000"/>
                          <a:headEnd/>
                          <a:tailEnd/>
                        </a:ln>
                      </wps:spPr>
                      <wps:txbx>
                        <w:txbxContent>
                          <w:p w:rsidR="00A4472F" w:rsidRPr="005A2CBA" w:rsidRDefault="00A4472F" w:rsidP="00AC6415">
                            <w:pPr>
                              <w:rPr>
                                <w:sz w:val="24"/>
                                <w:szCs w:val="24"/>
                                <w:lang w:val="en-US"/>
                              </w:rPr>
                            </w:pPr>
                            <w:r w:rsidRPr="005A2CBA">
                              <w:rPr>
                                <w:sz w:val="24"/>
                                <w:szCs w:val="24"/>
                                <w:lang w:val="en-US"/>
                              </w:rPr>
                              <w:t>Bandra (W)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C6F24" id="Text Box 372" o:spid="_x0000_s1028" type="#_x0000_t202" style="position:absolute;margin-left:247pt;margin-top:1.35pt;width:180.7pt;height:24.7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">
                <v:textbox>
                  <w:txbxContent>
                    <w:p w:rsidR="00A4472F" w:rsidRPr="005A2CBA" w:rsidRDefault="00A4472F" w:rsidP="00AC6415">
                      <w:pPr>
                        <w:rPr>
                          <w:sz w:val="24"/>
                          <w:szCs w:val="24"/>
                          <w:lang w:val="en-US"/>
                        </w:rPr>
                      </w:pPr>
                      <w:r w:rsidRPr="005A2CBA">
                        <w:rPr>
                          <w:sz w:val="24"/>
                          <w:szCs w:val="24"/>
                          <w:lang w:val="en-US"/>
                        </w:rPr>
                        <w:t>Bandra (W)</w:t>
                      </w:r>
                    </w:p>
                  </w:txbxContent>
                </v:textbox>
              </v:shape>
            </w:pict>
          </mc:Fallback>
        </mc:AlternateContent>
      </w:r>
      <w:r w:rsidR="00D12339" w:rsidRPr="005B681C">
        <w:rPr>
          <w:rFonts w:ascii="Times New Roman" w:hAnsi="Times New Roman"/>
        </w:rPr>
        <w:t xml:space="preserve">       </w:t>
      </w:r>
      <w:r w:rsidR="00131715" w:rsidRPr="005B681C">
        <w:rPr>
          <w:rFonts w:ascii="Times New Roman" w:hAnsi="Times New Roman"/>
        </w:rPr>
        <w:t>Address Line 2</w:t>
      </w:r>
      <w:r w:rsidR="004A51ED" w:rsidRPr="005B681C">
        <w:rPr>
          <w:rFonts w:ascii="Times New Roman" w:hAnsi="Times New Roman"/>
        </w:rPr>
        <w:tab/>
      </w:r>
    </w:p>
    <w:p w:rsidR="00141584" w:rsidRDefault="005A2CBA"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594240" behindDoc="0" locked="0" layoutInCell="1" allowOverlap="1" wp14:anchorId="167606F1" wp14:editId="48F4FDC1">
                <wp:simplePos x="0" y="0"/>
                <wp:positionH relativeFrom="column">
                  <wp:posOffset>3147060</wp:posOffset>
                </wp:positionH>
                <wp:positionV relativeFrom="paragraph">
                  <wp:posOffset>239395</wp:posOffset>
                </wp:positionV>
                <wp:extent cx="2294890" cy="304800"/>
                <wp:effectExtent l="0" t="0" r="10160" b="19050"/>
                <wp:wrapNone/>
                <wp:docPr id="241"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304800"/>
                        </a:xfrm>
                        <a:prstGeom prst="rect">
                          <a:avLst/>
                        </a:prstGeom>
                        <a:solidFill>
                          <a:srgbClr val="FFFFFF"/>
                        </a:solidFill>
                        <a:ln w="9525">
                          <a:solidFill>
                            <a:srgbClr val="000000"/>
                          </a:solidFill>
                          <a:miter lim="800000"/>
                          <a:headEnd/>
                          <a:tailEnd/>
                        </a:ln>
                      </wps:spPr>
                      <wps:txbx>
                        <w:txbxContent>
                          <w:p w:rsidR="00A4472F" w:rsidRPr="005A2CBA" w:rsidRDefault="00A4472F" w:rsidP="00AC6415">
                            <w:pPr>
                              <w:rPr>
                                <w:sz w:val="24"/>
                                <w:szCs w:val="24"/>
                                <w:lang w:val="en-US"/>
                              </w:rPr>
                            </w:pPr>
                            <w:r w:rsidRPr="005A2CBA">
                              <w:rPr>
                                <w:sz w:val="24"/>
                                <w:szCs w:val="24"/>
                                <w:lang w:val="en-US"/>
                              </w:rPr>
                              <w:t>Mumbai</w:t>
                            </w:r>
                            <w:r w:rsidRPr="005A2CBA">
                              <w:rPr>
                                <w:sz w:val="24"/>
                                <w:szCs w:val="24"/>
                                <w:lang w:val="en-US"/>
                              </w:rPr>
                              <w:tab/>
                            </w:r>
                            <w:r w:rsidRPr="005A2CBA">
                              <w:rPr>
                                <w:sz w:val="24"/>
                                <w:szCs w:val="24"/>
                                <w:lang w:val="en-US"/>
                              </w:rPr>
                              <w:tab/>
                            </w:r>
                            <w:r w:rsidRPr="005A2CBA">
                              <w:rPr>
                                <w:sz w:val="24"/>
                                <w:szCs w:val="24"/>
                                <w:lang w:val="en-US"/>
                              </w:rPr>
                              <w:tab/>
                            </w:r>
                            <w:r w:rsidRPr="005A2CBA">
                              <w:rPr>
                                <w:sz w:val="24"/>
                                <w:szCs w:val="24"/>
                                <w:lang w:val="en-US"/>
                              </w:rPr>
                              <w:tab/>
                            </w:r>
                            <w:r w:rsidRPr="005A2CBA">
                              <w:rPr>
                                <w:sz w:val="24"/>
                                <w:szCs w:val="24"/>
                                <w:lang w:val="en-US"/>
                              </w:rPr>
                              <w:tab/>
                            </w:r>
                            <w:r w:rsidRPr="005A2CBA">
                              <w:rPr>
                                <w:sz w:val="24"/>
                                <w:szCs w:val="24"/>
                                <w:lang w:val="en-US"/>
                              </w:rPr>
                              <w:tab/>
                            </w:r>
                            <w:r w:rsidRPr="005A2CBA">
                              <w:rPr>
                                <w:sz w:val="24"/>
                                <w:szCs w:val="24"/>
                                <w:lang w:val="en-US"/>
                              </w:rPr>
                              <w:tab/>
                            </w:r>
                            <w:r w:rsidRPr="005A2CBA">
                              <w:rPr>
                                <w:sz w:val="24"/>
                                <w:szCs w:val="24"/>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606F1" id="Text Box 373" o:spid="_x0000_s1029" type="#_x0000_t202" style="position:absolute;margin-left:247.8pt;margin-top:18.85pt;width:180.7pt;height:24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">
                <v:textbox>
                  <w:txbxContent>
                    <w:p w:rsidR="00A4472F" w:rsidRPr="005A2CBA" w:rsidRDefault="00A4472F" w:rsidP="00AC6415">
                      <w:pPr>
                        <w:rPr>
                          <w:sz w:val="24"/>
                          <w:szCs w:val="24"/>
                          <w:lang w:val="en-US"/>
                        </w:rPr>
                      </w:pPr>
                      <w:r w:rsidRPr="005A2CBA">
                        <w:rPr>
                          <w:sz w:val="24"/>
                          <w:szCs w:val="24"/>
                          <w:lang w:val="en-US"/>
                        </w:rPr>
                        <w:t>Mumbai</w:t>
                      </w:r>
                      <w:r w:rsidRPr="005A2CBA">
                        <w:rPr>
                          <w:sz w:val="24"/>
                          <w:szCs w:val="24"/>
                          <w:lang w:val="en-US"/>
                        </w:rPr>
                        <w:tab/>
                      </w:r>
                      <w:r w:rsidRPr="005A2CBA">
                        <w:rPr>
                          <w:sz w:val="24"/>
                          <w:szCs w:val="24"/>
                          <w:lang w:val="en-US"/>
                        </w:rPr>
                        <w:tab/>
                      </w:r>
                      <w:r w:rsidRPr="005A2CBA">
                        <w:rPr>
                          <w:sz w:val="24"/>
                          <w:szCs w:val="24"/>
                          <w:lang w:val="en-US"/>
                        </w:rPr>
                        <w:tab/>
                      </w:r>
                      <w:r w:rsidRPr="005A2CBA">
                        <w:rPr>
                          <w:sz w:val="24"/>
                          <w:szCs w:val="24"/>
                          <w:lang w:val="en-US"/>
                        </w:rPr>
                        <w:tab/>
                      </w:r>
                      <w:r w:rsidRPr="005A2CBA">
                        <w:rPr>
                          <w:sz w:val="24"/>
                          <w:szCs w:val="24"/>
                          <w:lang w:val="en-US"/>
                        </w:rPr>
                        <w:tab/>
                      </w:r>
                      <w:r w:rsidRPr="005A2CBA">
                        <w:rPr>
                          <w:sz w:val="24"/>
                          <w:szCs w:val="24"/>
                          <w:lang w:val="en-US"/>
                        </w:rPr>
                        <w:tab/>
                      </w:r>
                      <w:r w:rsidRPr="005A2CBA">
                        <w:rPr>
                          <w:sz w:val="24"/>
                          <w:szCs w:val="24"/>
                          <w:lang w:val="en-US"/>
                        </w:rPr>
                        <w:tab/>
                      </w:r>
                      <w:r w:rsidRPr="005A2CBA">
                        <w:rPr>
                          <w:sz w:val="24"/>
                          <w:szCs w:val="24"/>
                          <w:lang w:val="en-US"/>
                        </w:rPr>
                        <w:tab/>
                      </w:r>
                    </w:p>
                  </w:txbxContent>
                </v:textbox>
              </v:shape>
            </w:pict>
          </mc:Fallback>
        </mc:AlternateContent>
      </w:r>
      <w:r w:rsidR="004A51ED"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4A51ED" w:rsidRPr="005B681C">
        <w:rPr>
          <w:rFonts w:ascii="Times New Roman" w:hAnsi="Times New Roman"/>
        </w:rPr>
        <w:t xml:space="preserve"> </w:t>
      </w:r>
      <w:r w:rsidR="00131715" w:rsidRPr="005B681C">
        <w:rPr>
          <w:rFonts w:ascii="Times New Roman" w:hAnsi="Times New Roman"/>
        </w:rPr>
        <w:t>City/Town</w:t>
      </w:r>
      <w:r w:rsidR="00001DA6" w:rsidRPr="005B681C">
        <w:rPr>
          <w:rFonts w:ascii="Times New Roman" w:hAnsi="Times New Roman"/>
        </w:rPr>
        <w:tab/>
      </w:r>
    </w:p>
    <w:p w:rsidR="00141584" w:rsidRDefault="00D60E77"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595264" behindDoc="0" locked="0" layoutInCell="1" allowOverlap="1">
                <wp:simplePos x="0" y="0"/>
                <wp:positionH relativeFrom="column">
                  <wp:posOffset>3136900</wp:posOffset>
                </wp:positionH>
                <wp:positionV relativeFrom="paragraph">
                  <wp:posOffset>246380</wp:posOffset>
                </wp:positionV>
                <wp:extent cx="2294890" cy="323850"/>
                <wp:effectExtent l="0" t="0" r="10160" b="19050"/>
                <wp:wrapNone/>
                <wp:docPr id="240"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323850"/>
                        </a:xfrm>
                        <a:prstGeom prst="rect">
                          <a:avLst/>
                        </a:prstGeom>
                        <a:solidFill>
                          <a:srgbClr val="FFFFFF"/>
                        </a:solidFill>
                        <a:ln w="9525">
                          <a:solidFill>
                            <a:srgbClr val="000000"/>
                          </a:solidFill>
                          <a:miter lim="800000"/>
                          <a:headEnd/>
                          <a:tailEnd/>
                        </a:ln>
                      </wps:spPr>
                      <wps:txbx>
                        <w:txbxContent>
                          <w:p w:rsidR="00A4472F" w:rsidRPr="005A2CBA" w:rsidRDefault="00A4472F" w:rsidP="00D74EF1">
                            <w:pPr>
                              <w:rPr>
                                <w:sz w:val="24"/>
                                <w:szCs w:val="24"/>
                                <w:lang w:val="en-US"/>
                              </w:rPr>
                            </w:pPr>
                            <w:r w:rsidRPr="005A2CBA">
                              <w:rPr>
                                <w:sz w:val="24"/>
                                <w:szCs w:val="24"/>
                                <w:lang w:val="en-US"/>
                              </w:rPr>
                              <w:t>Maharashtra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30" type="#_x0000_t202" style="position:absolute;margin-left:247pt;margin-top:19.4pt;width:180.7pt;height:25.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">
                <v:textbox>
                  <w:txbxContent>
                    <w:p w:rsidR="00A4472F" w:rsidRPr="005A2CBA" w:rsidRDefault="00A4472F" w:rsidP="00D74EF1">
                      <w:pPr>
                        <w:rPr>
                          <w:sz w:val="24"/>
                          <w:szCs w:val="24"/>
                          <w:lang w:val="en-US"/>
                        </w:rPr>
                      </w:pPr>
                      <w:r w:rsidRPr="005A2CBA">
                        <w:rPr>
                          <w:sz w:val="24"/>
                          <w:szCs w:val="24"/>
                          <w:lang w:val="en-US"/>
                        </w:rPr>
                        <w:t>Maharashtra</w:t>
                      </w:r>
                    </w:p>
                  </w:txbxContent>
                </v:textbox>
              </v:shape>
            </w:pict>
          </mc:Fallback>
        </mc:AlternateContent>
      </w:r>
      <w:r w:rsidR="00D12339"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131715" w:rsidRPr="005B681C">
        <w:rPr>
          <w:rFonts w:ascii="Times New Roman" w:hAnsi="Times New Roman"/>
        </w:rPr>
        <w:t>State</w:t>
      </w:r>
      <w:r w:rsidR="006561E3" w:rsidRPr="005B681C">
        <w:rPr>
          <w:rFonts w:ascii="Times New Roman" w:hAnsi="Times New Roman"/>
        </w:rPr>
        <w:tab/>
      </w:r>
    </w:p>
    <w:p w:rsidR="00141584" w:rsidRDefault="00D60E77"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596288" behindDoc="0" locked="0" layoutInCell="1" allowOverlap="1">
                <wp:simplePos x="0" y="0"/>
                <wp:positionH relativeFrom="column">
                  <wp:posOffset>3123565</wp:posOffset>
                </wp:positionH>
                <wp:positionV relativeFrom="paragraph">
                  <wp:posOffset>230505</wp:posOffset>
                </wp:positionV>
                <wp:extent cx="2286000" cy="323850"/>
                <wp:effectExtent l="0" t="0" r="19050" b="19050"/>
                <wp:wrapNone/>
                <wp:docPr id="239"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23850"/>
                        </a:xfrm>
                        <a:prstGeom prst="rect">
                          <a:avLst/>
                        </a:prstGeom>
                        <a:solidFill>
                          <a:srgbClr val="FFFFFF"/>
                        </a:solidFill>
                        <a:ln w="9525">
                          <a:solidFill>
                            <a:srgbClr val="000000"/>
                          </a:solidFill>
                          <a:miter lim="800000"/>
                          <a:headEnd/>
                          <a:tailEnd/>
                        </a:ln>
                      </wps:spPr>
                      <wps:txbx>
                        <w:txbxContent>
                          <w:p w:rsidR="00A4472F" w:rsidRPr="005A2CBA" w:rsidRDefault="00A4472F" w:rsidP="00AC6415">
                            <w:pPr>
                              <w:rPr>
                                <w:sz w:val="24"/>
                                <w:szCs w:val="24"/>
                                <w:lang w:val="en-US"/>
                              </w:rPr>
                            </w:pPr>
                            <w:r w:rsidRPr="005A2CBA">
                              <w:rPr>
                                <w:sz w:val="24"/>
                                <w:szCs w:val="24"/>
                                <w:lang w:val="en-US"/>
                              </w:rPr>
                              <w:t>400 050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31" type="#_x0000_t202" style="position:absolute;margin-left:245.95pt;margin-top:18.15pt;width:180pt;height:25.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">
                <v:textbox>
                  <w:txbxContent>
                    <w:p w:rsidR="00A4472F" w:rsidRPr="005A2CBA" w:rsidRDefault="00A4472F" w:rsidP="00AC6415">
                      <w:pPr>
                        <w:rPr>
                          <w:sz w:val="24"/>
                          <w:szCs w:val="24"/>
                          <w:lang w:val="en-US"/>
                        </w:rPr>
                      </w:pPr>
                      <w:r w:rsidRPr="005A2CBA">
                        <w:rPr>
                          <w:sz w:val="24"/>
                          <w:szCs w:val="24"/>
                          <w:lang w:val="en-US"/>
                        </w:rPr>
                        <w:t>400 050</w:t>
                      </w:r>
                    </w:p>
                  </w:txbxContent>
                </v:textbox>
              </v:shape>
            </w:pict>
          </mc:Fallback>
        </mc:AlternateContent>
      </w:r>
      <w:r w:rsidR="00D12339" w:rsidRPr="005B681C">
        <w:rPr>
          <w:rFonts w:ascii="Times New Roman" w:hAnsi="Times New Roman"/>
        </w:rPr>
        <w:t xml:space="preserve">       </w:t>
      </w:r>
    </w:p>
    <w:p w:rsidR="00141584"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AC5B34" w:rsidRPr="005B681C">
        <w:rPr>
          <w:rFonts w:ascii="Times New Roman" w:hAnsi="Times New Roman"/>
        </w:rPr>
        <w:t xml:space="preserve">Pin </w:t>
      </w:r>
      <w:r w:rsidR="00131715" w:rsidRPr="005B681C">
        <w:rPr>
          <w:rFonts w:ascii="Times New Roman" w:hAnsi="Times New Roman"/>
        </w:rPr>
        <w:t>Code</w:t>
      </w:r>
    </w:p>
    <w:p w:rsidR="004A51ED" w:rsidRPr="005B681C" w:rsidRDefault="00D60E77"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597312" behindDoc="0" locked="0" layoutInCell="1" allowOverlap="1">
                <wp:simplePos x="0" y="0"/>
                <wp:positionH relativeFrom="column">
                  <wp:posOffset>3137535</wp:posOffset>
                </wp:positionH>
                <wp:positionV relativeFrom="paragraph">
                  <wp:posOffset>127000</wp:posOffset>
                </wp:positionV>
                <wp:extent cx="2294890" cy="457200"/>
                <wp:effectExtent l="10160" t="8890" r="9525" b="10160"/>
                <wp:wrapNone/>
                <wp:docPr id="238"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a:solidFill>
                            <a:srgbClr val="000000"/>
                          </a:solidFill>
                          <a:miter lim="800000"/>
                          <a:headEnd/>
                          <a:tailEnd/>
                        </a:ln>
                      </wps:spPr>
                      <wps:txbx>
                        <w:txbxContent>
                          <w:p w:rsidR="00A4472F" w:rsidRPr="005A2CBA" w:rsidRDefault="00A4472F" w:rsidP="00AC6415">
                            <w:pPr>
                              <w:rPr>
                                <w:sz w:val="24"/>
                                <w:szCs w:val="24"/>
                                <w:lang w:val="en-US"/>
                              </w:rPr>
                            </w:pPr>
                            <w:r w:rsidRPr="005A2CBA">
                              <w:rPr>
                                <w:sz w:val="24"/>
                                <w:szCs w:val="24"/>
                                <w:lang w:val="en-US"/>
                              </w:rPr>
                              <w:t>principal.st.andrews@gmail.com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32" type="#_x0000_t202" style="position:absolute;margin-left:247.05pt;margin-top:10pt;width:180.7pt;height:36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">
                <v:textbox>
                  <w:txbxContent>
                    <w:p w:rsidR="00A4472F" w:rsidRPr="005A2CBA" w:rsidRDefault="00A4472F" w:rsidP="00AC6415">
                      <w:pPr>
                        <w:rPr>
                          <w:sz w:val="24"/>
                          <w:szCs w:val="24"/>
                          <w:lang w:val="en-US"/>
                        </w:rPr>
                      </w:pPr>
                      <w:r w:rsidRPr="005A2CBA">
                        <w:rPr>
                          <w:sz w:val="24"/>
                          <w:szCs w:val="24"/>
                          <w:lang w:val="en-US"/>
                        </w:rPr>
                        <w:t>principal.st.andrews@gmail.com</w:t>
                      </w:r>
                    </w:p>
                  </w:txbxContent>
                </v:textbox>
              </v:shape>
            </w:pict>
          </mc:Fallback>
        </mc:AlternateContent>
      </w:r>
      <w:r w:rsidR="006561E3" w:rsidRPr="005B681C">
        <w:rPr>
          <w:rFonts w:ascii="Times New Roman" w:hAnsi="Times New Roman"/>
        </w:rPr>
        <w:tab/>
      </w:r>
    </w:p>
    <w:p w:rsidR="004A51ED" w:rsidRDefault="00D12339" w:rsidP="0069755F">
      <w:pPr>
        <w:tabs>
          <w:tab w:val="left" w:pos="3402"/>
          <w:tab w:val="left" w:pos="4536"/>
          <w:tab w:val="left" w:pos="5670"/>
        </w:tabs>
        <w:spacing w:line="283" w:lineRule="auto"/>
      </w:pPr>
      <w:r w:rsidRPr="005B681C">
        <w:rPr>
          <w:rFonts w:ascii="Times New Roman" w:hAnsi="Times New Roman"/>
        </w:rPr>
        <w:t xml:space="preserve">       </w:t>
      </w:r>
      <w:r w:rsidR="009050E5" w:rsidRPr="005B681C">
        <w:rPr>
          <w:rFonts w:ascii="Times New Roman" w:hAnsi="Times New Roman"/>
        </w:rPr>
        <w:t xml:space="preserve">Institution </w:t>
      </w:r>
      <w:r w:rsidR="0047377E" w:rsidRPr="005B681C">
        <w:rPr>
          <w:rFonts w:ascii="Times New Roman" w:hAnsi="Times New Roman"/>
        </w:rPr>
        <w:t>e</w:t>
      </w:r>
      <w:r w:rsidR="00131715" w:rsidRPr="005B681C">
        <w:rPr>
          <w:rFonts w:ascii="Times New Roman" w:hAnsi="Times New Roman"/>
        </w:rPr>
        <w:t xml:space="preserve">-mail </w:t>
      </w:r>
      <w:r w:rsidR="0047377E" w:rsidRPr="005B681C">
        <w:rPr>
          <w:rFonts w:ascii="Times New Roman" w:hAnsi="Times New Roman"/>
        </w:rPr>
        <w:t>a</w:t>
      </w:r>
      <w:r w:rsidR="00131715" w:rsidRPr="005B681C">
        <w:rPr>
          <w:rFonts w:ascii="Times New Roman" w:hAnsi="Times New Roman"/>
        </w:rPr>
        <w:t>ddress</w:t>
      </w:r>
      <w:r w:rsidR="004A51ED" w:rsidRPr="005B681C">
        <w:rPr>
          <w:rFonts w:ascii="Times New Roman" w:hAnsi="Times New Roman"/>
        </w:rPr>
        <w:tab/>
      </w:r>
      <w:r w:rsidR="00D74EF1">
        <w:tab/>
      </w:r>
    </w:p>
    <w:p w:rsidR="00D74EF1" w:rsidRPr="005B681C" w:rsidRDefault="00D60E77" w:rsidP="0069755F">
      <w:pPr>
        <w:tabs>
          <w:tab w:val="left" w:pos="3402"/>
          <w:tab w:val="left" w:pos="4536"/>
          <w:tab w:val="left" w:pos="5670"/>
        </w:tabs>
        <w:spacing w:line="283" w:lineRule="auto"/>
        <w:rPr>
          <w:rFonts w:ascii="Times New Roman" w:hAnsi="Times New Roman"/>
        </w:rPr>
      </w:pPr>
      <w:r>
        <w:rPr>
          <w:rFonts w:ascii="Gill Sans MT" w:hAnsi="Gill Sans MT"/>
          <w:b/>
          <w:noProof/>
          <w:sz w:val="28"/>
          <w:szCs w:val="28"/>
          <w:lang w:val="en-US" w:eastAsia="en-US" w:bidi="mr-IN"/>
        </w:rPr>
        <mc:AlternateContent>
          <mc:Choice Requires="wps">
            <w:drawing>
              <wp:anchor distT="0" distB="0" distL="114300" distR="114300" simplePos="0" relativeHeight="251531776" behindDoc="0" locked="0" layoutInCell="1" allowOverlap="1">
                <wp:simplePos x="0" y="0"/>
                <wp:positionH relativeFrom="column">
                  <wp:posOffset>3137535</wp:posOffset>
                </wp:positionH>
                <wp:positionV relativeFrom="paragraph">
                  <wp:posOffset>209550</wp:posOffset>
                </wp:positionV>
                <wp:extent cx="2294890" cy="459105"/>
                <wp:effectExtent l="10160" t="7620" r="9525" b="9525"/>
                <wp:wrapNone/>
                <wp:docPr id="237"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9105"/>
                        </a:xfrm>
                        <a:prstGeom prst="rect">
                          <a:avLst/>
                        </a:prstGeom>
                        <a:solidFill>
                          <a:srgbClr val="FFFFFF"/>
                        </a:solidFill>
                        <a:ln w="9525">
                          <a:solidFill>
                            <a:srgbClr val="000000"/>
                          </a:solidFill>
                          <a:miter lim="800000"/>
                          <a:headEnd/>
                          <a:tailEnd/>
                        </a:ln>
                      </wps:spPr>
                      <wps:txbx>
                        <w:txbxContent>
                          <w:p w:rsidR="00A4472F" w:rsidRPr="00CA641B" w:rsidRDefault="00A4472F" w:rsidP="00AC6415">
                            <w:pPr>
                              <w:rPr>
                                <w:lang w:val="en-US"/>
                              </w:rPr>
                            </w:pPr>
                            <w:r>
                              <w:rPr>
                                <w:lang w:val="en-US"/>
                              </w:rPr>
                              <w:t>022-26428684/022-26401657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33" type="#_x0000_t202" style="position:absolute;margin-left:247.05pt;margin-top:16.5pt;width:180.7pt;height:36.15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">
                <v:textbox>
                  <w:txbxContent>
                    <w:p w:rsidR="00A4472F" w:rsidRPr="00CA641B" w:rsidRDefault="00A4472F" w:rsidP="00AC6415">
                      <w:pPr>
                        <w:rPr>
                          <w:lang w:val="en-US"/>
                        </w:rPr>
                      </w:pPr>
                      <w:r>
                        <w:rPr>
                          <w:lang w:val="en-US"/>
                        </w:rPr>
                        <w:t>022-26428684/022-26401657</w:t>
                      </w:r>
                    </w:p>
                  </w:txbxContent>
                </v:textbox>
              </v:shape>
            </w:pict>
          </mc:Fallback>
        </mc:AlternateContent>
      </w:r>
    </w:p>
    <w:p w:rsidR="00141584" w:rsidRDefault="00145E9E"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w:t>
      </w:r>
      <w:r w:rsidR="00BA1290" w:rsidRPr="005B681C">
        <w:rPr>
          <w:rFonts w:ascii="Times New Roman" w:hAnsi="Times New Roman"/>
        </w:rPr>
        <w:t>Nos.</w:t>
      </w:r>
      <w:r w:rsidR="004A51ED" w:rsidRPr="005B681C">
        <w:t xml:space="preserve"> </w:t>
      </w:r>
    </w:p>
    <w:p w:rsidR="00D74EF1" w:rsidRDefault="00D60E77" w:rsidP="0069755F">
      <w:pPr>
        <w:tabs>
          <w:tab w:val="left" w:pos="3402"/>
          <w:tab w:val="left" w:pos="4536"/>
          <w:tab w:val="left" w:pos="5670"/>
          <w:tab w:val="left" w:pos="6804"/>
          <w:tab w:val="left" w:pos="7545"/>
          <w:tab w:val="left" w:pos="7938"/>
        </w:tabs>
        <w:spacing w:line="283" w:lineRule="auto"/>
      </w:pPr>
      <w:r>
        <w:rPr>
          <w:rFonts w:ascii="Times New Roman" w:hAnsi="Times New Roman"/>
          <w:noProof/>
          <w:lang w:val="en-US" w:eastAsia="en-US" w:bidi="mr-IN"/>
        </w:rPr>
        <mc:AlternateContent>
          <mc:Choice Requires="wps">
            <w:drawing>
              <wp:anchor distT="0" distB="0" distL="114300" distR="114300" simplePos="0" relativeHeight="251598336" behindDoc="0" locked="0" layoutInCell="1" allowOverlap="1">
                <wp:simplePos x="0" y="0"/>
                <wp:positionH relativeFrom="column">
                  <wp:posOffset>3124200</wp:posOffset>
                </wp:positionH>
                <wp:positionV relativeFrom="paragraph">
                  <wp:posOffset>246380</wp:posOffset>
                </wp:positionV>
                <wp:extent cx="2304415" cy="457200"/>
                <wp:effectExtent l="0" t="0" r="19685" b="19050"/>
                <wp:wrapNone/>
                <wp:docPr id="23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57200"/>
                        </a:xfrm>
                        <a:prstGeom prst="rect">
                          <a:avLst/>
                        </a:prstGeom>
                        <a:solidFill>
                          <a:srgbClr val="FFFFFF"/>
                        </a:solidFill>
                        <a:ln w="9525">
                          <a:solidFill>
                            <a:srgbClr val="000000"/>
                          </a:solidFill>
                          <a:miter lim="800000"/>
                          <a:headEnd/>
                          <a:tailEnd/>
                        </a:ln>
                      </wps:spPr>
                      <wps:txbx>
                        <w:txbxContent>
                          <w:p w:rsidR="00A4472F" w:rsidRPr="00CA641B" w:rsidRDefault="00A4472F" w:rsidP="00AC6415">
                            <w:pPr>
                              <w:rPr>
                                <w:lang w:val="en-US"/>
                              </w:rPr>
                            </w:pPr>
                            <w:r>
                              <w:rPr>
                                <w:lang w:val="en-US"/>
                              </w:rPr>
                              <w:t xml:space="preserve">Dr. (Ms.) Marie B. </w:t>
                            </w:r>
                            <w:proofErr w:type="spellStart"/>
                            <w:r>
                              <w:rPr>
                                <w:lang w:val="en-US"/>
                              </w:rPr>
                              <w:t>Fernandes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34" type="#_x0000_t202" style="position:absolute;margin-left:246pt;margin-top:19.4pt;width:181.45pt;height:3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">
                <v:textbox>
                  <w:txbxContent>
                    <w:p w:rsidR="00A4472F" w:rsidRPr="00CA641B" w:rsidRDefault="00A4472F" w:rsidP="00AC6415">
                      <w:pPr>
                        <w:rPr>
                          <w:lang w:val="en-US"/>
                        </w:rPr>
                      </w:pPr>
                      <w:r>
                        <w:rPr>
                          <w:lang w:val="en-US"/>
                        </w:rPr>
                        <w:t>Dr. (Ms.) Marie B. Fernandes</w:t>
                      </w:r>
                    </w:p>
                  </w:txbxContent>
                </v:textbox>
              </v:shape>
            </w:pict>
          </mc:Fallback>
        </mc:AlternateContent>
      </w:r>
      <w:r w:rsidR="004A51ED" w:rsidRPr="005B681C">
        <w:tab/>
      </w:r>
    </w:p>
    <w:p w:rsidR="00593357" w:rsidRPr="005B681C" w:rsidRDefault="00C97406"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w:t>
      </w:r>
      <w:r w:rsidR="00593357" w:rsidRPr="005B681C">
        <w:rPr>
          <w:rFonts w:ascii="Times New Roman" w:hAnsi="Times New Roman"/>
        </w:rPr>
        <w:t xml:space="preserve">Name of the </w:t>
      </w:r>
      <w:r w:rsidR="00145E9E" w:rsidRPr="005B681C">
        <w:rPr>
          <w:rFonts w:ascii="Times New Roman" w:hAnsi="Times New Roman"/>
        </w:rPr>
        <w:t>Head of the Institution</w:t>
      </w:r>
      <w:r w:rsidR="00593357" w:rsidRPr="005B681C">
        <w:rPr>
          <w:rFonts w:ascii="Times New Roman" w:hAnsi="Times New Roman"/>
        </w:rPr>
        <w:t xml:space="preserve">: </w:t>
      </w:r>
    </w:p>
    <w:p w:rsidR="00141584" w:rsidRDefault="005A2CBA" w:rsidP="0069755F">
      <w:pPr>
        <w:tabs>
          <w:tab w:val="left" w:pos="3402"/>
          <w:tab w:val="left" w:pos="4536"/>
          <w:tab w:val="left" w:pos="5670"/>
          <w:tab w:val="left" w:pos="6804"/>
          <w:tab w:val="left" w:pos="7545"/>
          <w:tab w:val="left" w:pos="7938"/>
        </w:tabs>
        <w:spacing w:line="283" w:lineRule="auto"/>
      </w:pPr>
      <w:r>
        <w:rPr>
          <w:rFonts w:ascii="Times New Roman" w:hAnsi="Times New Roman"/>
          <w:noProof/>
          <w:lang w:val="en-US" w:eastAsia="en-US" w:bidi="mr-IN"/>
        </w:rPr>
        <mc:AlternateContent>
          <mc:Choice Requires="wps">
            <w:drawing>
              <wp:anchor distT="0" distB="0" distL="114300" distR="114300" simplePos="0" relativeHeight="251614720" behindDoc="0" locked="0" layoutInCell="1" allowOverlap="1" wp14:anchorId="2E4BEDF0" wp14:editId="31F3DDF7">
                <wp:simplePos x="0" y="0"/>
                <wp:positionH relativeFrom="column">
                  <wp:posOffset>3143250</wp:posOffset>
                </wp:positionH>
                <wp:positionV relativeFrom="paragraph">
                  <wp:posOffset>259080</wp:posOffset>
                </wp:positionV>
                <wp:extent cx="2294890" cy="261620"/>
                <wp:effectExtent l="0" t="0" r="10160" b="24130"/>
                <wp:wrapNone/>
                <wp:docPr id="235"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261620"/>
                        </a:xfrm>
                        <a:prstGeom prst="rect">
                          <a:avLst/>
                        </a:prstGeom>
                        <a:solidFill>
                          <a:srgbClr val="FFFFFF"/>
                        </a:solidFill>
                        <a:ln w="9525">
                          <a:solidFill>
                            <a:srgbClr val="000000"/>
                          </a:solidFill>
                          <a:miter lim="800000"/>
                          <a:headEnd/>
                          <a:tailEnd/>
                        </a:ln>
                      </wps:spPr>
                      <wps:txbx>
                        <w:txbxContent>
                          <w:p w:rsidR="00A4472F" w:rsidRPr="005A2CBA" w:rsidRDefault="00A4472F" w:rsidP="00AE58A4">
                            <w:pPr>
                              <w:rPr>
                                <w:sz w:val="24"/>
                                <w:szCs w:val="24"/>
                                <w:lang w:val="en-US"/>
                              </w:rPr>
                            </w:pPr>
                            <w:r w:rsidRPr="005A2CBA">
                              <w:rPr>
                                <w:sz w:val="24"/>
                                <w:szCs w:val="24"/>
                                <w:lang w:val="en-US"/>
                              </w:rPr>
                              <w:t>022-26428684/022-26401657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BEDF0" id="Text Box 477" o:spid="_x0000_s1035" type="#_x0000_t202" style="position:absolute;margin-left:247.5pt;margin-top:20.4pt;width:180.7pt;height:20.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">
                <v:textbox>
                  <w:txbxContent>
                    <w:p w:rsidR="00A4472F" w:rsidRPr="005A2CBA" w:rsidRDefault="00A4472F" w:rsidP="00AE58A4">
                      <w:pPr>
                        <w:rPr>
                          <w:sz w:val="24"/>
                          <w:szCs w:val="24"/>
                          <w:lang w:val="en-US"/>
                        </w:rPr>
                      </w:pPr>
                      <w:r w:rsidRPr="005A2CBA">
                        <w:rPr>
                          <w:sz w:val="24"/>
                          <w:szCs w:val="24"/>
                          <w:lang w:val="en-US"/>
                        </w:rPr>
                        <w:t>022-26428684/022-26401657</w:t>
                      </w:r>
                    </w:p>
                  </w:txbxContent>
                </v:textbox>
              </v:shape>
            </w:pict>
          </mc:Fallback>
        </mc:AlternateContent>
      </w:r>
      <w:r w:rsidR="00593357" w:rsidRPr="005B681C">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00AE58A4" w:rsidRPr="005B681C">
        <w:rPr>
          <w:rFonts w:ascii="Times New Roman" w:hAnsi="Times New Roman"/>
        </w:rPr>
        <w:t>Tel</w:t>
      </w:r>
      <w:r w:rsidR="00593357" w:rsidRPr="005B681C">
        <w:rPr>
          <w:rFonts w:ascii="Times New Roman" w:hAnsi="Times New Roman"/>
        </w:rPr>
        <w:t>.</w:t>
      </w:r>
      <w:r w:rsidR="00AE58A4" w:rsidRPr="005B681C">
        <w:rPr>
          <w:rFonts w:ascii="Times New Roman" w:hAnsi="Times New Roman"/>
        </w:rPr>
        <w:t xml:space="preserve"> No.</w:t>
      </w:r>
      <w:r w:rsidR="00593357" w:rsidRPr="005B681C">
        <w:rPr>
          <w:rFonts w:ascii="Times New Roman" w:hAnsi="Times New Roman"/>
        </w:rPr>
        <w:t xml:space="preserve"> with STD Code: </w:t>
      </w:r>
    </w:p>
    <w:p w:rsidR="00351761" w:rsidRDefault="00D60E77"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599360" behindDoc="0" locked="0" layoutInCell="1" allowOverlap="1">
                <wp:simplePos x="0" y="0"/>
                <wp:positionH relativeFrom="column">
                  <wp:posOffset>3143885</wp:posOffset>
                </wp:positionH>
                <wp:positionV relativeFrom="paragraph">
                  <wp:posOffset>180340</wp:posOffset>
                </wp:positionV>
                <wp:extent cx="2294890" cy="290195"/>
                <wp:effectExtent l="10160" t="9525" r="9525" b="5080"/>
                <wp:wrapNone/>
                <wp:docPr id="234"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290195"/>
                        </a:xfrm>
                        <a:prstGeom prst="rect">
                          <a:avLst/>
                        </a:prstGeom>
                        <a:solidFill>
                          <a:srgbClr val="FFFFFF"/>
                        </a:solidFill>
                        <a:ln w="9525">
                          <a:solidFill>
                            <a:srgbClr val="000000"/>
                          </a:solidFill>
                          <a:miter lim="800000"/>
                          <a:headEnd/>
                          <a:tailEnd/>
                        </a:ln>
                      </wps:spPr>
                      <wps:txbx>
                        <w:txbxContent>
                          <w:p w:rsidR="00A4472F" w:rsidRPr="005A2CBA" w:rsidRDefault="00A4472F" w:rsidP="00AC6415">
                            <w:pPr>
                              <w:rPr>
                                <w:sz w:val="24"/>
                                <w:szCs w:val="24"/>
                                <w:lang w:val="en-US"/>
                              </w:rPr>
                            </w:pPr>
                            <w:r w:rsidRPr="005A2CBA">
                              <w:rPr>
                                <w:sz w:val="24"/>
                                <w:szCs w:val="24"/>
                                <w:lang w:val="en-US"/>
                              </w:rPr>
                              <w:t>+91-9892771657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36" type="#_x0000_t202" style="position:absolute;margin-left:247.55pt;margin-top:14.2pt;width:180.7pt;height:22.8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TtMAIAAFwEAAAOAAAAZHJzL2Uyb0RvYy54bWysVNtu2zAMfR+wfxD0vthxkzU2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">
                <v:textbox>
                  <w:txbxContent>
                    <w:p w:rsidR="00A4472F" w:rsidRPr="005A2CBA" w:rsidRDefault="00A4472F" w:rsidP="00AC6415">
                      <w:pPr>
                        <w:rPr>
                          <w:sz w:val="24"/>
                          <w:szCs w:val="24"/>
                          <w:lang w:val="en-US"/>
                        </w:rPr>
                      </w:pPr>
                      <w:r w:rsidRPr="005A2CBA">
                        <w:rPr>
                          <w:sz w:val="24"/>
                          <w:szCs w:val="24"/>
                          <w:lang w:val="en-US"/>
                        </w:rPr>
                        <w:t>+91-9892771657</w:t>
                      </w:r>
                    </w:p>
                  </w:txbxContent>
                </v:textbox>
              </v:shape>
            </w:pict>
          </mc:Fallback>
        </mc:AlternateContent>
      </w:r>
      <w:r w:rsidR="0047377E" w:rsidRPr="005B681C">
        <w:rPr>
          <w:rFonts w:ascii="Times New Roman" w:hAnsi="Times New Roman"/>
        </w:rPr>
        <w:t xml:space="preserve">      </w:t>
      </w:r>
    </w:p>
    <w:p w:rsidR="004A51ED" w:rsidRPr="005B681C" w:rsidRDefault="00351761"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277544">
        <w:rPr>
          <w:rFonts w:ascii="Times New Roman" w:hAnsi="Times New Roman"/>
        </w:rPr>
        <w:t xml:space="preserve"> </w:t>
      </w:r>
      <w:r w:rsidR="00BA1290" w:rsidRPr="005B681C">
        <w:rPr>
          <w:rFonts w:ascii="Times New Roman" w:hAnsi="Times New Roman"/>
        </w:rPr>
        <w:t>Mobile:</w:t>
      </w:r>
    </w:p>
    <w:p w:rsidR="00141584" w:rsidRDefault="0047377E"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      </w:t>
      </w:r>
      <w:r w:rsidR="00277544">
        <w:rPr>
          <w:rFonts w:ascii="Times New Roman" w:hAnsi="Times New Roman"/>
        </w:rPr>
        <w:t xml:space="preserve"> </w:t>
      </w:r>
    </w:p>
    <w:p w:rsidR="00141584" w:rsidRDefault="005A2CBA"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622912" behindDoc="0" locked="0" layoutInCell="1" allowOverlap="1" wp14:anchorId="32C64D22" wp14:editId="7C89F155">
                <wp:simplePos x="0" y="0"/>
                <wp:positionH relativeFrom="column">
                  <wp:posOffset>3810000</wp:posOffset>
                </wp:positionH>
                <wp:positionV relativeFrom="paragraph">
                  <wp:posOffset>21590</wp:posOffset>
                </wp:positionV>
                <wp:extent cx="2650490" cy="457200"/>
                <wp:effectExtent l="0" t="0" r="16510" b="19050"/>
                <wp:wrapNone/>
                <wp:docPr id="233"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457200"/>
                        </a:xfrm>
                        <a:prstGeom prst="rect">
                          <a:avLst/>
                        </a:prstGeom>
                        <a:solidFill>
                          <a:srgbClr val="FFFFFF"/>
                        </a:solidFill>
                        <a:ln w="9525">
                          <a:solidFill>
                            <a:srgbClr val="000000"/>
                          </a:solidFill>
                          <a:miter lim="800000"/>
                          <a:headEnd/>
                          <a:tailEnd/>
                        </a:ln>
                      </wps:spPr>
                      <wps:txbx>
                        <w:txbxContent>
                          <w:p w:rsidR="00A4472F" w:rsidRPr="005A2CBA" w:rsidRDefault="00A4472F" w:rsidP="00141584">
                            <w:pPr>
                              <w:rPr>
                                <w:sz w:val="24"/>
                                <w:szCs w:val="24"/>
                                <w:lang w:val="en-US"/>
                              </w:rPr>
                            </w:pPr>
                            <w:r w:rsidRPr="005A2CBA">
                              <w:rPr>
                                <w:sz w:val="24"/>
                                <w:szCs w:val="24"/>
                                <w:lang w:val="en-US"/>
                              </w:rPr>
                              <w:t>Dr. Amelia Correa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64D22" id="Text Box 496" o:spid="_x0000_s1037" type="#_x0000_t202" style="position:absolute;margin-left:300pt;margin-top:1.7pt;width:208.7pt;height:3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">
                <v:textbox>
                  <w:txbxContent>
                    <w:p w:rsidR="00A4472F" w:rsidRPr="005A2CBA" w:rsidRDefault="00A4472F" w:rsidP="00141584">
                      <w:pPr>
                        <w:rPr>
                          <w:sz w:val="24"/>
                          <w:szCs w:val="24"/>
                          <w:lang w:val="en-US"/>
                        </w:rPr>
                      </w:pPr>
                      <w:r w:rsidRPr="005A2CBA">
                        <w:rPr>
                          <w:sz w:val="24"/>
                          <w:szCs w:val="24"/>
                          <w:lang w:val="en-US"/>
                        </w:rPr>
                        <w:t>Dr. Amelia Correa</w:t>
                      </w:r>
                    </w:p>
                  </w:txbxContent>
                </v:textbox>
              </v:shape>
            </w:pict>
          </mc:Fallback>
        </mc:AlternateContent>
      </w:r>
    </w:p>
    <w:p w:rsidR="00351761" w:rsidRDefault="00593357"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w:t>
      </w:r>
      <w:r w:rsidR="00145E9E" w:rsidRPr="005B681C">
        <w:rPr>
          <w:rFonts w:ascii="Times New Roman" w:hAnsi="Times New Roman"/>
        </w:rPr>
        <w:t>IQAC Co-ordinator</w:t>
      </w:r>
      <w:r w:rsidR="00BA1290" w:rsidRPr="005B681C">
        <w:rPr>
          <w:rFonts w:ascii="Times New Roman" w:hAnsi="Times New Roman"/>
        </w:rPr>
        <w:t>:</w:t>
      </w:r>
      <w:r w:rsidR="00145E9E" w:rsidRPr="005B681C">
        <w:rPr>
          <w:rFonts w:ascii="Times New Roman" w:hAnsi="Times New Roman"/>
        </w:rPr>
        <w:t xml:space="preserve">                      </w:t>
      </w:r>
      <w:r w:rsidR="00145E9E" w:rsidRPr="005B681C">
        <w:rPr>
          <w:rFonts w:ascii="Times New Roman" w:hAnsi="Times New Roman"/>
        </w:rPr>
        <w:tab/>
      </w:r>
      <w:r w:rsidR="00141584">
        <w:rPr>
          <w:rFonts w:ascii="Times New Roman" w:hAnsi="Times New Roman"/>
        </w:rPr>
        <w:tab/>
      </w:r>
      <w:r w:rsidR="00141584">
        <w:rPr>
          <w:rFonts w:ascii="Times New Roman" w:hAnsi="Times New Roman"/>
        </w:rPr>
        <w:tab/>
      </w:r>
    </w:p>
    <w:p w:rsidR="00351761" w:rsidRDefault="00A030C1"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623936" behindDoc="0" locked="0" layoutInCell="1" allowOverlap="1" wp14:anchorId="64812B7A" wp14:editId="4A6DC85A">
                <wp:simplePos x="0" y="0"/>
                <wp:positionH relativeFrom="column">
                  <wp:posOffset>3809999</wp:posOffset>
                </wp:positionH>
                <wp:positionV relativeFrom="paragraph">
                  <wp:posOffset>140970</wp:posOffset>
                </wp:positionV>
                <wp:extent cx="2638425" cy="333375"/>
                <wp:effectExtent l="0" t="0" r="28575" b="28575"/>
                <wp:wrapNone/>
                <wp:docPr id="232"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33375"/>
                        </a:xfrm>
                        <a:prstGeom prst="rect">
                          <a:avLst/>
                        </a:prstGeom>
                        <a:solidFill>
                          <a:srgbClr val="FFFFFF"/>
                        </a:solidFill>
                        <a:ln w="9525">
                          <a:solidFill>
                            <a:srgbClr val="000000"/>
                          </a:solidFill>
                          <a:miter lim="800000"/>
                          <a:headEnd/>
                          <a:tailEnd/>
                        </a:ln>
                      </wps:spPr>
                      <wps:txbx>
                        <w:txbxContent>
                          <w:p w:rsidR="00A4472F" w:rsidRPr="005A2CBA" w:rsidRDefault="00A4472F" w:rsidP="00351761">
                            <w:pPr>
                              <w:rPr>
                                <w:sz w:val="24"/>
                                <w:szCs w:val="24"/>
                                <w:lang w:val="en-US"/>
                              </w:rPr>
                            </w:pPr>
                            <w:r w:rsidRPr="005A2CBA">
                              <w:rPr>
                                <w:sz w:val="24"/>
                                <w:szCs w:val="24"/>
                                <w:lang w:val="en-US"/>
                              </w:rPr>
                              <w:t>9820481127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12B7A" id="Text Box 497" o:spid="_x0000_s1038" type="#_x0000_t202" style="position:absolute;margin-left:300pt;margin-top:11.1pt;width:207.75pt;height:26.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">
                <v:textbox>
                  <w:txbxContent>
                    <w:p w:rsidR="00A4472F" w:rsidRPr="005A2CBA" w:rsidRDefault="00A4472F" w:rsidP="00351761">
                      <w:pPr>
                        <w:rPr>
                          <w:sz w:val="24"/>
                          <w:szCs w:val="24"/>
                          <w:lang w:val="en-US"/>
                        </w:rPr>
                      </w:pPr>
                      <w:r w:rsidRPr="005A2CBA">
                        <w:rPr>
                          <w:sz w:val="24"/>
                          <w:szCs w:val="24"/>
                          <w:lang w:val="en-US"/>
                        </w:rPr>
                        <w:t>9820481127</w:t>
                      </w:r>
                    </w:p>
                  </w:txbxContent>
                </v:textbox>
              </v:shape>
            </w:pict>
          </mc:Fallback>
        </mc:AlternateContent>
      </w:r>
    </w:p>
    <w:p w:rsidR="00D12339" w:rsidRPr="005B681C" w:rsidRDefault="00BA1290"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Mobile:</w:t>
      </w:r>
      <w:r w:rsidR="004A51ED" w:rsidRPr="005B681C">
        <w:rPr>
          <w:rFonts w:ascii="Times New Roman" w:hAnsi="Times New Roman"/>
        </w:rPr>
        <w:t xml:space="preserve">                 </w:t>
      </w:r>
      <w:r w:rsidR="006561E3" w:rsidRPr="005B681C">
        <w:rPr>
          <w:rFonts w:ascii="Times New Roman" w:hAnsi="Times New Roman"/>
        </w:rPr>
        <w:tab/>
      </w:r>
    </w:p>
    <w:p w:rsidR="00D74EF1" w:rsidRDefault="00D60E77"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616768" behindDoc="0" locked="0" layoutInCell="1" allowOverlap="1">
                <wp:simplePos x="0" y="0"/>
                <wp:positionH relativeFrom="column">
                  <wp:posOffset>3810000</wp:posOffset>
                </wp:positionH>
                <wp:positionV relativeFrom="paragraph">
                  <wp:posOffset>127000</wp:posOffset>
                </wp:positionV>
                <wp:extent cx="2650490" cy="457200"/>
                <wp:effectExtent l="0" t="0" r="16510" b="19050"/>
                <wp:wrapNone/>
                <wp:docPr id="23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457200"/>
                        </a:xfrm>
                        <a:prstGeom prst="rect">
                          <a:avLst/>
                        </a:prstGeom>
                        <a:solidFill>
                          <a:srgbClr val="FFFFFF"/>
                        </a:solidFill>
                        <a:ln w="9525">
                          <a:solidFill>
                            <a:srgbClr val="000000"/>
                          </a:solidFill>
                          <a:miter lim="800000"/>
                          <a:headEnd/>
                          <a:tailEnd/>
                        </a:ln>
                      </wps:spPr>
                      <wps:txbx>
                        <w:txbxContent>
                          <w:p w:rsidR="00A4472F" w:rsidRPr="005A2CBA" w:rsidRDefault="00A4472F" w:rsidP="00D74EF1">
                            <w:pPr>
                              <w:rPr>
                                <w:sz w:val="24"/>
                                <w:szCs w:val="24"/>
                                <w:lang w:val="en-US"/>
                              </w:rPr>
                            </w:pPr>
                            <w:r w:rsidRPr="005A2CBA">
                              <w:rPr>
                                <w:sz w:val="24"/>
                                <w:szCs w:val="24"/>
                                <w:lang w:val="en-US"/>
                              </w:rPr>
                              <w:t>Sa.iqac1516@gmail.com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39" type="#_x0000_t202" style="position:absolute;margin-left:300pt;margin-top:10pt;width:208.7pt;height:36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">
                <v:textbox>
                  <w:txbxContent>
                    <w:p w:rsidR="00A4472F" w:rsidRPr="005A2CBA" w:rsidRDefault="00A4472F" w:rsidP="00D74EF1">
                      <w:pPr>
                        <w:rPr>
                          <w:sz w:val="24"/>
                          <w:szCs w:val="24"/>
                          <w:lang w:val="en-US"/>
                        </w:rPr>
                      </w:pPr>
                      <w:r w:rsidRPr="005A2CBA">
                        <w:rPr>
                          <w:sz w:val="24"/>
                          <w:szCs w:val="24"/>
                          <w:lang w:val="en-US"/>
                        </w:rPr>
                        <w:t>Sa.iqac1516@gmail.com</w:t>
                      </w:r>
                    </w:p>
                  </w:txbxContent>
                </v:textbox>
              </v:shape>
            </w:pict>
          </mc:Fallback>
        </mc:AlternateContent>
      </w:r>
      <w:r w:rsidR="005759C2" w:rsidRPr="005B681C">
        <w:rPr>
          <w:rFonts w:ascii="Times New Roman" w:hAnsi="Times New Roman"/>
        </w:rPr>
        <w:t xml:space="preserve">     </w:t>
      </w:r>
      <w:r w:rsidR="005A2CBA">
        <w:rPr>
          <w:rFonts w:ascii="Times New Roman" w:hAnsi="Times New Roman"/>
        </w:rPr>
        <w:t xml:space="preserve"> </w:t>
      </w:r>
    </w:p>
    <w:p w:rsidR="005759C2" w:rsidRPr="005B681C" w:rsidRDefault="005759C2"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w:t>
      </w:r>
      <w:r w:rsidR="005A2CBA">
        <w:rPr>
          <w:rFonts w:ascii="Times New Roman" w:hAnsi="Times New Roman"/>
        </w:rPr>
        <w:t xml:space="preserve">       </w:t>
      </w:r>
      <w:r w:rsidRPr="005B681C">
        <w:rPr>
          <w:rFonts w:ascii="Times New Roman" w:hAnsi="Times New Roman"/>
        </w:rPr>
        <w:t xml:space="preserve"> </w:t>
      </w:r>
      <w:r w:rsidR="005A2CBA">
        <w:rPr>
          <w:rFonts w:ascii="Times New Roman" w:hAnsi="Times New Roman"/>
        </w:rPr>
        <w:t xml:space="preserve">                              </w:t>
      </w:r>
    </w:p>
    <w:p w:rsidR="00D74EF1" w:rsidRDefault="00D74EF1" w:rsidP="00D74EF1">
      <w:pPr>
        <w:tabs>
          <w:tab w:val="left" w:pos="3402"/>
          <w:tab w:val="left" w:pos="4536"/>
          <w:tab w:val="left" w:pos="5670"/>
          <w:tab w:val="left" w:pos="6804"/>
          <w:tab w:val="left" w:pos="7545"/>
          <w:tab w:val="left" w:pos="7938"/>
        </w:tabs>
        <w:rPr>
          <w:rFonts w:ascii="Times New Roman" w:hAnsi="Times New Roman"/>
        </w:rPr>
      </w:pPr>
    </w:p>
    <w:p w:rsidR="00351761" w:rsidRDefault="005A2CBA"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82656" behindDoc="0" locked="0" layoutInCell="1" allowOverlap="1" wp14:anchorId="53F25E45" wp14:editId="14175470">
                <wp:simplePos x="0" y="0"/>
                <wp:positionH relativeFrom="column">
                  <wp:posOffset>3867150</wp:posOffset>
                </wp:positionH>
                <wp:positionV relativeFrom="paragraph">
                  <wp:posOffset>306705</wp:posOffset>
                </wp:positionV>
                <wp:extent cx="2569210" cy="390525"/>
                <wp:effectExtent l="0" t="0" r="21590" b="28575"/>
                <wp:wrapNone/>
                <wp:docPr id="230"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390525"/>
                        </a:xfrm>
                        <a:prstGeom prst="rect">
                          <a:avLst/>
                        </a:prstGeom>
                        <a:solidFill>
                          <a:srgbClr val="FFFFFF"/>
                        </a:solidFill>
                        <a:ln w="9525">
                          <a:solidFill>
                            <a:srgbClr val="000000"/>
                          </a:solidFill>
                          <a:miter lim="800000"/>
                          <a:headEnd/>
                          <a:tailEnd/>
                        </a:ln>
                      </wps:spPr>
                      <wps:txbx>
                        <w:txbxContent>
                          <w:p w:rsidR="00A4472F" w:rsidRPr="005A2CBA" w:rsidRDefault="00A4472F" w:rsidP="00A030CD">
                            <w:pPr>
                              <w:rPr>
                                <w:sz w:val="24"/>
                                <w:szCs w:val="24"/>
                                <w:lang w:val="en-US"/>
                              </w:rPr>
                            </w:pPr>
                            <w:r w:rsidRPr="005A2CBA">
                              <w:rPr>
                                <w:sz w:val="24"/>
                                <w:szCs w:val="24"/>
                                <w:lang w:val="en-US"/>
                              </w:rPr>
                              <w:t>MHCOGN11012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25E45" id="Text Box 672" o:spid="_x0000_s1040" type="#_x0000_t202" style="position:absolute;margin-left:304.5pt;margin-top:24.15pt;width:202.3pt;height:30.7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">
                <v:textbox>
                  <w:txbxContent>
                    <w:p w:rsidR="00A4472F" w:rsidRPr="005A2CBA" w:rsidRDefault="00A4472F" w:rsidP="00A030CD">
                      <w:pPr>
                        <w:rPr>
                          <w:sz w:val="24"/>
                          <w:szCs w:val="24"/>
                          <w:lang w:val="en-US"/>
                        </w:rPr>
                      </w:pPr>
                      <w:r w:rsidRPr="005A2CBA">
                        <w:rPr>
                          <w:sz w:val="24"/>
                          <w:szCs w:val="24"/>
                          <w:lang w:val="en-US"/>
                        </w:rPr>
                        <w:t>MHCOGN11012</w:t>
                      </w:r>
                    </w:p>
                  </w:txbxContent>
                </v:textbox>
              </v:shape>
            </w:pict>
          </mc:Fallback>
        </mc:AlternateContent>
      </w:r>
    </w:p>
    <w:p w:rsidR="00B810D2" w:rsidRDefault="00D12339"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008A3C74" w:rsidRPr="005B681C">
        <w:rPr>
          <w:rFonts w:ascii="Times New Roman" w:hAnsi="Times New Roman"/>
          <w:b/>
          <w:sz w:val="24"/>
          <w:szCs w:val="24"/>
        </w:rPr>
        <w:t xml:space="preserve">NAAC </w:t>
      </w:r>
      <w:r w:rsidR="00B810D2" w:rsidRPr="005B681C">
        <w:rPr>
          <w:rFonts w:ascii="Times New Roman" w:hAnsi="Times New Roman"/>
          <w:b/>
        </w:rPr>
        <w:t>Track ID</w:t>
      </w:r>
      <w:r w:rsidR="00F968D2" w:rsidRPr="005B681C">
        <w:rPr>
          <w:rFonts w:ascii="Times New Roman" w:hAnsi="Times New Roman"/>
        </w:rPr>
        <w:t xml:space="preserve"> </w:t>
      </w:r>
      <w:r w:rsidR="00F968D2" w:rsidRPr="005D1821">
        <w:rPr>
          <w:rFonts w:ascii="Times New Roman" w:hAnsi="Times New Roman"/>
          <w:i/>
        </w:rPr>
        <w:t>(For ex. MHCOGN 18879</w:t>
      </w:r>
      <w:r w:rsidR="00A030CD" w:rsidRPr="005D1821">
        <w:rPr>
          <w:rFonts w:ascii="Times New Roman" w:hAnsi="Times New Roman"/>
          <w:i/>
        </w:rPr>
        <w:t>)</w:t>
      </w:r>
      <w:r w:rsidR="00A030CD">
        <w:rPr>
          <w:rFonts w:ascii="Times New Roman" w:hAnsi="Times New Roman"/>
        </w:rPr>
        <w:t xml:space="preserve"> </w:t>
      </w:r>
    </w:p>
    <w:p w:rsidR="00A030CD" w:rsidRDefault="00A030CD" w:rsidP="00A030CD">
      <w:pPr>
        <w:tabs>
          <w:tab w:val="left" w:pos="3402"/>
          <w:tab w:val="left" w:pos="4536"/>
          <w:tab w:val="left" w:pos="5670"/>
          <w:tab w:val="left" w:pos="6804"/>
          <w:tab w:val="left" w:pos="7545"/>
          <w:tab w:val="left" w:pos="7938"/>
        </w:tabs>
        <w:spacing w:after="0"/>
        <w:rPr>
          <w:rFonts w:ascii="Times New Roman" w:hAnsi="Times New Roman"/>
        </w:rPr>
      </w:pPr>
    </w:p>
    <w:p w:rsidR="00A030CD" w:rsidRPr="00505C74" w:rsidRDefault="00A030CD" w:rsidP="00A030CD">
      <w:pPr>
        <w:tabs>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rPr>
        <w:t xml:space="preserve">1.4 </w:t>
      </w:r>
      <w:r w:rsidRPr="00505C74">
        <w:rPr>
          <w:rFonts w:ascii="Times New Roman" w:hAnsi="Times New Roman"/>
          <w:b/>
        </w:rPr>
        <w:t>NAAC Executive Committee No</w:t>
      </w:r>
      <w:r w:rsidR="00505C74" w:rsidRPr="00505C74">
        <w:rPr>
          <w:rFonts w:ascii="Times New Roman" w:hAnsi="Times New Roman"/>
          <w:b/>
        </w:rPr>
        <w:t>. &amp;</w:t>
      </w:r>
      <w:r w:rsidRPr="00505C74">
        <w:rPr>
          <w:rFonts w:ascii="Times New Roman" w:hAnsi="Times New Roman"/>
          <w:b/>
        </w:rPr>
        <w:t xml:space="preserve"> </w:t>
      </w:r>
      <w:r w:rsidR="00505C74" w:rsidRPr="00505C74">
        <w:rPr>
          <w:rFonts w:ascii="Times New Roman" w:hAnsi="Times New Roman"/>
          <w:b/>
        </w:rPr>
        <w:t>Date:</w:t>
      </w:r>
    </w:p>
    <w:p w:rsidR="00A030CD" w:rsidRPr="00930819" w:rsidRDefault="00A030C1"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Pr>
          <w:rFonts w:ascii="Times New Roman" w:hAnsi="Times New Roman"/>
          <w:noProof/>
          <w:lang w:val="en-US" w:eastAsia="en-US" w:bidi="mr-IN"/>
        </w:rPr>
        <mc:AlternateContent>
          <mc:Choice Requires="wps">
            <w:drawing>
              <wp:anchor distT="0" distB="0" distL="114300" distR="114300" simplePos="0" relativeHeight="251781632" behindDoc="0" locked="0" layoutInCell="1" allowOverlap="1" wp14:anchorId="21615659" wp14:editId="2E3A6123">
                <wp:simplePos x="0" y="0"/>
                <wp:positionH relativeFrom="column">
                  <wp:posOffset>3815715</wp:posOffset>
                </wp:positionH>
                <wp:positionV relativeFrom="paragraph">
                  <wp:posOffset>70485</wp:posOffset>
                </wp:positionV>
                <wp:extent cx="2650490" cy="342900"/>
                <wp:effectExtent l="12700" t="12065" r="13335" b="6985"/>
                <wp:wrapNone/>
                <wp:docPr id="229"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342900"/>
                        </a:xfrm>
                        <a:prstGeom prst="rect">
                          <a:avLst/>
                        </a:prstGeom>
                        <a:solidFill>
                          <a:srgbClr val="FFFFFF"/>
                        </a:solidFill>
                        <a:ln w="9525">
                          <a:solidFill>
                            <a:srgbClr val="000000"/>
                          </a:solidFill>
                          <a:miter lim="800000"/>
                          <a:headEnd/>
                          <a:tailEnd/>
                        </a:ln>
                      </wps:spPr>
                      <wps:txbx>
                        <w:txbxContent>
                          <w:p w:rsidR="00A4472F" w:rsidRPr="005A2CBA" w:rsidRDefault="00A4472F" w:rsidP="00A030CD">
                            <w:pPr>
                              <w:rPr>
                                <w:sz w:val="24"/>
                                <w:szCs w:val="24"/>
                                <w:lang w:val="en-US"/>
                              </w:rPr>
                            </w:pPr>
                            <w:r w:rsidRPr="005A2CBA">
                              <w:rPr>
                                <w:sz w:val="24"/>
                                <w:szCs w:val="24"/>
                                <w:lang w:val="en-US"/>
                              </w:rPr>
                              <w:t>EC/32/001 dated 03/05/2004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15659" id="Text Box 671" o:spid="_x0000_s1041" type="#_x0000_t202" style="position:absolute;left:0;text-align:left;margin-left:300.45pt;margin-top:5.55pt;width:208.7pt;height:27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">
                <v:textbox>
                  <w:txbxContent>
                    <w:p w:rsidR="00A4472F" w:rsidRPr="005A2CBA" w:rsidRDefault="00A4472F" w:rsidP="00A030CD">
                      <w:pPr>
                        <w:rPr>
                          <w:sz w:val="24"/>
                          <w:szCs w:val="24"/>
                          <w:lang w:val="en-US"/>
                        </w:rPr>
                      </w:pPr>
                      <w:r w:rsidRPr="005A2CBA">
                        <w:rPr>
                          <w:sz w:val="24"/>
                          <w:szCs w:val="24"/>
                          <w:lang w:val="en-US"/>
                        </w:rPr>
                        <w:t>EC/32/001 dated 03/05/2004</w:t>
                      </w:r>
                    </w:p>
                  </w:txbxContent>
                </v:textbox>
              </v:shape>
            </w:pict>
          </mc:Fallback>
        </mc:AlternateContent>
      </w:r>
      <w:r w:rsidR="00A030CD" w:rsidRPr="00930819">
        <w:rPr>
          <w:rFonts w:ascii="Times New Roman" w:hAnsi="Times New Roman"/>
          <w:i/>
        </w:rPr>
        <w:t xml:space="preserve">(For Example EC/32/A&amp;A/143 dated 3-5-2004. </w:t>
      </w:r>
    </w:p>
    <w:p w:rsidR="001758CF"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This EC no</w:t>
      </w:r>
      <w:r w:rsidR="001758CF" w:rsidRPr="00930819">
        <w:rPr>
          <w:rFonts w:ascii="Times New Roman" w:hAnsi="Times New Roman"/>
          <w:i/>
        </w:rPr>
        <w:t>.</w:t>
      </w:r>
      <w:r w:rsidRPr="00930819">
        <w:rPr>
          <w:rFonts w:ascii="Times New Roman" w:hAnsi="Times New Roman"/>
          <w:i/>
        </w:rPr>
        <w:t xml:space="preserve"> </w:t>
      </w:r>
      <w:r w:rsidR="00E16E6B" w:rsidRPr="00930819">
        <w:rPr>
          <w:rFonts w:ascii="Times New Roman" w:hAnsi="Times New Roman"/>
          <w:i/>
        </w:rPr>
        <w:t xml:space="preserve">is </w:t>
      </w:r>
      <w:r w:rsidRPr="00930819">
        <w:rPr>
          <w:rFonts w:ascii="Times New Roman" w:hAnsi="Times New Roman"/>
          <w:i/>
        </w:rPr>
        <w:t xml:space="preserve">available in the </w:t>
      </w:r>
      <w:r w:rsidR="00E16E6B" w:rsidRPr="00930819">
        <w:rPr>
          <w:rFonts w:ascii="Times New Roman" w:hAnsi="Times New Roman"/>
          <w:i/>
        </w:rPr>
        <w:t>right corner</w:t>
      </w:r>
      <w:r w:rsidR="001758CF" w:rsidRPr="00930819">
        <w:rPr>
          <w:rFonts w:ascii="Times New Roman" w:hAnsi="Times New Roman"/>
          <w:i/>
        </w:rPr>
        <w:t>-</w:t>
      </w:r>
      <w:r w:rsidR="00E16E6B" w:rsidRPr="00930819">
        <w:rPr>
          <w:rFonts w:ascii="Times New Roman" w:hAnsi="Times New Roman"/>
          <w:i/>
        </w:rPr>
        <w:t xml:space="preserve"> </w:t>
      </w:r>
      <w:r w:rsidRPr="00930819">
        <w:rPr>
          <w:rFonts w:ascii="Times New Roman" w:hAnsi="Times New Roman"/>
          <w:i/>
        </w:rPr>
        <w:t xml:space="preserve">bottom </w:t>
      </w:r>
    </w:p>
    <w:p w:rsidR="00A030CD"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proofErr w:type="gramStart"/>
      <w:r w:rsidRPr="00930819">
        <w:rPr>
          <w:rFonts w:ascii="Times New Roman" w:hAnsi="Times New Roman"/>
          <w:i/>
        </w:rPr>
        <w:t>of</w:t>
      </w:r>
      <w:proofErr w:type="gramEnd"/>
      <w:r w:rsidRPr="00930819">
        <w:rPr>
          <w:rFonts w:ascii="Times New Roman" w:hAnsi="Times New Roman"/>
          <w:i/>
        </w:rPr>
        <w:t xml:space="preserve"> yo</w:t>
      </w:r>
      <w:r w:rsidR="00CB0A63" w:rsidRPr="00930819">
        <w:rPr>
          <w:rFonts w:ascii="Times New Roman" w:hAnsi="Times New Roman"/>
          <w:i/>
        </w:rPr>
        <w:t>ur institution’s Accreditation C</w:t>
      </w:r>
      <w:r w:rsidRPr="00930819">
        <w:rPr>
          <w:rFonts w:ascii="Times New Roman" w:hAnsi="Times New Roman"/>
          <w:i/>
        </w:rPr>
        <w:t>ertificate)</w:t>
      </w:r>
    </w:p>
    <w:p w:rsidR="0069755F" w:rsidRDefault="00A030CD" w:rsidP="00A030CD">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A030CD" w:rsidRDefault="00A030C1"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b/>
          <w:noProof/>
          <w:sz w:val="24"/>
          <w:szCs w:val="24"/>
          <w:lang w:val="en-US" w:eastAsia="en-US" w:bidi="mr-IN"/>
        </w:rPr>
        <mc:AlternateContent>
          <mc:Choice Requires="wps">
            <w:drawing>
              <wp:anchor distT="0" distB="0" distL="114300" distR="114300" simplePos="0" relativeHeight="251558400" behindDoc="0" locked="0" layoutInCell="1" allowOverlap="1" wp14:anchorId="424311B2" wp14:editId="220AB90D">
                <wp:simplePos x="0" y="0"/>
                <wp:positionH relativeFrom="column">
                  <wp:posOffset>3838575</wp:posOffset>
                </wp:positionH>
                <wp:positionV relativeFrom="paragraph">
                  <wp:posOffset>80010</wp:posOffset>
                </wp:positionV>
                <wp:extent cx="2609850" cy="457200"/>
                <wp:effectExtent l="0" t="0" r="19050" b="19050"/>
                <wp:wrapNone/>
                <wp:docPr id="22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57200"/>
                        </a:xfrm>
                        <a:prstGeom prst="rect">
                          <a:avLst/>
                        </a:prstGeom>
                        <a:solidFill>
                          <a:srgbClr val="FFFFFF"/>
                        </a:solidFill>
                        <a:ln w="9525">
                          <a:solidFill>
                            <a:srgbClr val="000000"/>
                          </a:solidFill>
                          <a:miter lim="800000"/>
                          <a:headEnd/>
                          <a:tailEnd/>
                        </a:ln>
                      </wps:spPr>
                      <wps:txbx>
                        <w:txbxContent>
                          <w:p w:rsidR="00A4472F" w:rsidRPr="00A030C1" w:rsidRDefault="00A4472F" w:rsidP="00A00C0A">
                            <w:pPr>
                              <w:rPr>
                                <w:sz w:val="24"/>
                                <w:szCs w:val="24"/>
                                <w:lang w:val="en-US"/>
                              </w:rPr>
                            </w:pPr>
                            <w:r w:rsidRPr="00A030C1">
                              <w:rPr>
                                <w:sz w:val="24"/>
                                <w:szCs w:val="24"/>
                                <w:lang w:val="en-US"/>
                              </w:rPr>
                              <w:t>www.standrewscollege.ac.in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311B2" id="Text Box 167" o:spid="_x0000_s1042" type="#_x0000_t202" style="position:absolute;margin-left:302.25pt;margin-top:6.3pt;width:205.5pt;height:36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">
                <v:textbox>
                  <w:txbxContent>
                    <w:p w:rsidR="00A4472F" w:rsidRPr="00A030C1" w:rsidRDefault="00A4472F" w:rsidP="00A00C0A">
                      <w:pPr>
                        <w:rPr>
                          <w:sz w:val="24"/>
                          <w:szCs w:val="24"/>
                          <w:lang w:val="en-US"/>
                        </w:rPr>
                      </w:pPr>
                      <w:r w:rsidRPr="00A030C1">
                        <w:rPr>
                          <w:sz w:val="24"/>
                          <w:szCs w:val="24"/>
                          <w:lang w:val="en-US"/>
                        </w:rPr>
                        <w:t>www.standrewscollege.ac.in</w:t>
                      </w:r>
                    </w:p>
                  </w:txbxContent>
                </v:textbox>
              </v:shape>
            </w:pict>
          </mc:Fallback>
        </mc:AlternateContent>
      </w:r>
    </w:p>
    <w:p w:rsidR="00A00C0A" w:rsidRPr="005B681C" w:rsidRDefault="00505C74"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00D12339" w:rsidRPr="005B681C">
        <w:rPr>
          <w:rFonts w:ascii="Times New Roman" w:hAnsi="Times New Roman"/>
          <w:sz w:val="24"/>
          <w:szCs w:val="24"/>
        </w:rPr>
        <w:t xml:space="preserve"> </w:t>
      </w:r>
      <w:r w:rsidR="00A00C0A" w:rsidRPr="005B681C">
        <w:rPr>
          <w:rFonts w:ascii="Times New Roman" w:hAnsi="Times New Roman"/>
          <w:sz w:val="24"/>
          <w:szCs w:val="24"/>
        </w:rPr>
        <w:t>Website address:</w:t>
      </w:r>
    </w:p>
    <w:p w:rsidR="0087327B" w:rsidRDefault="00D60E77" w:rsidP="0087327B">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mc:AlternateContent>
          <mc:Choice Requires="wps">
            <w:drawing>
              <wp:anchor distT="0" distB="0" distL="114300" distR="114300" simplePos="0" relativeHeight="251619840" behindDoc="0" locked="0" layoutInCell="1" allowOverlap="1">
                <wp:simplePos x="0" y="0"/>
                <wp:positionH relativeFrom="column">
                  <wp:posOffset>3783330</wp:posOffset>
                </wp:positionH>
                <wp:positionV relativeFrom="paragraph">
                  <wp:posOffset>180340</wp:posOffset>
                </wp:positionV>
                <wp:extent cx="2628900" cy="373380"/>
                <wp:effectExtent l="9525" t="10795" r="9525" b="6350"/>
                <wp:wrapNone/>
                <wp:docPr id="227"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73380"/>
                        </a:xfrm>
                        <a:prstGeom prst="rect">
                          <a:avLst/>
                        </a:prstGeom>
                        <a:solidFill>
                          <a:srgbClr val="FFFFFF"/>
                        </a:solidFill>
                        <a:ln w="9525">
                          <a:solidFill>
                            <a:srgbClr val="000000"/>
                          </a:solidFill>
                          <a:miter lim="800000"/>
                          <a:headEnd/>
                          <a:tailEnd/>
                        </a:ln>
                      </wps:spPr>
                      <wps:txbx>
                        <w:txbxContent>
                          <w:p w:rsidR="00A4472F" w:rsidRPr="00A030C1" w:rsidRDefault="00A4472F" w:rsidP="0069755F">
                            <w:pPr>
                              <w:rPr>
                                <w:sz w:val="24"/>
                                <w:szCs w:val="24"/>
                                <w:lang w:val="en-US"/>
                              </w:rPr>
                            </w:pPr>
                            <w:r w:rsidRPr="00A030C1">
                              <w:rPr>
                                <w:sz w:val="24"/>
                                <w:szCs w:val="24"/>
                                <w:lang w:val="en-US"/>
                              </w:rPr>
                              <w:t>www.standrewscollege.ac.in/iqac.html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43" type="#_x0000_t202" style="position:absolute;margin-left:297.9pt;margin-top:14.2pt;width:207pt;height:29.4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">
                <v:textbox>
                  <w:txbxContent>
                    <w:p w:rsidR="00A4472F" w:rsidRPr="00A030C1" w:rsidRDefault="00A4472F" w:rsidP="0069755F">
                      <w:pPr>
                        <w:rPr>
                          <w:sz w:val="24"/>
                          <w:szCs w:val="24"/>
                          <w:lang w:val="en-US"/>
                        </w:rPr>
                      </w:pPr>
                      <w:r w:rsidRPr="00A030C1">
                        <w:rPr>
                          <w:sz w:val="24"/>
                          <w:szCs w:val="24"/>
                          <w:lang w:val="en-US"/>
                        </w:rPr>
                        <w:t>www.standrewscollege.ac.in/iqac.html</w:t>
                      </w:r>
                    </w:p>
                  </w:txbxContent>
                </v:textbox>
              </v:shape>
            </w:pict>
          </mc:Fallback>
        </mc:AlternateContent>
      </w:r>
      <w:r w:rsidR="004A51ED" w:rsidRPr="005B681C">
        <w:rPr>
          <w:rFonts w:ascii="Times New Roman" w:hAnsi="Times New Roman"/>
          <w:sz w:val="24"/>
          <w:szCs w:val="24"/>
        </w:rPr>
        <w:t xml:space="preserve">       </w:t>
      </w:r>
      <w:r w:rsidR="000D1BB1">
        <w:rPr>
          <w:rFonts w:ascii="Times New Roman" w:hAnsi="Times New Roman"/>
          <w:sz w:val="24"/>
          <w:szCs w:val="24"/>
        </w:rPr>
        <w:t xml:space="preserve">                            </w:t>
      </w:r>
    </w:p>
    <w:p w:rsidR="004B514A" w:rsidRPr="005B681C" w:rsidRDefault="0087327B" w:rsidP="0087327B">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     </w:t>
      </w:r>
      <w:r w:rsidRPr="005B681C">
        <w:rPr>
          <w:rFonts w:ascii="Times New Roman" w:hAnsi="Times New Roman"/>
          <w:sz w:val="24"/>
          <w:szCs w:val="24"/>
        </w:rPr>
        <w:t>Web-link of the AQAR:</w:t>
      </w:r>
      <w:r w:rsidR="004B514A" w:rsidRPr="005B681C">
        <w:rPr>
          <w:rFonts w:ascii="Times New Roman" w:hAnsi="Times New Roman"/>
          <w:sz w:val="24"/>
          <w:szCs w:val="24"/>
        </w:rPr>
        <w:tab/>
      </w:r>
      <w:r w:rsidR="004B514A" w:rsidRPr="005B681C">
        <w:rPr>
          <w:rFonts w:ascii="Times New Roman" w:hAnsi="Times New Roman"/>
          <w:sz w:val="24"/>
          <w:szCs w:val="24"/>
        </w:rPr>
        <w:tab/>
      </w:r>
      <w:r w:rsidR="004B514A" w:rsidRPr="005B681C">
        <w:rPr>
          <w:rFonts w:ascii="Times New Roman" w:hAnsi="Times New Roman"/>
          <w:sz w:val="24"/>
          <w:szCs w:val="24"/>
        </w:rPr>
        <w:tab/>
      </w:r>
    </w:p>
    <w:p w:rsidR="004A51ED" w:rsidRPr="005B681C" w:rsidRDefault="0087327B"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     </w:t>
      </w:r>
      <w:r w:rsidR="004B514A" w:rsidRPr="005B681C">
        <w:rPr>
          <w:rFonts w:ascii="Times New Roman" w:hAnsi="Times New Roman"/>
          <w:sz w:val="24"/>
          <w:szCs w:val="24"/>
        </w:rPr>
        <w:t>For ex. http://www.ladykeanecollege.edu.in/AQAR2012</w:t>
      </w:r>
      <w:r w:rsidR="00AE62EB">
        <w:rPr>
          <w:rFonts w:ascii="Times New Roman" w:hAnsi="Times New Roman"/>
          <w:sz w:val="24"/>
          <w:szCs w:val="24"/>
        </w:rPr>
        <w:t>-</w:t>
      </w:r>
      <w:r w:rsidR="004B514A" w:rsidRPr="005B681C">
        <w:rPr>
          <w:rFonts w:ascii="Times New Roman" w:hAnsi="Times New Roman"/>
          <w:sz w:val="24"/>
          <w:szCs w:val="24"/>
        </w:rPr>
        <w:t>13.d</w:t>
      </w:r>
      <w:r w:rsidR="00C83457">
        <w:rPr>
          <w:rFonts w:ascii="Times New Roman" w:hAnsi="Times New Roman"/>
          <w:sz w:val="24"/>
          <w:szCs w:val="24"/>
        </w:rPr>
        <w:t>oc</w:t>
      </w:r>
      <w:r w:rsidR="004B514A" w:rsidRPr="005B681C">
        <w:rPr>
          <w:rFonts w:ascii="Times New Roman" w:hAnsi="Times New Roman"/>
          <w:sz w:val="24"/>
          <w:szCs w:val="24"/>
        </w:rPr>
        <w:tab/>
      </w:r>
      <w:r w:rsidR="004B514A" w:rsidRPr="005B681C">
        <w:rPr>
          <w:rFonts w:ascii="Times New Roman" w:hAnsi="Times New Roman"/>
          <w:sz w:val="24"/>
          <w:szCs w:val="24"/>
        </w:rPr>
        <w:tab/>
      </w:r>
    </w:p>
    <w:p w:rsidR="00131715" w:rsidRPr="00D74EF1"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sidR="00505C74">
        <w:rPr>
          <w:rFonts w:ascii="Times New Roman" w:hAnsi="Times New Roman"/>
          <w:sz w:val="24"/>
          <w:szCs w:val="24"/>
        </w:rPr>
        <w:t>6</w:t>
      </w:r>
      <w:r w:rsidRPr="005B681C">
        <w:rPr>
          <w:rFonts w:ascii="Times New Roman" w:hAnsi="Times New Roman"/>
          <w:sz w:val="24"/>
          <w:szCs w:val="24"/>
        </w:rPr>
        <w:t xml:space="preserve"> </w:t>
      </w:r>
      <w:r w:rsidR="00131715" w:rsidRPr="005B681C">
        <w:rPr>
          <w:rFonts w:ascii="Times New Roman" w:hAnsi="Times New Roman"/>
          <w:sz w:val="24"/>
          <w:szCs w:val="24"/>
        </w:rPr>
        <w:t>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45"/>
        <w:gridCol w:w="1027"/>
        <w:gridCol w:w="993"/>
        <w:gridCol w:w="1417"/>
        <w:gridCol w:w="1382"/>
      </w:tblGrid>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Sl.</w:t>
            </w:r>
            <w:r w:rsidR="00132DE8" w:rsidRPr="005B681C">
              <w:rPr>
                <w:rFonts w:ascii="Times New Roman" w:hAnsi="Times New Roman"/>
              </w:rPr>
              <w:t xml:space="preserve"> </w:t>
            </w:r>
            <w:r w:rsidRPr="005B681C">
              <w:rPr>
                <w:rFonts w:ascii="Times New Roman" w:hAnsi="Times New Roman"/>
              </w:rPr>
              <w:t>No.</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Validity Period</w:t>
            </w:r>
          </w:p>
        </w:tc>
      </w:tr>
      <w:tr w:rsidR="00CA5E71" w:rsidRPr="005B681C" w:rsidTr="00900952">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shd w:val="clear" w:color="auto" w:fill="auto"/>
            <w:vAlign w:val="center"/>
          </w:tcPr>
          <w:p w:rsidR="00CA5E71" w:rsidRPr="00900952" w:rsidRDefault="00900952" w:rsidP="00D74EF1">
            <w:pPr>
              <w:tabs>
                <w:tab w:val="left" w:pos="1134"/>
              </w:tabs>
              <w:spacing w:after="0"/>
              <w:jc w:val="center"/>
              <w:rPr>
                <w:rFonts w:ascii="Times New Roman" w:hAnsi="Times New Roman"/>
              </w:rPr>
            </w:pPr>
            <w:r>
              <w:rPr>
                <w:rFonts w:ascii="Times New Roman" w:hAnsi="Times New Roman"/>
              </w:rPr>
              <w:t>B</w:t>
            </w:r>
          </w:p>
        </w:tc>
        <w:tc>
          <w:tcPr>
            <w:tcW w:w="993" w:type="dxa"/>
            <w:vAlign w:val="center"/>
          </w:tcPr>
          <w:p w:rsidR="00CA5E71" w:rsidRPr="005B681C" w:rsidRDefault="00900952" w:rsidP="00D74EF1">
            <w:pPr>
              <w:tabs>
                <w:tab w:val="left" w:pos="1134"/>
              </w:tabs>
              <w:spacing w:after="0"/>
              <w:jc w:val="center"/>
              <w:rPr>
                <w:rFonts w:ascii="Times New Roman" w:hAnsi="Times New Roman"/>
              </w:rPr>
            </w:pPr>
            <w:r>
              <w:rPr>
                <w:rFonts w:ascii="Times New Roman" w:hAnsi="Times New Roman"/>
              </w:rPr>
              <w:t>78.75</w:t>
            </w:r>
          </w:p>
        </w:tc>
        <w:tc>
          <w:tcPr>
            <w:tcW w:w="1417" w:type="dxa"/>
            <w:vAlign w:val="center"/>
          </w:tcPr>
          <w:p w:rsidR="00CA5E71" w:rsidRPr="005B681C" w:rsidRDefault="00900952" w:rsidP="00D74EF1">
            <w:pPr>
              <w:tabs>
                <w:tab w:val="left" w:pos="1134"/>
              </w:tabs>
              <w:spacing w:after="0"/>
              <w:jc w:val="center"/>
              <w:rPr>
                <w:rFonts w:ascii="Times New Roman" w:hAnsi="Times New Roman"/>
              </w:rPr>
            </w:pPr>
            <w:r>
              <w:rPr>
                <w:rFonts w:ascii="Times New Roman" w:hAnsi="Times New Roman"/>
              </w:rPr>
              <w:t>2004</w:t>
            </w:r>
          </w:p>
        </w:tc>
        <w:tc>
          <w:tcPr>
            <w:tcW w:w="1382" w:type="dxa"/>
          </w:tcPr>
          <w:p w:rsidR="00CA5E71" w:rsidRPr="005B681C" w:rsidRDefault="00900952" w:rsidP="00D74EF1">
            <w:pPr>
              <w:tabs>
                <w:tab w:val="left" w:pos="1134"/>
              </w:tabs>
              <w:spacing w:after="0"/>
              <w:jc w:val="center"/>
              <w:rPr>
                <w:rFonts w:ascii="Times New Roman" w:hAnsi="Times New Roman"/>
              </w:rPr>
            </w:pPr>
            <w:r>
              <w:rPr>
                <w:rFonts w:ascii="Times New Roman" w:hAnsi="Times New Roman"/>
              </w:rPr>
              <w:t>5 years</w:t>
            </w:r>
          </w:p>
        </w:tc>
      </w:tr>
      <w:tr w:rsidR="00CA5E71" w:rsidRPr="005B681C" w:rsidTr="00900952">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shd w:val="clear" w:color="auto" w:fill="auto"/>
            <w:vAlign w:val="center"/>
          </w:tcPr>
          <w:p w:rsidR="00CA5E71" w:rsidRPr="00900952" w:rsidRDefault="00900952" w:rsidP="00D74EF1">
            <w:pPr>
              <w:tabs>
                <w:tab w:val="left" w:pos="1134"/>
              </w:tabs>
              <w:spacing w:after="0"/>
              <w:jc w:val="center"/>
              <w:rPr>
                <w:rFonts w:ascii="Times New Roman" w:hAnsi="Times New Roman"/>
              </w:rPr>
            </w:pPr>
            <w:r>
              <w:rPr>
                <w:rFonts w:ascii="Times New Roman" w:hAnsi="Times New Roman"/>
              </w:rPr>
              <w:t>A</w:t>
            </w:r>
          </w:p>
        </w:tc>
        <w:tc>
          <w:tcPr>
            <w:tcW w:w="993" w:type="dxa"/>
            <w:vAlign w:val="center"/>
          </w:tcPr>
          <w:p w:rsidR="00CA5E71" w:rsidRPr="005B681C" w:rsidRDefault="00900952" w:rsidP="00D74EF1">
            <w:pPr>
              <w:tabs>
                <w:tab w:val="left" w:pos="1134"/>
              </w:tabs>
              <w:spacing w:after="0"/>
              <w:jc w:val="center"/>
              <w:rPr>
                <w:rFonts w:ascii="Times New Roman" w:hAnsi="Times New Roman"/>
              </w:rPr>
            </w:pPr>
            <w:r>
              <w:rPr>
                <w:rFonts w:ascii="Times New Roman" w:hAnsi="Times New Roman"/>
              </w:rPr>
              <w:t>3.14</w:t>
            </w:r>
          </w:p>
        </w:tc>
        <w:tc>
          <w:tcPr>
            <w:tcW w:w="1417" w:type="dxa"/>
            <w:vAlign w:val="center"/>
          </w:tcPr>
          <w:p w:rsidR="00CA5E71" w:rsidRPr="005B681C" w:rsidRDefault="00900952" w:rsidP="00D74EF1">
            <w:pPr>
              <w:tabs>
                <w:tab w:val="left" w:pos="1134"/>
              </w:tabs>
              <w:spacing w:after="0"/>
              <w:jc w:val="center"/>
              <w:rPr>
                <w:rFonts w:ascii="Times New Roman" w:hAnsi="Times New Roman"/>
              </w:rPr>
            </w:pPr>
            <w:r>
              <w:rPr>
                <w:rFonts w:ascii="Times New Roman" w:hAnsi="Times New Roman"/>
              </w:rPr>
              <w:t>2010</w:t>
            </w:r>
          </w:p>
        </w:tc>
        <w:tc>
          <w:tcPr>
            <w:tcW w:w="1382" w:type="dxa"/>
          </w:tcPr>
          <w:p w:rsidR="00CA5E71" w:rsidRPr="005B681C" w:rsidRDefault="00900952" w:rsidP="00D74EF1">
            <w:pPr>
              <w:tabs>
                <w:tab w:val="left" w:pos="1134"/>
              </w:tabs>
              <w:spacing w:after="0"/>
              <w:jc w:val="center"/>
              <w:rPr>
                <w:rFonts w:ascii="Times New Roman" w:hAnsi="Times New Roman"/>
              </w:rPr>
            </w:pPr>
            <w:r>
              <w:rPr>
                <w:rFonts w:ascii="Times New Roman" w:hAnsi="Times New Roman"/>
              </w:rPr>
              <w:t>5 years</w:t>
            </w:r>
          </w:p>
        </w:tc>
      </w:tr>
      <w:tr w:rsidR="00CA5E71" w:rsidRPr="005B681C" w:rsidTr="00900952">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shd w:val="clear" w:color="auto" w:fill="auto"/>
            <w:vAlign w:val="center"/>
          </w:tcPr>
          <w:p w:rsidR="00CA5E71" w:rsidRPr="00900952" w:rsidRDefault="00900952" w:rsidP="00D74EF1">
            <w:pPr>
              <w:tabs>
                <w:tab w:val="left" w:pos="1134"/>
              </w:tabs>
              <w:spacing w:after="0"/>
              <w:jc w:val="center"/>
              <w:rPr>
                <w:rFonts w:ascii="Times New Roman" w:hAnsi="Times New Roman"/>
              </w:rPr>
            </w:pPr>
            <w:r>
              <w:rPr>
                <w:rFonts w:ascii="Times New Roman" w:hAnsi="Times New Roman"/>
              </w:rPr>
              <w:t>A</w:t>
            </w:r>
          </w:p>
        </w:tc>
        <w:tc>
          <w:tcPr>
            <w:tcW w:w="993" w:type="dxa"/>
            <w:vAlign w:val="center"/>
          </w:tcPr>
          <w:p w:rsidR="00CA5E71" w:rsidRPr="005B681C" w:rsidRDefault="00900952" w:rsidP="00D74EF1">
            <w:pPr>
              <w:tabs>
                <w:tab w:val="left" w:pos="1134"/>
              </w:tabs>
              <w:spacing w:after="0"/>
              <w:jc w:val="center"/>
              <w:rPr>
                <w:rFonts w:ascii="Times New Roman" w:hAnsi="Times New Roman"/>
              </w:rPr>
            </w:pPr>
            <w:r>
              <w:rPr>
                <w:rFonts w:ascii="Times New Roman" w:hAnsi="Times New Roman"/>
              </w:rPr>
              <w:t>3.07</w:t>
            </w:r>
          </w:p>
        </w:tc>
        <w:tc>
          <w:tcPr>
            <w:tcW w:w="1417" w:type="dxa"/>
            <w:vAlign w:val="center"/>
          </w:tcPr>
          <w:p w:rsidR="00CA5E71" w:rsidRPr="005B681C" w:rsidRDefault="00900952" w:rsidP="00D74EF1">
            <w:pPr>
              <w:tabs>
                <w:tab w:val="left" w:pos="1134"/>
              </w:tabs>
              <w:spacing w:after="0"/>
              <w:jc w:val="center"/>
              <w:rPr>
                <w:rFonts w:ascii="Times New Roman" w:hAnsi="Times New Roman"/>
              </w:rPr>
            </w:pPr>
            <w:r>
              <w:rPr>
                <w:rFonts w:ascii="Times New Roman" w:hAnsi="Times New Roman"/>
              </w:rPr>
              <w:t>2016</w:t>
            </w:r>
          </w:p>
        </w:tc>
        <w:tc>
          <w:tcPr>
            <w:tcW w:w="1382" w:type="dxa"/>
          </w:tcPr>
          <w:p w:rsidR="00CA5E71" w:rsidRPr="005B681C" w:rsidRDefault="00900952" w:rsidP="00D74EF1">
            <w:pPr>
              <w:tabs>
                <w:tab w:val="left" w:pos="1134"/>
              </w:tabs>
              <w:spacing w:after="0"/>
              <w:jc w:val="center"/>
              <w:rPr>
                <w:rFonts w:ascii="Times New Roman" w:hAnsi="Times New Roman"/>
              </w:rPr>
            </w:pPr>
            <w:r>
              <w:rPr>
                <w:rFonts w:ascii="Times New Roman" w:hAnsi="Times New Roman"/>
              </w:rPr>
              <w:t>5 years</w:t>
            </w:r>
          </w:p>
        </w:tc>
      </w:tr>
      <w:tr w:rsidR="00CA5E71" w:rsidRPr="005B681C" w:rsidTr="00900952">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shd w:val="clear" w:color="auto" w:fill="auto"/>
            <w:vAlign w:val="center"/>
          </w:tcPr>
          <w:p w:rsidR="00CA5E71" w:rsidRPr="00900952" w:rsidRDefault="00CA5E71" w:rsidP="00D74EF1">
            <w:pPr>
              <w:tabs>
                <w:tab w:val="left" w:pos="1134"/>
              </w:tabs>
              <w:spacing w:after="0"/>
              <w:jc w:val="center"/>
              <w:rPr>
                <w:rFonts w:ascii="Times New Roman" w:hAnsi="Times New Roman"/>
              </w:rPr>
            </w:pPr>
          </w:p>
        </w:tc>
        <w:tc>
          <w:tcPr>
            <w:tcW w:w="993" w:type="dxa"/>
            <w:vAlign w:val="center"/>
          </w:tcPr>
          <w:p w:rsidR="00CA5E71" w:rsidRPr="005B681C" w:rsidRDefault="00CA5E71" w:rsidP="00D74EF1">
            <w:pPr>
              <w:tabs>
                <w:tab w:val="left" w:pos="1134"/>
              </w:tabs>
              <w:spacing w:after="0"/>
              <w:jc w:val="center"/>
              <w:rPr>
                <w:rFonts w:ascii="Times New Roman" w:hAnsi="Times New Roman"/>
              </w:rPr>
            </w:pPr>
          </w:p>
        </w:tc>
        <w:tc>
          <w:tcPr>
            <w:tcW w:w="1417" w:type="dxa"/>
            <w:vAlign w:val="center"/>
          </w:tcPr>
          <w:p w:rsidR="00CA5E71" w:rsidRPr="005B681C" w:rsidRDefault="00CA5E71" w:rsidP="00D74EF1">
            <w:pPr>
              <w:tabs>
                <w:tab w:val="left" w:pos="1134"/>
              </w:tabs>
              <w:spacing w:after="0"/>
              <w:jc w:val="center"/>
              <w:rPr>
                <w:rFonts w:ascii="Times New Roman" w:hAnsi="Times New Roman"/>
              </w:rPr>
            </w:pPr>
          </w:p>
        </w:tc>
        <w:tc>
          <w:tcPr>
            <w:tcW w:w="1382" w:type="dxa"/>
          </w:tcPr>
          <w:p w:rsidR="00CA5E71" w:rsidRPr="005B681C" w:rsidRDefault="00CA5E71" w:rsidP="00D74EF1">
            <w:pPr>
              <w:tabs>
                <w:tab w:val="left" w:pos="1134"/>
              </w:tabs>
              <w:spacing w:after="0"/>
              <w:jc w:val="center"/>
              <w:rPr>
                <w:rFonts w:ascii="Times New Roman" w:hAnsi="Times New Roman"/>
              </w:rPr>
            </w:pPr>
          </w:p>
        </w:tc>
      </w:tr>
    </w:tbl>
    <w:p w:rsidR="000D1BB1" w:rsidRDefault="000D1BB1" w:rsidP="00D74EF1">
      <w:pPr>
        <w:tabs>
          <w:tab w:val="left" w:pos="1134"/>
        </w:tabs>
        <w:spacing w:after="0"/>
        <w:rPr>
          <w:rFonts w:ascii="Times New Roman" w:hAnsi="Times New Roman"/>
        </w:rPr>
      </w:pPr>
    </w:p>
    <w:p w:rsidR="00351761" w:rsidRDefault="00351761" w:rsidP="00D74EF1">
      <w:pPr>
        <w:tabs>
          <w:tab w:val="left" w:pos="1134"/>
        </w:tabs>
        <w:spacing w:after="0"/>
        <w:rPr>
          <w:rFonts w:ascii="Times New Roman" w:hAnsi="Times New Roman"/>
        </w:rPr>
      </w:pPr>
    </w:p>
    <w:p w:rsidR="002F46EF" w:rsidRDefault="00D60E77" w:rsidP="00D74EF1">
      <w:pPr>
        <w:tabs>
          <w:tab w:val="left" w:pos="1134"/>
        </w:tabs>
        <w:spacing w:after="0"/>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615744" behindDoc="0" locked="0" layoutInCell="1" allowOverlap="1">
                <wp:simplePos x="0" y="0"/>
                <wp:positionH relativeFrom="column">
                  <wp:posOffset>3808095</wp:posOffset>
                </wp:positionH>
                <wp:positionV relativeFrom="paragraph">
                  <wp:posOffset>-122555</wp:posOffset>
                </wp:positionV>
                <wp:extent cx="1335405" cy="318135"/>
                <wp:effectExtent l="7620" t="8890" r="9525" b="6350"/>
                <wp:wrapNone/>
                <wp:docPr id="226"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318135"/>
                        </a:xfrm>
                        <a:prstGeom prst="rect">
                          <a:avLst/>
                        </a:prstGeom>
                        <a:solidFill>
                          <a:srgbClr val="FFFFFF"/>
                        </a:solidFill>
                        <a:ln w="9525">
                          <a:solidFill>
                            <a:srgbClr val="000000"/>
                          </a:solidFill>
                          <a:miter lim="800000"/>
                          <a:headEnd/>
                          <a:tailEnd/>
                        </a:ln>
                      </wps:spPr>
                      <wps:txbx>
                        <w:txbxContent>
                          <w:p w:rsidR="00A4472F" w:rsidRPr="00A030C1" w:rsidRDefault="00A4472F" w:rsidP="00901F04">
                            <w:pPr>
                              <w:rPr>
                                <w:sz w:val="24"/>
                                <w:szCs w:val="24"/>
                                <w:lang w:val="en-US"/>
                              </w:rPr>
                            </w:pPr>
                            <w:r w:rsidRPr="00A030C1">
                              <w:rPr>
                                <w:sz w:val="24"/>
                                <w:szCs w:val="24"/>
                                <w:lang w:val="en-US"/>
                              </w:rPr>
                              <w:t>17/08/2004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44" type="#_x0000_t202" style="position:absolute;margin-left:299.85pt;margin-top:-9.65pt;width:105.15pt;height:25.0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">
                <v:textbox>
                  <w:txbxContent>
                    <w:p w:rsidR="00A4472F" w:rsidRPr="00A030C1" w:rsidRDefault="00A4472F" w:rsidP="00901F04">
                      <w:pPr>
                        <w:rPr>
                          <w:sz w:val="24"/>
                          <w:szCs w:val="24"/>
                          <w:lang w:val="en-US"/>
                        </w:rPr>
                      </w:pPr>
                      <w:r w:rsidRPr="00A030C1">
                        <w:rPr>
                          <w:sz w:val="24"/>
                          <w:szCs w:val="24"/>
                          <w:lang w:val="en-US"/>
                        </w:rPr>
                        <w:t>17/08/2004</w:t>
                      </w:r>
                    </w:p>
                  </w:txbxContent>
                </v:textbox>
              </v:shape>
            </w:pict>
          </mc:Fallback>
        </mc:AlternateContent>
      </w:r>
      <w:r w:rsidR="00D12339" w:rsidRPr="005B681C">
        <w:rPr>
          <w:rFonts w:ascii="Times New Roman" w:hAnsi="Times New Roman"/>
        </w:rPr>
        <w:t>1.</w:t>
      </w:r>
      <w:r w:rsidR="00505C74">
        <w:rPr>
          <w:rFonts w:ascii="Times New Roman" w:hAnsi="Times New Roman"/>
        </w:rPr>
        <w:t>7</w:t>
      </w:r>
      <w:r w:rsidR="00D12339" w:rsidRPr="005B681C">
        <w:rPr>
          <w:rFonts w:ascii="Times New Roman" w:hAnsi="Times New Roman"/>
        </w:rPr>
        <w:t xml:space="preserve"> </w:t>
      </w:r>
      <w:r w:rsidR="002F46EF" w:rsidRPr="005B681C">
        <w:rPr>
          <w:rFonts w:ascii="Times New Roman" w:hAnsi="Times New Roman"/>
        </w:rPr>
        <w:t>Date of</w:t>
      </w:r>
      <w:r w:rsidR="00901F04" w:rsidRPr="005B681C">
        <w:rPr>
          <w:rFonts w:ascii="Times New Roman" w:hAnsi="Times New Roman"/>
        </w:rPr>
        <w:t xml:space="preserve"> Establishment of </w:t>
      </w:r>
      <w:proofErr w:type="gramStart"/>
      <w:r w:rsidR="00901F04" w:rsidRPr="005B681C">
        <w:rPr>
          <w:rFonts w:ascii="Times New Roman" w:hAnsi="Times New Roman"/>
        </w:rPr>
        <w:t>IQAC :</w:t>
      </w:r>
      <w:proofErr w:type="gramEnd"/>
      <w:r w:rsidR="00901F04" w:rsidRPr="005B681C">
        <w:rPr>
          <w:rFonts w:ascii="Times New Roman" w:hAnsi="Times New Roman"/>
        </w:rPr>
        <w:tab/>
      </w:r>
      <w:r w:rsidR="002F46EF" w:rsidRPr="005B681C">
        <w:rPr>
          <w:rFonts w:ascii="Times New Roman" w:hAnsi="Times New Roman"/>
        </w:rPr>
        <w:t>DD/MM/YYYY</w:t>
      </w:r>
    </w:p>
    <w:p w:rsidR="00351761" w:rsidRPr="005B681C" w:rsidRDefault="00351761" w:rsidP="00D74EF1">
      <w:pPr>
        <w:tabs>
          <w:tab w:val="left" w:pos="1134"/>
        </w:tabs>
        <w:spacing w:after="0"/>
        <w:rPr>
          <w:rFonts w:ascii="Times New Roman" w:hAnsi="Times New Roman"/>
        </w:rPr>
      </w:pP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2F46EF" w:rsidRPr="005B681C" w:rsidRDefault="00A030C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noProof/>
          <w:lang w:val="en-US" w:eastAsia="en-US" w:bidi="mr-IN"/>
        </w:rPr>
        <mc:AlternateContent>
          <mc:Choice Requires="wps">
            <w:drawing>
              <wp:anchor distT="0" distB="0" distL="114300" distR="114300" simplePos="0" relativeHeight="251538944" behindDoc="0" locked="0" layoutInCell="1" allowOverlap="1" wp14:anchorId="68A8A578" wp14:editId="28E0ED3F">
                <wp:simplePos x="0" y="0"/>
                <wp:positionH relativeFrom="column">
                  <wp:posOffset>3802380</wp:posOffset>
                </wp:positionH>
                <wp:positionV relativeFrom="paragraph">
                  <wp:posOffset>38735</wp:posOffset>
                </wp:positionV>
                <wp:extent cx="2635885" cy="349250"/>
                <wp:effectExtent l="9525" t="8255" r="12065" b="13970"/>
                <wp:wrapNone/>
                <wp:docPr id="2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349250"/>
                        </a:xfrm>
                        <a:prstGeom prst="rect">
                          <a:avLst/>
                        </a:prstGeom>
                        <a:solidFill>
                          <a:srgbClr val="FFFFFF"/>
                        </a:solidFill>
                        <a:ln w="9525">
                          <a:solidFill>
                            <a:srgbClr val="000000"/>
                          </a:solidFill>
                          <a:miter lim="800000"/>
                          <a:headEnd/>
                          <a:tailEnd/>
                        </a:ln>
                      </wps:spPr>
                      <wps:txbx>
                        <w:txbxContent>
                          <w:p w:rsidR="00A4472F" w:rsidRPr="00A030C1" w:rsidRDefault="00A4472F" w:rsidP="005613F9">
                            <w:pPr>
                              <w:rPr>
                                <w:sz w:val="24"/>
                                <w:szCs w:val="24"/>
                                <w:lang w:val="en-US"/>
                              </w:rPr>
                            </w:pPr>
                            <w:r w:rsidRPr="00A030C1">
                              <w:rPr>
                                <w:sz w:val="24"/>
                                <w:szCs w:val="24"/>
                                <w:lang w:val="en-US"/>
                              </w:rPr>
                              <w:t>2016-17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8A578" id="Text Box 25" o:spid="_x0000_s1045" type="#_x0000_t202" style="position:absolute;margin-left:299.4pt;margin-top:3.05pt;width:207.55pt;height:27.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">
                <v:textbox>
                  <w:txbxContent>
                    <w:p w:rsidR="00A4472F" w:rsidRPr="00A030C1" w:rsidRDefault="00A4472F" w:rsidP="005613F9">
                      <w:pPr>
                        <w:rPr>
                          <w:sz w:val="24"/>
                          <w:szCs w:val="24"/>
                          <w:lang w:val="en-US"/>
                        </w:rPr>
                      </w:pPr>
                      <w:r w:rsidRPr="00A030C1">
                        <w:rPr>
                          <w:sz w:val="24"/>
                          <w:szCs w:val="24"/>
                          <w:lang w:val="en-US"/>
                        </w:rPr>
                        <w:t>2016-17</w:t>
                      </w:r>
                    </w:p>
                  </w:txbxContent>
                </v:textbox>
              </v:shape>
            </w:pict>
          </mc:Fallback>
        </mc:AlternateContent>
      </w:r>
    </w:p>
    <w:p w:rsidR="001006F9" w:rsidRDefault="00505C74" w:rsidP="001006F9">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rPr>
        <w:t>1.8</w:t>
      </w:r>
      <w:r w:rsidR="00D12339" w:rsidRPr="00FA2A04">
        <w:rPr>
          <w:rFonts w:ascii="Times New Roman" w:hAnsi="Times New Roman"/>
          <w:b/>
        </w:rPr>
        <w:t xml:space="preserve"> </w:t>
      </w:r>
      <w:r w:rsidR="00131715" w:rsidRPr="00FA2A04">
        <w:rPr>
          <w:rFonts w:ascii="Times New Roman" w:hAnsi="Times New Roman"/>
          <w:b/>
        </w:rPr>
        <w:t>AQAR for the year</w:t>
      </w:r>
      <w:r w:rsidR="004C6A3F" w:rsidRPr="00FA2A04">
        <w:rPr>
          <w:rFonts w:ascii="Times New Roman" w:hAnsi="Times New Roman"/>
          <w:b/>
        </w:rPr>
        <w:t xml:space="preserve"> </w:t>
      </w:r>
      <w:r w:rsidR="004C6A3F" w:rsidRPr="00FA2A04">
        <w:rPr>
          <w:rFonts w:ascii="Times New Roman" w:hAnsi="Times New Roman"/>
          <w:b/>
          <w:i/>
        </w:rPr>
        <w:t>(for example 201</w:t>
      </w:r>
      <w:r w:rsidR="004B514A" w:rsidRPr="00FA2A04">
        <w:rPr>
          <w:rFonts w:ascii="Times New Roman" w:hAnsi="Times New Roman"/>
          <w:b/>
          <w:i/>
        </w:rPr>
        <w:t>0</w:t>
      </w:r>
      <w:r w:rsidR="004C6A3F" w:rsidRPr="00FA2A04">
        <w:rPr>
          <w:rFonts w:ascii="Times New Roman" w:hAnsi="Times New Roman"/>
          <w:b/>
          <w:i/>
        </w:rPr>
        <w:t>-1</w:t>
      </w:r>
      <w:r w:rsidR="004B514A" w:rsidRPr="00FA2A04">
        <w:rPr>
          <w:rFonts w:ascii="Times New Roman" w:hAnsi="Times New Roman"/>
          <w:b/>
          <w:i/>
        </w:rPr>
        <w:t>1</w:t>
      </w:r>
      <w:r w:rsidR="004C6A3F" w:rsidRPr="00FA2A04">
        <w:rPr>
          <w:rFonts w:ascii="Times New Roman" w:hAnsi="Times New Roman"/>
          <w:b/>
          <w:i/>
        </w:rPr>
        <w:t>)</w:t>
      </w:r>
      <w:r w:rsidR="002F46EF" w:rsidRPr="00FA2A04">
        <w:rPr>
          <w:rFonts w:ascii="Times New Roman" w:hAnsi="Times New Roman"/>
          <w:b/>
        </w:rPr>
        <w:tab/>
      </w:r>
    </w:p>
    <w:p w:rsidR="009B5E81" w:rsidRPr="001006F9" w:rsidRDefault="00D12339" w:rsidP="001006F9">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rPr>
        <w:lastRenderedPageBreak/>
        <w:t>1.</w:t>
      </w:r>
      <w:r w:rsidR="00505C74">
        <w:rPr>
          <w:rFonts w:ascii="Times New Roman" w:hAnsi="Times New Roman"/>
        </w:rPr>
        <w:t>9</w:t>
      </w:r>
      <w:r w:rsidRPr="005B681C">
        <w:rPr>
          <w:rFonts w:ascii="Times New Roman" w:hAnsi="Times New Roman"/>
        </w:rPr>
        <w:t xml:space="preserve"> </w:t>
      </w:r>
      <w:r w:rsidR="002F46EF" w:rsidRPr="005B681C">
        <w:rPr>
          <w:rFonts w:ascii="Times New Roman" w:hAnsi="Times New Roman"/>
        </w:rPr>
        <w:t xml:space="preserve">Details of </w:t>
      </w:r>
      <w:r w:rsidR="00EA4C3B" w:rsidRPr="005B681C">
        <w:rPr>
          <w:rFonts w:ascii="Times New Roman" w:hAnsi="Times New Roman"/>
        </w:rPr>
        <w:t xml:space="preserve">the </w:t>
      </w:r>
      <w:r w:rsidR="009B5E81" w:rsidRPr="005B681C">
        <w:rPr>
          <w:rFonts w:ascii="Times New Roman" w:hAnsi="Times New Roman"/>
        </w:rPr>
        <w:t>previous year</w:t>
      </w:r>
      <w:r w:rsidR="00EA4C3B" w:rsidRPr="005B681C">
        <w:rPr>
          <w:rFonts w:ascii="Times New Roman" w:hAnsi="Times New Roman"/>
        </w:rPr>
        <w:t>’s</w:t>
      </w:r>
      <w:r w:rsidR="009B5E81" w:rsidRPr="005B681C">
        <w:rPr>
          <w:rFonts w:ascii="Times New Roman" w:hAnsi="Times New Roman"/>
        </w:rPr>
        <w:t xml:space="preserve"> AQAR</w:t>
      </w:r>
      <w:r w:rsidR="00735F68" w:rsidRPr="005B681C">
        <w:rPr>
          <w:rFonts w:ascii="Times New Roman" w:hAnsi="Times New Roman"/>
        </w:rPr>
        <w:t xml:space="preserve">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w:t>
      </w:r>
      <w:r w:rsidR="0085588F" w:rsidRPr="005B681C">
        <w:rPr>
          <w:rFonts w:ascii="Times New Roman" w:hAnsi="Times New Roman"/>
        </w:rPr>
        <w:t xml:space="preserve">ssessment and Accreditation </w:t>
      </w:r>
      <w:r w:rsidRPr="005B681C">
        <w:rPr>
          <w:rFonts w:ascii="Times New Roman" w:hAnsi="Times New Roman"/>
        </w:rPr>
        <w:t>by NAAC</w:t>
      </w:r>
      <w:r w:rsidR="004C5A81" w:rsidRPr="005B681C">
        <w:rPr>
          <w:rFonts w:ascii="Times New Roman" w:hAnsi="Times New Roman"/>
        </w:rPr>
        <w:t xml:space="preserve"> (</w:t>
      </w:r>
      <w:r w:rsidR="004C5A81" w:rsidRPr="005B681C">
        <w:rPr>
          <w:rFonts w:ascii="Times New Roman" w:hAnsi="Times New Roman"/>
          <w:i/>
        </w:rPr>
        <w:t>(for example AQAR 2010-11submitted to NAAC on 12-10-2011)</w:t>
      </w:r>
    </w:p>
    <w:p w:rsidR="009B5E81" w:rsidRPr="005B681C" w:rsidRDefault="009B5E81" w:rsidP="00D74EF1">
      <w:pPr>
        <w:pStyle w:val="ListParagraph"/>
        <w:numPr>
          <w:ilvl w:val="0"/>
          <w:numId w:val="4"/>
        </w:numPr>
        <w:ind w:hanging="153"/>
        <w:rPr>
          <w:rFonts w:ascii="Times New Roman" w:hAnsi="Times New Roman"/>
        </w:rPr>
      </w:pPr>
      <w:r w:rsidRPr="005B681C">
        <w:rPr>
          <w:rFonts w:ascii="Times New Roman" w:hAnsi="Times New Roman"/>
        </w:rPr>
        <w:t>AQAR</w:t>
      </w:r>
      <w:r w:rsidR="001444E2" w:rsidRPr="005B681C">
        <w:rPr>
          <w:rFonts w:ascii="Times New Roman" w:hAnsi="Times New Roman"/>
        </w:rPr>
        <w:t xml:space="preserve"> </w:t>
      </w:r>
      <w:r w:rsidR="00326832">
        <w:rPr>
          <w:rFonts w:ascii="Times New Roman" w:hAnsi="Times New Roman"/>
        </w:rPr>
        <w:t>2010-11</w:t>
      </w:r>
      <w:r w:rsidR="001006F9">
        <w:rPr>
          <w:rFonts w:ascii="Times New Roman" w:hAnsi="Times New Roman"/>
        </w:rPr>
        <w:t xml:space="preserve"> submitted to NAAC on 20/08/2010</w:t>
      </w:r>
    </w:p>
    <w:p w:rsidR="009B5E81" w:rsidRPr="005B681C" w:rsidRDefault="009B5E81" w:rsidP="00D74EF1">
      <w:pPr>
        <w:pStyle w:val="ListParagraph"/>
        <w:numPr>
          <w:ilvl w:val="0"/>
          <w:numId w:val="4"/>
        </w:numPr>
        <w:ind w:hanging="153"/>
        <w:rPr>
          <w:rFonts w:ascii="Times New Roman" w:hAnsi="Times New Roman"/>
        </w:rPr>
      </w:pPr>
      <w:r w:rsidRPr="005B681C">
        <w:rPr>
          <w:rFonts w:ascii="Times New Roman" w:hAnsi="Times New Roman"/>
        </w:rPr>
        <w:t>AQAR</w:t>
      </w:r>
      <w:r w:rsidR="001444E2" w:rsidRPr="005B681C">
        <w:rPr>
          <w:rFonts w:ascii="Times New Roman" w:hAnsi="Times New Roman"/>
        </w:rPr>
        <w:t xml:space="preserve"> </w:t>
      </w:r>
      <w:r w:rsidR="00326832">
        <w:rPr>
          <w:rFonts w:ascii="Times New Roman" w:hAnsi="Times New Roman"/>
        </w:rPr>
        <w:t>2011-12</w:t>
      </w:r>
      <w:r w:rsidR="001006F9">
        <w:rPr>
          <w:rFonts w:ascii="Times New Roman" w:hAnsi="Times New Roman"/>
        </w:rPr>
        <w:t xml:space="preserve"> submitted to NAAC on 06/09/2012</w:t>
      </w:r>
    </w:p>
    <w:p w:rsidR="009B5E81" w:rsidRPr="005B681C" w:rsidRDefault="009B5E81" w:rsidP="00D74EF1">
      <w:pPr>
        <w:pStyle w:val="ListParagraph"/>
        <w:numPr>
          <w:ilvl w:val="0"/>
          <w:numId w:val="4"/>
        </w:numPr>
        <w:ind w:hanging="153"/>
        <w:rPr>
          <w:rFonts w:ascii="Times New Roman" w:hAnsi="Times New Roman"/>
        </w:rPr>
      </w:pPr>
      <w:r w:rsidRPr="005B681C">
        <w:rPr>
          <w:rFonts w:ascii="Times New Roman" w:hAnsi="Times New Roman"/>
        </w:rPr>
        <w:t>AQAR</w:t>
      </w:r>
      <w:r w:rsidR="001444E2" w:rsidRPr="005B681C">
        <w:rPr>
          <w:rFonts w:ascii="Times New Roman" w:hAnsi="Times New Roman"/>
        </w:rPr>
        <w:t xml:space="preserve"> </w:t>
      </w:r>
      <w:r w:rsidR="00326832">
        <w:rPr>
          <w:rFonts w:ascii="Times New Roman" w:hAnsi="Times New Roman"/>
        </w:rPr>
        <w:t>2012-13</w:t>
      </w:r>
      <w:r w:rsidR="001006F9">
        <w:rPr>
          <w:rFonts w:ascii="Times New Roman" w:hAnsi="Times New Roman"/>
        </w:rPr>
        <w:t xml:space="preserve"> submitted to NAAC on 01/11/2013</w:t>
      </w:r>
    </w:p>
    <w:p w:rsidR="001006F9" w:rsidRPr="001006F9" w:rsidRDefault="009B5E81" w:rsidP="00B6366C">
      <w:pPr>
        <w:pStyle w:val="ListParagraph"/>
        <w:numPr>
          <w:ilvl w:val="0"/>
          <w:numId w:val="4"/>
        </w:numPr>
        <w:ind w:hanging="153"/>
        <w:rPr>
          <w:rFonts w:ascii="Times New Roman" w:hAnsi="Times New Roman"/>
          <w:b/>
          <w:sz w:val="24"/>
          <w:szCs w:val="24"/>
        </w:rPr>
      </w:pPr>
      <w:r w:rsidRPr="001006F9">
        <w:rPr>
          <w:rFonts w:ascii="Times New Roman" w:hAnsi="Times New Roman"/>
        </w:rPr>
        <w:t>AQAR</w:t>
      </w:r>
      <w:r w:rsidR="00326832" w:rsidRPr="001006F9">
        <w:rPr>
          <w:rFonts w:ascii="Times New Roman" w:hAnsi="Times New Roman"/>
        </w:rPr>
        <w:t>2013-14</w:t>
      </w:r>
      <w:r w:rsidR="001006F9">
        <w:rPr>
          <w:rFonts w:ascii="Times New Roman" w:hAnsi="Times New Roman"/>
        </w:rPr>
        <w:t xml:space="preserve"> submitted to NAAC on 21/08/2014</w:t>
      </w:r>
    </w:p>
    <w:p w:rsidR="001006F9" w:rsidRPr="001006F9" w:rsidRDefault="001006F9" w:rsidP="00B6366C">
      <w:pPr>
        <w:pStyle w:val="ListParagraph"/>
        <w:numPr>
          <w:ilvl w:val="0"/>
          <w:numId w:val="4"/>
        </w:numPr>
        <w:ind w:hanging="153"/>
        <w:rPr>
          <w:rFonts w:ascii="Times New Roman" w:hAnsi="Times New Roman"/>
          <w:b/>
          <w:sz w:val="24"/>
          <w:szCs w:val="24"/>
        </w:rPr>
      </w:pPr>
      <w:r w:rsidRPr="001006F9">
        <w:rPr>
          <w:rFonts w:ascii="Times New Roman" w:hAnsi="Times New Roman"/>
        </w:rPr>
        <w:t>A</w:t>
      </w:r>
      <w:r w:rsidR="00326832" w:rsidRPr="001006F9">
        <w:rPr>
          <w:rFonts w:ascii="Times New Roman" w:hAnsi="Times New Roman"/>
        </w:rPr>
        <w:t>QAR2014-15</w:t>
      </w:r>
      <w:r>
        <w:rPr>
          <w:rFonts w:ascii="Times New Roman" w:hAnsi="Times New Roman"/>
        </w:rPr>
        <w:t xml:space="preserve"> submitted to NAAC on 22/07/2015</w:t>
      </w:r>
    </w:p>
    <w:p w:rsidR="00326832" w:rsidRPr="001006F9" w:rsidRDefault="00326832" w:rsidP="00B6366C">
      <w:pPr>
        <w:pStyle w:val="ListParagraph"/>
        <w:numPr>
          <w:ilvl w:val="0"/>
          <w:numId w:val="4"/>
        </w:numPr>
        <w:ind w:hanging="153"/>
        <w:rPr>
          <w:rFonts w:ascii="Times New Roman" w:hAnsi="Times New Roman"/>
          <w:b/>
          <w:sz w:val="24"/>
          <w:szCs w:val="24"/>
        </w:rPr>
      </w:pPr>
      <w:r w:rsidRPr="001006F9">
        <w:rPr>
          <w:rFonts w:ascii="Times New Roman" w:hAnsi="Times New Roman"/>
        </w:rPr>
        <w:t>A</w:t>
      </w:r>
      <w:r w:rsidR="001006F9">
        <w:rPr>
          <w:rFonts w:ascii="Times New Roman" w:hAnsi="Times New Roman"/>
        </w:rPr>
        <w:t>QA</w:t>
      </w:r>
      <w:r w:rsidRPr="001006F9">
        <w:rPr>
          <w:rFonts w:ascii="Times New Roman" w:hAnsi="Times New Roman"/>
        </w:rPr>
        <w:t>R2015-16</w:t>
      </w:r>
      <w:r w:rsidR="001006F9">
        <w:rPr>
          <w:rFonts w:ascii="Times New Roman" w:hAnsi="Times New Roman"/>
        </w:rPr>
        <w:t xml:space="preserve"> submitted to NAAC on</w:t>
      </w:r>
      <w:r w:rsidR="00323ADC">
        <w:rPr>
          <w:rFonts w:ascii="Times New Roman" w:hAnsi="Times New Roman"/>
        </w:rPr>
        <w:t xml:space="preserve"> </w:t>
      </w:r>
      <w:r w:rsidR="00102412">
        <w:rPr>
          <w:rFonts w:ascii="Times New Roman" w:hAnsi="Times New Roman"/>
        </w:rPr>
        <w:t>03/10/2016</w:t>
      </w:r>
    </w:p>
    <w:p w:rsidR="00131715" w:rsidRPr="005B681C" w:rsidRDefault="00A030C1"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58080" behindDoc="0" locked="0" layoutInCell="1" allowOverlap="1" wp14:anchorId="0244ABE8" wp14:editId="1F839975">
                <wp:simplePos x="0" y="0"/>
                <wp:positionH relativeFrom="column">
                  <wp:posOffset>5143500</wp:posOffset>
                </wp:positionH>
                <wp:positionV relativeFrom="paragraph">
                  <wp:posOffset>274320</wp:posOffset>
                </wp:positionV>
                <wp:extent cx="255270" cy="288925"/>
                <wp:effectExtent l="0" t="0" r="11430" b="15875"/>
                <wp:wrapNone/>
                <wp:docPr id="223"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88925"/>
                        </a:xfrm>
                        <a:prstGeom prst="rect">
                          <a:avLst/>
                        </a:prstGeom>
                        <a:solidFill>
                          <a:srgbClr val="FFFFFF"/>
                        </a:solidFill>
                        <a:ln w="9525">
                          <a:solidFill>
                            <a:srgbClr val="000000"/>
                          </a:solidFill>
                          <a:miter lim="800000"/>
                          <a:headEnd/>
                          <a:tailEnd/>
                        </a:ln>
                      </wps:spPr>
                      <wps:txbx>
                        <w:txbxContent>
                          <w:p w:rsidR="00A4472F" w:rsidRPr="00106351" w:rsidRDefault="00A4472F"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4ABE8" id="Text Box 647" o:spid="_x0000_s1046" type="#_x0000_t202" style="position:absolute;margin-left:405pt;margin-top:21.6pt;width:20.1pt;height:22.7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dzLQIAAFs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">
                <v:textbox>
                  <w:txbxContent>
                    <w:p w:rsidR="00A4472F" w:rsidRPr="00106351" w:rsidRDefault="00A4472F" w:rsidP="00AB2322">
                      <w:pPr>
                        <w:rPr>
                          <w:szCs w:val="20"/>
                        </w:rPr>
                      </w:pPr>
                    </w:p>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757056" behindDoc="0" locked="0" layoutInCell="1" allowOverlap="1" wp14:anchorId="266E6620" wp14:editId="7450A899">
                <wp:simplePos x="0" y="0"/>
                <wp:positionH relativeFrom="column">
                  <wp:posOffset>4314825</wp:posOffset>
                </wp:positionH>
                <wp:positionV relativeFrom="paragraph">
                  <wp:posOffset>274320</wp:posOffset>
                </wp:positionV>
                <wp:extent cx="255270" cy="288925"/>
                <wp:effectExtent l="0" t="0" r="11430" b="15875"/>
                <wp:wrapNone/>
                <wp:docPr id="222"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88925"/>
                        </a:xfrm>
                        <a:prstGeom prst="rect">
                          <a:avLst/>
                        </a:prstGeom>
                        <a:solidFill>
                          <a:srgbClr val="FFFFFF"/>
                        </a:solidFill>
                        <a:ln w="9525">
                          <a:solidFill>
                            <a:srgbClr val="000000"/>
                          </a:solidFill>
                          <a:miter lim="800000"/>
                          <a:headEnd/>
                          <a:tailEnd/>
                        </a:ln>
                      </wps:spPr>
                      <wps:txbx>
                        <w:txbxContent>
                          <w:p w:rsidR="00A4472F" w:rsidRPr="00106351" w:rsidRDefault="00A4472F"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E6620" id="Text Box 646" o:spid="_x0000_s1047" type="#_x0000_t202" style="position:absolute;margin-left:339.75pt;margin-top:21.6pt;width:20.1pt;height:22.7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">
                <v:textbox>
                  <w:txbxContent>
                    <w:p w:rsidR="00A4472F" w:rsidRPr="00106351" w:rsidRDefault="00A4472F" w:rsidP="00AB2322">
                      <w:pPr>
                        <w:rPr>
                          <w:szCs w:val="20"/>
                        </w:rPr>
                      </w:pPr>
                    </w:p>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756032" behindDoc="0" locked="0" layoutInCell="1" allowOverlap="1" wp14:anchorId="5560E0A7" wp14:editId="0097563E">
                <wp:simplePos x="0" y="0"/>
                <wp:positionH relativeFrom="column">
                  <wp:posOffset>3400425</wp:posOffset>
                </wp:positionH>
                <wp:positionV relativeFrom="paragraph">
                  <wp:posOffset>274320</wp:posOffset>
                </wp:positionV>
                <wp:extent cx="255270" cy="288925"/>
                <wp:effectExtent l="0" t="0" r="11430" b="15875"/>
                <wp:wrapNone/>
                <wp:docPr id="221"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88925"/>
                        </a:xfrm>
                        <a:prstGeom prst="rect">
                          <a:avLst/>
                        </a:prstGeom>
                        <a:solidFill>
                          <a:srgbClr val="FFFFFF"/>
                        </a:solidFill>
                        <a:ln w="9525">
                          <a:solidFill>
                            <a:srgbClr val="000000"/>
                          </a:solidFill>
                          <a:miter lim="800000"/>
                          <a:headEnd/>
                          <a:tailEnd/>
                        </a:ln>
                      </wps:spPr>
                      <wps:txbx>
                        <w:txbxContent>
                          <w:p w:rsidR="00A4472F" w:rsidRPr="00106351" w:rsidRDefault="00A4472F"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0E0A7" id="Text Box 645" o:spid="_x0000_s1048" type="#_x0000_t202" style="position:absolute;margin-left:267.75pt;margin-top:21.6pt;width:20.1pt;height:22.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">
                <v:textbox>
                  <w:txbxContent>
                    <w:p w:rsidR="00A4472F" w:rsidRPr="00106351" w:rsidRDefault="00A4472F" w:rsidP="00AB2322">
                      <w:pPr>
                        <w:rPr>
                          <w:szCs w:val="20"/>
                        </w:rPr>
                      </w:pPr>
                    </w:p>
                  </w:txbxContent>
                </v:textbox>
              </v:shape>
            </w:pict>
          </mc:Fallback>
        </mc:AlternateContent>
      </w:r>
      <w:r w:rsidR="00D60E77">
        <w:rPr>
          <w:rFonts w:ascii="Times New Roman" w:hAnsi="Times New Roman"/>
          <w:noProof/>
          <w:lang w:val="en-US" w:eastAsia="en-US" w:bidi="mr-IN"/>
        </w:rPr>
        <mc:AlternateContent>
          <mc:Choice Requires="wps">
            <w:drawing>
              <wp:anchor distT="0" distB="0" distL="114300" distR="114300" simplePos="0" relativeHeight="251549184" behindDoc="0" locked="0" layoutInCell="1" allowOverlap="1" wp14:anchorId="48D42765" wp14:editId="0DF8213E">
                <wp:simplePos x="0" y="0"/>
                <wp:positionH relativeFrom="column">
                  <wp:posOffset>2563495</wp:posOffset>
                </wp:positionH>
                <wp:positionV relativeFrom="paragraph">
                  <wp:posOffset>269875</wp:posOffset>
                </wp:positionV>
                <wp:extent cx="255270" cy="288925"/>
                <wp:effectExtent l="10795" t="5080" r="10160" b="10795"/>
                <wp:wrapNone/>
                <wp:docPr id="22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88925"/>
                        </a:xfrm>
                        <a:prstGeom prst="rect">
                          <a:avLst/>
                        </a:prstGeom>
                        <a:solidFill>
                          <a:srgbClr val="FFFFFF"/>
                        </a:solidFill>
                        <a:ln w="9525">
                          <a:solidFill>
                            <a:srgbClr val="000000"/>
                          </a:solidFill>
                          <a:miter lim="800000"/>
                          <a:headEnd/>
                          <a:tailEnd/>
                        </a:ln>
                      </wps:spPr>
                      <wps:txbx>
                        <w:txbxContent>
                          <w:p w:rsidR="00A4472F" w:rsidRPr="00106351" w:rsidRDefault="00A4472F" w:rsidP="00106351">
                            <w:pPr>
                              <w:rPr>
                                <w:szCs w:val="20"/>
                              </w:rPr>
                            </w:pPr>
                            <w:r>
                              <w:rPr>
                                <w:rFonts w:cs="Calibri"/>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42765" id="Text Box 116" o:spid="_x0000_s1049" type="#_x0000_t202" style="position:absolute;margin-left:201.85pt;margin-top:21.25pt;width:20.1pt;height:22.7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MIqLQIAAFs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">
                <v:textbox>
                  <w:txbxContent>
                    <w:p w:rsidR="00A4472F" w:rsidRPr="00106351" w:rsidRDefault="00A4472F" w:rsidP="00106351">
                      <w:pPr>
                        <w:rPr>
                          <w:szCs w:val="20"/>
                        </w:rPr>
                      </w:pPr>
                      <w:r>
                        <w:rPr>
                          <w:rFonts w:cs="Calibri"/>
                          <w:szCs w:val="20"/>
                        </w:rPr>
                        <w:t>√</w:t>
                      </w:r>
                    </w:p>
                  </w:txbxContent>
                </v:textbox>
              </v:shape>
            </w:pict>
          </mc:Fallback>
        </mc:AlternateContent>
      </w:r>
      <w:r w:rsidR="00D12339" w:rsidRPr="005B681C">
        <w:rPr>
          <w:rFonts w:ascii="Times New Roman" w:hAnsi="Times New Roman"/>
        </w:rPr>
        <w:t>1.</w:t>
      </w:r>
      <w:r w:rsidR="00505C74">
        <w:rPr>
          <w:rFonts w:ascii="Times New Roman" w:hAnsi="Times New Roman"/>
        </w:rPr>
        <w:t>10</w:t>
      </w:r>
      <w:r w:rsidR="00D12339" w:rsidRPr="005B681C">
        <w:rPr>
          <w:rFonts w:ascii="Times New Roman" w:hAnsi="Times New Roman"/>
        </w:rPr>
        <w:t xml:space="preserve"> </w:t>
      </w:r>
      <w:r w:rsidR="00A0349A" w:rsidRPr="005B681C">
        <w:rPr>
          <w:rFonts w:ascii="Times New Roman" w:hAnsi="Times New Roman"/>
        </w:rPr>
        <w:t>Institutional Status</w:t>
      </w:r>
    </w:p>
    <w:p w:rsidR="00A0349A" w:rsidRPr="005B681C" w:rsidRDefault="00A030C1"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50912" behindDoc="0" locked="0" layoutInCell="1" allowOverlap="1" wp14:anchorId="3FFB8C14" wp14:editId="3039A452">
                <wp:simplePos x="0" y="0"/>
                <wp:positionH relativeFrom="column">
                  <wp:posOffset>3200400</wp:posOffset>
                </wp:positionH>
                <wp:positionV relativeFrom="paragraph">
                  <wp:posOffset>443865</wp:posOffset>
                </wp:positionV>
                <wp:extent cx="255270" cy="267335"/>
                <wp:effectExtent l="0" t="0" r="11430" b="18415"/>
                <wp:wrapNone/>
                <wp:docPr id="21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67335"/>
                        </a:xfrm>
                        <a:prstGeom prst="rect">
                          <a:avLst/>
                        </a:prstGeom>
                        <a:solidFill>
                          <a:srgbClr val="FFFFFF"/>
                        </a:solidFill>
                        <a:ln w="9525">
                          <a:solidFill>
                            <a:srgbClr val="000000"/>
                          </a:solidFill>
                          <a:miter lim="800000"/>
                          <a:headEnd/>
                          <a:tailEnd/>
                        </a:ln>
                      </wps:spPr>
                      <wps:txbx>
                        <w:txbxContent>
                          <w:p w:rsidR="00A4472F" w:rsidRPr="00106351" w:rsidRDefault="00A4472F"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B8C14" id="Text Box 639" o:spid="_x0000_s1050" type="#_x0000_t202" style="position:absolute;margin-left:252pt;margin-top:34.95pt;width:20.1pt;height:21.0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">
                <v:textbox>
                  <w:txbxContent>
                    <w:p w:rsidR="00A4472F" w:rsidRPr="00106351" w:rsidRDefault="00A4472F" w:rsidP="00AB2322">
                      <w:pPr>
                        <w:rPr>
                          <w:szCs w:val="20"/>
                        </w:rPr>
                      </w:pPr>
                    </w:p>
                  </w:txbxContent>
                </v:textbox>
              </v:shape>
            </w:pict>
          </mc:Fallback>
        </mc:AlternateContent>
      </w:r>
      <w:r w:rsidR="00D60E77">
        <w:rPr>
          <w:rFonts w:ascii="Times New Roman" w:hAnsi="Times New Roman"/>
          <w:noProof/>
          <w:lang w:val="en-US" w:eastAsia="en-US" w:bidi="mr-IN"/>
        </w:rPr>
        <mc:AlternateContent>
          <mc:Choice Requires="wps">
            <w:drawing>
              <wp:anchor distT="0" distB="0" distL="114300" distR="114300" simplePos="0" relativeHeight="251749888" behindDoc="0" locked="0" layoutInCell="1" allowOverlap="1" wp14:anchorId="1B22B1AE" wp14:editId="1D071A48">
                <wp:simplePos x="0" y="0"/>
                <wp:positionH relativeFrom="column">
                  <wp:posOffset>2514600</wp:posOffset>
                </wp:positionH>
                <wp:positionV relativeFrom="paragraph">
                  <wp:posOffset>439420</wp:posOffset>
                </wp:positionV>
                <wp:extent cx="255270" cy="267335"/>
                <wp:effectExtent l="9525" t="5080" r="11430" b="13335"/>
                <wp:wrapNone/>
                <wp:docPr id="220"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67335"/>
                        </a:xfrm>
                        <a:prstGeom prst="rect">
                          <a:avLst/>
                        </a:prstGeom>
                        <a:solidFill>
                          <a:srgbClr val="FFFFFF"/>
                        </a:solidFill>
                        <a:ln w="9525">
                          <a:solidFill>
                            <a:srgbClr val="000000"/>
                          </a:solidFill>
                          <a:miter lim="800000"/>
                          <a:headEnd/>
                          <a:tailEnd/>
                        </a:ln>
                      </wps:spPr>
                      <wps:txbx>
                        <w:txbxContent>
                          <w:p w:rsidR="00A4472F" w:rsidRPr="00106351" w:rsidRDefault="00A4472F" w:rsidP="00C52AFA">
                            <w:pPr>
                              <w:rPr>
                                <w:szCs w:val="20"/>
                              </w:rPr>
                            </w:pPr>
                            <w:r>
                              <w:rPr>
                                <w:rFonts w:cs="Calibri"/>
                                <w:szCs w:val="20"/>
                              </w:rPr>
                              <w:t>√</w:t>
                            </w:r>
                          </w:p>
                          <w:p w:rsidR="00A4472F" w:rsidRPr="00F82817" w:rsidRDefault="00A4472F" w:rsidP="00F8281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2B1AE" id="Text Box 638" o:spid="_x0000_s1051" type="#_x0000_t202" style="position:absolute;margin-left:198pt;margin-top:34.6pt;width:20.1pt;height:21.0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">
                <v:textbox>
                  <w:txbxContent>
                    <w:p w:rsidR="00A4472F" w:rsidRPr="00106351" w:rsidRDefault="00A4472F" w:rsidP="00C52AFA">
                      <w:pPr>
                        <w:rPr>
                          <w:szCs w:val="20"/>
                        </w:rPr>
                      </w:pPr>
                      <w:r>
                        <w:rPr>
                          <w:rFonts w:cs="Calibri"/>
                          <w:szCs w:val="20"/>
                        </w:rPr>
                        <w:t>√</w:t>
                      </w:r>
                    </w:p>
                    <w:p w:rsidR="00A4472F" w:rsidRPr="00F82817" w:rsidRDefault="00A4472F" w:rsidP="00F82817">
                      <w:pPr>
                        <w:rPr>
                          <w:szCs w:val="20"/>
                        </w:rPr>
                      </w:pPr>
                    </w:p>
                  </w:txbxContent>
                </v:textbox>
              </v:shape>
            </w:pict>
          </mc:Fallback>
        </mc:AlternateContent>
      </w:r>
      <w:r w:rsidR="00BE2003" w:rsidRPr="005B681C">
        <w:rPr>
          <w:rFonts w:ascii="Times New Roman" w:hAnsi="Times New Roman"/>
        </w:rPr>
        <w:t xml:space="preserve">      </w:t>
      </w:r>
      <w:r w:rsidR="00A0349A" w:rsidRPr="005B681C">
        <w:rPr>
          <w:rFonts w:ascii="Times New Roman" w:hAnsi="Times New Roman"/>
        </w:rPr>
        <w:t>University</w:t>
      </w:r>
      <w:r w:rsidR="00A0349A" w:rsidRPr="005B681C">
        <w:rPr>
          <w:rFonts w:ascii="Times New Roman" w:hAnsi="Times New Roman"/>
        </w:rPr>
        <w:tab/>
      </w:r>
      <w:r w:rsidR="00A0349A" w:rsidRPr="005B681C">
        <w:rPr>
          <w:rFonts w:ascii="Times New Roman" w:hAnsi="Times New Roman"/>
        </w:rPr>
        <w:tab/>
        <w:t>State</w:t>
      </w:r>
      <w:r w:rsidR="003B2FFE" w:rsidRPr="005B681C">
        <w:rPr>
          <w:rFonts w:ascii="Times New Roman" w:hAnsi="Times New Roman"/>
        </w:rPr>
        <w:t xml:space="preserve">  </w:t>
      </w:r>
      <w:r w:rsidR="003B2FFE" w:rsidRPr="005B681C">
        <w:rPr>
          <w:rFonts w:ascii="Times New Roman" w:hAnsi="Times New Roman"/>
          <w:sz w:val="56"/>
          <w:szCs w:val="56"/>
        </w:rPr>
        <w:t xml:space="preserve"> </w:t>
      </w:r>
      <w:r w:rsidR="00DD7DCE" w:rsidRPr="005B681C">
        <w:rPr>
          <w:rFonts w:ascii="Times New Roman" w:hAnsi="Times New Roman"/>
        </w:rPr>
        <w:tab/>
      </w:r>
      <w:r w:rsidR="00A0349A" w:rsidRPr="005B681C">
        <w:rPr>
          <w:rFonts w:ascii="Times New Roman" w:hAnsi="Times New Roman"/>
        </w:rPr>
        <w:t>Central</w:t>
      </w:r>
      <w:r w:rsidR="003B2FFE" w:rsidRPr="005B681C">
        <w:rPr>
          <w:rFonts w:ascii="Times New Roman" w:hAnsi="Times New Roman"/>
        </w:rPr>
        <w:t xml:space="preserve">  </w:t>
      </w:r>
      <w:r w:rsidR="00BC5458" w:rsidRPr="005B681C">
        <w:rPr>
          <w:rFonts w:ascii="Times New Roman" w:hAnsi="Times New Roman"/>
        </w:rPr>
        <w:t xml:space="preserve">   </w:t>
      </w:r>
      <w:r w:rsidR="003B2FFE" w:rsidRPr="005B681C">
        <w:rPr>
          <w:rFonts w:ascii="Times New Roman" w:hAnsi="Times New Roman"/>
          <w:sz w:val="56"/>
          <w:szCs w:val="56"/>
        </w:rPr>
        <w:t xml:space="preserve"> </w:t>
      </w:r>
      <w:r w:rsidR="00BC5458" w:rsidRPr="005B681C">
        <w:rPr>
          <w:rFonts w:ascii="Times New Roman" w:hAnsi="Times New Roman"/>
          <w:sz w:val="56"/>
          <w:szCs w:val="56"/>
        </w:rPr>
        <w:t xml:space="preserve">  </w:t>
      </w:r>
      <w:r w:rsidR="00A0349A" w:rsidRPr="005B681C">
        <w:rPr>
          <w:rFonts w:ascii="Times New Roman" w:hAnsi="Times New Roman"/>
        </w:rPr>
        <w:t>Deemed</w:t>
      </w:r>
      <w:r w:rsidR="003B2FFE" w:rsidRPr="005B681C">
        <w:rPr>
          <w:rFonts w:ascii="Times New Roman" w:hAnsi="Times New Roman"/>
        </w:rPr>
        <w:t xml:space="preserve">  </w:t>
      </w:r>
      <w:r w:rsidR="00BC5458" w:rsidRPr="005B681C">
        <w:rPr>
          <w:rFonts w:ascii="Times New Roman" w:hAnsi="Times New Roman"/>
        </w:rPr>
        <w:tab/>
        <w:t xml:space="preserve">          </w:t>
      </w:r>
      <w:r w:rsidR="00A0349A" w:rsidRPr="005B681C">
        <w:rPr>
          <w:rFonts w:ascii="Times New Roman" w:hAnsi="Times New Roman"/>
        </w:rPr>
        <w:t>Private</w:t>
      </w:r>
      <w:r w:rsidR="003B2FFE" w:rsidRPr="005B681C">
        <w:rPr>
          <w:rFonts w:ascii="Times New Roman" w:hAnsi="Times New Roman"/>
        </w:rPr>
        <w:t xml:space="preserve">  </w:t>
      </w:r>
    </w:p>
    <w:p w:rsidR="00D2217D" w:rsidRDefault="00A0349A"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sidR="00AB2322">
        <w:rPr>
          <w:rFonts w:ascii="Times New Roman" w:hAnsi="Times New Roman"/>
        </w:rPr>
        <w:tab/>
        <w:t xml:space="preserve">Yes                No </w:t>
      </w:r>
    </w:p>
    <w:p w:rsidR="003D559D" w:rsidRPr="005B681C" w:rsidRDefault="00A030C1"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52960" behindDoc="0" locked="0" layoutInCell="1" allowOverlap="1" wp14:anchorId="7822E090" wp14:editId="6D0DF20A">
                <wp:simplePos x="0" y="0"/>
                <wp:positionH relativeFrom="column">
                  <wp:posOffset>3200400</wp:posOffset>
                </wp:positionH>
                <wp:positionV relativeFrom="paragraph">
                  <wp:posOffset>4445</wp:posOffset>
                </wp:positionV>
                <wp:extent cx="294005" cy="228600"/>
                <wp:effectExtent l="0" t="0" r="10795" b="19050"/>
                <wp:wrapNone/>
                <wp:docPr id="218"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228600"/>
                        </a:xfrm>
                        <a:prstGeom prst="rect">
                          <a:avLst/>
                        </a:prstGeom>
                        <a:solidFill>
                          <a:srgbClr val="FFFFFF"/>
                        </a:solidFill>
                        <a:ln w="9525">
                          <a:solidFill>
                            <a:srgbClr val="000000"/>
                          </a:solidFill>
                          <a:miter lim="800000"/>
                          <a:headEnd/>
                          <a:tailEnd/>
                        </a:ln>
                      </wps:spPr>
                      <wps:txbx>
                        <w:txbxContent>
                          <w:p w:rsidR="00A4472F" w:rsidRPr="00106351" w:rsidRDefault="00A4472F" w:rsidP="00C52AFA">
                            <w:pPr>
                              <w:rPr>
                                <w:szCs w:val="20"/>
                              </w:rPr>
                            </w:pPr>
                            <w:r>
                              <w:rPr>
                                <w:rFonts w:cs="Calibri"/>
                                <w:szCs w:val="20"/>
                              </w:rPr>
                              <w:t>√</w:t>
                            </w:r>
                          </w:p>
                          <w:p w:rsidR="00A4472F" w:rsidRPr="00106351" w:rsidRDefault="00A4472F"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2E090" id="Text Box 642" o:spid="_x0000_s1052" type="#_x0000_t202" style="position:absolute;left:0;text-align:left;margin-left:252pt;margin-top:.35pt;width:23.15pt;height:18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YlLgIAAFs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">
                <v:textbox>
                  <w:txbxContent>
                    <w:p w:rsidR="00A4472F" w:rsidRPr="00106351" w:rsidRDefault="00A4472F" w:rsidP="00C52AFA">
                      <w:pPr>
                        <w:rPr>
                          <w:szCs w:val="20"/>
                        </w:rPr>
                      </w:pPr>
                      <w:r>
                        <w:rPr>
                          <w:rFonts w:cs="Calibri"/>
                          <w:szCs w:val="20"/>
                        </w:rPr>
                        <w:t>√</w:t>
                      </w:r>
                    </w:p>
                    <w:p w:rsidR="00A4472F" w:rsidRPr="00106351" w:rsidRDefault="00A4472F" w:rsidP="00AB2322">
                      <w:pPr>
                        <w:rPr>
                          <w:szCs w:val="20"/>
                        </w:rPr>
                      </w:pPr>
                    </w:p>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751936" behindDoc="0" locked="0" layoutInCell="1" allowOverlap="1" wp14:anchorId="4DEE88BB" wp14:editId="53003EC8">
                <wp:simplePos x="0" y="0"/>
                <wp:positionH relativeFrom="column">
                  <wp:posOffset>2514600</wp:posOffset>
                </wp:positionH>
                <wp:positionV relativeFrom="paragraph">
                  <wp:posOffset>4445</wp:posOffset>
                </wp:positionV>
                <wp:extent cx="255270" cy="228600"/>
                <wp:effectExtent l="0" t="0" r="11430" b="19050"/>
                <wp:wrapNone/>
                <wp:docPr id="216"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28600"/>
                        </a:xfrm>
                        <a:prstGeom prst="rect">
                          <a:avLst/>
                        </a:prstGeom>
                        <a:solidFill>
                          <a:srgbClr val="FFFFFF"/>
                        </a:solidFill>
                        <a:ln w="9525">
                          <a:solidFill>
                            <a:srgbClr val="000000"/>
                          </a:solidFill>
                          <a:miter lim="800000"/>
                          <a:headEnd/>
                          <a:tailEnd/>
                        </a:ln>
                      </wps:spPr>
                      <wps:txbx>
                        <w:txbxContent>
                          <w:p w:rsidR="00A4472F" w:rsidRPr="00106351" w:rsidRDefault="00A4472F"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E88BB" id="Text Box 641" o:spid="_x0000_s1053" type="#_x0000_t202" style="position:absolute;left:0;text-align:left;margin-left:198pt;margin-top:.35pt;width:20.1pt;height:18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">
                <v:textbox>
                  <w:txbxContent>
                    <w:p w:rsidR="00A4472F" w:rsidRPr="00106351" w:rsidRDefault="00A4472F" w:rsidP="00AB2322">
                      <w:pPr>
                        <w:rPr>
                          <w:szCs w:val="20"/>
                        </w:rPr>
                      </w:pPr>
                    </w:p>
                  </w:txbxContent>
                </v:textbox>
              </v:shape>
            </w:pict>
          </mc:Fallback>
        </mc:AlternateContent>
      </w:r>
      <w:r w:rsidR="00D60E77">
        <w:rPr>
          <w:rFonts w:ascii="Times New Roman" w:hAnsi="Times New Roman"/>
          <w:noProof/>
          <w:lang w:val="en-US" w:eastAsia="en-US" w:bidi="mr-IN"/>
        </w:rPr>
        <mc:AlternateContent>
          <mc:Choice Requires="wps">
            <w:drawing>
              <wp:anchor distT="0" distB="0" distL="114300" distR="114300" simplePos="0" relativeHeight="251755008" behindDoc="0" locked="0" layoutInCell="1" allowOverlap="1" wp14:anchorId="40950BF2" wp14:editId="30F829B8">
                <wp:simplePos x="0" y="0"/>
                <wp:positionH relativeFrom="column">
                  <wp:posOffset>3200400</wp:posOffset>
                </wp:positionH>
                <wp:positionV relativeFrom="paragraph">
                  <wp:posOffset>457200</wp:posOffset>
                </wp:positionV>
                <wp:extent cx="255270" cy="234315"/>
                <wp:effectExtent l="9525" t="5080" r="11430" b="8255"/>
                <wp:wrapNone/>
                <wp:docPr id="217"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34315"/>
                        </a:xfrm>
                        <a:prstGeom prst="rect">
                          <a:avLst/>
                        </a:prstGeom>
                        <a:solidFill>
                          <a:srgbClr val="FFFFFF"/>
                        </a:solidFill>
                        <a:ln w="9525">
                          <a:solidFill>
                            <a:srgbClr val="000000"/>
                          </a:solidFill>
                          <a:miter lim="800000"/>
                          <a:headEnd/>
                          <a:tailEnd/>
                        </a:ln>
                      </wps:spPr>
                      <wps:txbx>
                        <w:txbxContent>
                          <w:p w:rsidR="00A4472F" w:rsidRPr="00106351" w:rsidRDefault="00A4472F" w:rsidP="00C52AFA">
                            <w:pPr>
                              <w:rPr>
                                <w:szCs w:val="20"/>
                              </w:rPr>
                            </w:pPr>
                            <w:r>
                              <w:rPr>
                                <w:rFonts w:cs="Calibri"/>
                                <w:szCs w:val="20"/>
                              </w:rPr>
                              <w:t>√</w:t>
                            </w:r>
                          </w:p>
                          <w:p w:rsidR="00A4472F" w:rsidRPr="00106351" w:rsidRDefault="00A4472F"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50BF2" id="Text Box 644" o:spid="_x0000_s1054" type="#_x0000_t202" style="position:absolute;left:0;text-align:left;margin-left:252pt;margin-top:36pt;width:20.1pt;height:18.4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">
                <v:textbox>
                  <w:txbxContent>
                    <w:p w:rsidR="00A4472F" w:rsidRPr="00106351" w:rsidRDefault="00A4472F" w:rsidP="00C52AFA">
                      <w:pPr>
                        <w:rPr>
                          <w:szCs w:val="20"/>
                        </w:rPr>
                      </w:pPr>
                      <w:r>
                        <w:rPr>
                          <w:rFonts w:cs="Calibri"/>
                          <w:szCs w:val="20"/>
                        </w:rPr>
                        <w:t>√</w:t>
                      </w:r>
                    </w:p>
                    <w:p w:rsidR="00A4472F" w:rsidRPr="00106351" w:rsidRDefault="00A4472F" w:rsidP="00AB2322">
                      <w:pPr>
                        <w:rPr>
                          <w:szCs w:val="20"/>
                        </w:rPr>
                      </w:pPr>
                    </w:p>
                  </w:txbxContent>
                </v:textbox>
              </v:shape>
            </w:pict>
          </mc:Fallback>
        </mc:AlternateContent>
      </w:r>
      <w:r w:rsidR="00A0349A" w:rsidRPr="005B681C">
        <w:rPr>
          <w:rFonts w:ascii="Times New Roman" w:hAnsi="Times New Roman"/>
        </w:rPr>
        <w:t>Constituent College</w:t>
      </w:r>
      <w:r w:rsidR="00A0349A" w:rsidRPr="005B681C">
        <w:rPr>
          <w:rFonts w:ascii="Times New Roman" w:hAnsi="Times New Roman"/>
        </w:rPr>
        <w:tab/>
      </w:r>
      <w:r w:rsidR="00A0349A" w:rsidRPr="005B681C">
        <w:rPr>
          <w:rFonts w:ascii="Times New Roman" w:hAnsi="Times New Roman"/>
        </w:rPr>
        <w:tab/>
      </w:r>
      <w:r w:rsidR="00AB2322">
        <w:rPr>
          <w:rFonts w:ascii="Times New Roman" w:hAnsi="Times New Roman"/>
        </w:rPr>
        <w:t xml:space="preserve">Yes                No   </w:t>
      </w:r>
    </w:p>
    <w:p w:rsidR="00CF387C" w:rsidRDefault="00A030C1" w:rsidP="00AB2322">
      <w:pPr>
        <w:tabs>
          <w:tab w:val="left" w:pos="1134"/>
          <w:tab w:val="left" w:pos="2268"/>
          <w:tab w:val="left" w:pos="3402"/>
          <w:tab w:val="left" w:pos="4536"/>
        </w:tabs>
        <w:spacing w:line="480" w:lineRule="auto"/>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60128" behindDoc="0" locked="0" layoutInCell="1" allowOverlap="1" wp14:anchorId="67C59A66" wp14:editId="22C11964">
                <wp:simplePos x="0" y="0"/>
                <wp:positionH relativeFrom="column">
                  <wp:posOffset>4000500</wp:posOffset>
                </wp:positionH>
                <wp:positionV relativeFrom="paragraph">
                  <wp:posOffset>422910</wp:posOffset>
                </wp:positionV>
                <wp:extent cx="369570" cy="227330"/>
                <wp:effectExtent l="0" t="0" r="11430" b="20320"/>
                <wp:wrapNone/>
                <wp:docPr id="215"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27330"/>
                        </a:xfrm>
                        <a:prstGeom prst="rect">
                          <a:avLst/>
                        </a:prstGeom>
                        <a:solidFill>
                          <a:srgbClr val="FFFFFF"/>
                        </a:solidFill>
                        <a:ln w="9525">
                          <a:solidFill>
                            <a:srgbClr val="000000"/>
                          </a:solidFill>
                          <a:miter lim="800000"/>
                          <a:headEnd/>
                          <a:tailEnd/>
                        </a:ln>
                      </wps:spPr>
                      <wps:txbx>
                        <w:txbxContent>
                          <w:p w:rsidR="00A4472F" w:rsidRPr="00106351" w:rsidRDefault="00A4472F" w:rsidP="00C52AFA">
                            <w:pPr>
                              <w:rPr>
                                <w:szCs w:val="20"/>
                              </w:rPr>
                            </w:pPr>
                            <w:r>
                              <w:rPr>
                                <w:rFonts w:cs="Calibri"/>
                                <w:szCs w:val="20"/>
                              </w:rPr>
                              <w:t>√</w:t>
                            </w:r>
                          </w:p>
                          <w:p w:rsidR="00A4472F" w:rsidRPr="00106351" w:rsidRDefault="00A4472F"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59A66" id="Text Box 649" o:spid="_x0000_s1055" type="#_x0000_t202" style="position:absolute;margin-left:315pt;margin-top:33.3pt;width:29.1pt;height:17.9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">
                <v:textbox>
                  <w:txbxContent>
                    <w:p w:rsidR="00A4472F" w:rsidRPr="00106351" w:rsidRDefault="00A4472F" w:rsidP="00C52AFA">
                      <w:pPr>
                        <w:rPr>
                          <w:szCs w:val="20"/>
                        </w:rPr>
                      </w:pPr>
                      <w:r>
                        <w:rPr>
                          <w:rFonts w:cs="Calibri"/>
                          <w:szCs w:val="20"/>
                        </w:rPr>
                        <w:t>√</w:t>
                      </w:r>
                    </w:p>
                    <w:p w:rsidR="00A4472F" w:rsidRPr="00106351" w:rsidRDefault="00A4472F" w:rsidP="00AB2322">
                      <w:pPr>
                        <w:rPr>
                          <w:szCs w:val="20"/>
                        </w:rPr>
                      </w:pPr>
                    </w:p>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753984" behindDoc="0" locked="0" layoutInCell="1" allowOverlap="1" wp14:anchorId="425AF14A" wp14:editId="35E78CC9">
                <wp:simplePos x="0" y="0"/>
                <wp:positionH relativeFrom="column">
                  <wp:posOffset>2514600</wp:posOffset>
                </wp:positionH>
                <wp:positionV relativeFrom="paragraph">
                  <wp:posOffset>13335</wp:posOffset>
                </wp:positionV>
                <wp:extent cx="255270" cy="234315"/>
                <wp:effectExtent l="0" t="0" r="11430" b="13335"/>
                <wp:wrapNone/>
                <wp:docPr id="213"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34315"/>
                        </a:xfrm>
                        <a:prstGeom prst="rect">
                          <a:avLst/>
                        </a:prstGeom>
                        <a:solidFill>
                          <a:srgbClr val="FFFFFF"/>
                        </a:solidFill>
                        <a:ln w="9525">
                          <a:solidFill>
                            <a:srgbClr val="000000"/>
                          </a:solidFill>
                          <a:miter lim="800000"/>
                          <a:headEnd/>
                          <a:tailEnd/>
                        </a:ln>
                      </wps:spPr>
                      <wps:txbx>
                        <w:txbxContent>
                          <w:p w:rsidR="00A4472F" w:rsidRPr="00106351" w:rsidRDefault="00A4472F"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AF14A" id="Text Box 643" o:spid="_x0000_s1056" type="#_x0000_t202" style="position:absolute;margin-left:198pt;margin-top:1.05pt;width:20.1pt;height:18.4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">
                <v:textbox>
                  <w:txbxContent>
                    <w:p w:rsidR="00A4472F" w:rsidRPr="00106351" w:rsidRDefault="00A4472F" w:rsidP="00AB2322">
                      <w:pPr>
                        <w:rPr>
                          <w:szCs w:val="20"/>
                        </w:rPr>
                      </w:pPr>
                    </w:p>
                  </w:txbxContent>
                </v:textbox>
              </v:shape>
            </w:pict>
          </mc:Fallback>
        </mc:AlternateContent>
      </w:r>
      <w:r w:rsidR="00D60E77">
        <w:rPr>
          <w:rFonts w:ascii="Times New Roman" w:hAnsi="Times New Roman"/>
          <w:noProof/>
          <w:lang w:val="en-US" w:eastAsia="en-US" w:bidi="mr-IN"/>
        </w:rPr>
        <mc:AlternateContent>
          <mc:Choice Requires="wps">
            <w:drawing>
              <wp:anchor distT="0" distB="0" distL="114300" distR="114300" simplePos="0" relativeHeight="251759104" behindDoc="0" locked="0" layoutInCell="1" allowOverlap="1" wp14:anchorId="0849C0D4" wp14:editId="1077271C">
                <wp:simplePos x="0" y="0"/>
                <wp:positionH relativeFrom="column">
                  <wp:posOffset>3200400</wp:posOffset>
                </wp:positionH>
                <wp:positionV relativeFrom="paragraph">
                  <wp:posOffset>418465</wp:posOffset>
                </wp:positionV>
                <wp:extent cx="342900" cy="227330"/>
                <wp:effectExtent l="9525" t="5080" r="9525" b="5715"/>
                <wp:wrapNone/>
                <wp:docPr id="214"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7330"/>
                        </a:xfrm>
                        <a:prstGeom prst="rect">
                          <a:avLst/>
                        </a:prstGeom>
                        <a:solidFill>
                          <a:srgbClr val="FFFFFF"/>
                        </a:solidFill>
                        <a:ln w="9525">
                          <a:solidFill>
                            <a:srgbClr val="000000"/>
                          </a:solidFill>
                          <a:miter lim="800000"/>
                          <a:headEnd/>
                          <a:tailEnd/>
                        </a:ln>
                      </wps:spPr>
                      <wps:txbx>
                        <w:txbxContent>
                          <w:p w:rsidR="00A4472F" w:rsidRPr="00106351" w:rsidRDefault="00A4472F"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9C0D4" id="Text Box 648" o:spid="_x0000_s1057" type="#_x0000_t202" style="position:absolute;margin-left:252pt;margin-top:32.95pt;width:27pt;height:17.9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">
                <v:textbox>
                  <w:txbxContent>
                    <w:p w:rsidR="00A4472F" w:rsidRPr="00106351" w:rsidRDefault="00A4472F" w:rsidP="00AB2322">
                      <w:pPr>
                        <w:rPr>
                          <w:szCs w:val="20"/>
                        </w:rPr>
                      </w:pPr>
                    </w:p>
                  </w:txbxContent>
                </v:textbox>
              </v:shape>
            </w:pict>
          </mc:Fallback>
        </mc:AlternateContent>
      </w:r>
      <w:r w:rsidR="00BE2003" w:rsidRPr="005B681C">
        <w:rPr>
          <w:rFonts w:ascii="Times New Roman" w:hAnsi="Times New Roman"/>
        </w:rPr>
        <w:t xml:space="preserve">    </w:t>
      </w:r>
      <w:r w:rsidR="003A20FE">
        <w:rPr>
          <w:rFonts w:ascii="Times New Roman" w:hAnsi="Times New Roman"/>
        </w:rPr>
        <w:t xml:space="preserve"> </w:t>
      </w:r>
      <w:r w:rsidR="003D559D" w:rsidRPr="005B681C">
        <w:rPr>
          <w:rFonts w:ascii="Times New Roman" w:hAnsi="Times New Roman"/>
        </w:rPr>
        <w:t>Autonomous college</w:t>
      </w:r>
      <w:r w:rsidR="00BC5458" w:rsidRPr="005B681C">
        <w:rPr>
          <w:rFonts w:ascii="Times New Roman" w:hAnsi="Times New Roman"/>
        </w:rPr>
        <w:t xml:space="preserve"> </w:t>
      </w:r>
      <w:r w:rsidR="003D559D" w:rsidRPr="005B681C">
        <w:rPr>
          <w:rFonts w:ascii="Times New Roman" w:hAnsi="Times New Roman"/>
        </w:rPr>
        <w:t>of UGC</w:t>
      </w:r>
      <w:r w:rsidR="003D559D"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p>
    <w:p w:rsidR="00AB2322" w:rsidRDefault="00BE2003" w:rsidP="00AB2322">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D8348E" w:rsidRPr="005B681C">
        <w:rPr>
          <w:rFonts w:ascii="Times New Roman" w:hAnsi="Times New Roman"/>
        </w:rPr>
        <w:t>Regulatory Agency approved Institution</w:t>
      </w:r>
      <w:r w:rsidR="00D8348E"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r w:rsidR="00AB2322">
        <w:rPr>
          <w:rFonts w:ascii="Times New Roman" w:hAnsi="Times New Roman"/>
        </w:rPr>
        <w:tab/>
      </w:r>
    </w:p>
    <w:p w:rsidR="00D8348E" w:rsidRPr="00A83650" w:rsidRDefault="00910B89" w:rsidP="00D3183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lang w:val="fr-FR"/>
        </w:rPr>
      </w:pPr>
      <w:r w:rsidRPr="005B681C">
        <w:rPr>
          <w:rFonts w:ascii="Times New Roman" w:hAnsi="Times New Roman"/>
        </w:rPr>
        <w:t xml:space="preserve">    </w:t>
      </w:r>
      <w:r w:rsidRPr="00A83650">
        <w:rPr>
          <w:rFonts w:ascii="Times New Roman" w:hAnsi="Times New Roman"/>
          <w:lang w:val="fr-FR"/>
        </w:rPr>
        <w:t>(</w:t>
      </w:r>
      <w:proofErr w:type="spellStart"/>
      <w:proofErr w:type="gramStart"/>
      <w:r w:rsidRPr="00A83650">
        <w:rPr>
          <w:rFonts w:ascii="Times New Roman" w:hAnsi="Times New Roman"/>
          <w:lang w:val="fr-FR"/>
        </w:rPr>
        <w:t>e</w:t>
      </w:r>
      <w:r w:rsidR="00D8348E" w:rsidRPr="00A83650">
        <w:rPr>
          <w:rFonts w:ascii="Times New Roman" w:hAnsi="Times New Roman"/>
          <w:lang w:val="fr-FR"/>
        </w:rPr>
        <w:t>g</w:t>
      </w:r>
      <w:proofErr w:type="spellEnd"/>
      <w:proofErr w:type="gramEnd"/>
      <w:r w:rsidR="00D8348E" w:rsidRPr="00A83650">
        <w:rPr>
          <w:rFonts w:ascii="Times New Roman" w:hAnsi="Times New Roman"/>
          <w:lang w:val="fr-FR"/>
        </w:rPr>
        <w:t>. AICTE, BCI, MCI, PCI, NCI)</w:t>
      </w:r>
    </w:p>
    <w:p w:rsidR="00CB39FA" w:rsidRPr="00A83650" w:rsidRDefault="00A030C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lang w:val="fr-FR"/>
        </w:rPr>
      </w:pPr>
      <w:r>
        <w:rPr>
          <w:rFonts w:ascii="Times New Roman" w:hAnsi="Times New Roman"/>
          <w:noProof/>
          <w:lang w:val="en-US" w:eastAsia="en-US" w:bidi="mr-IN"/>
        </w:rPr>
        <mc:AlternateContent>
          <mc:Choice Requires="wps">
            <w:drawing>
              <wp:anchor distT="0" distB="0" distL="114300" distR="114300" simplePos="0" relativeHeight="251762176" behindDoc="0" locked="0" layoutInCell="1" allowOverlap="1" wp14:anchorId="360B5D80" wp14:editId="6D0EB89C">
                <wp:simplePos x="0" y="0"/>
                <wp:positionH relativeFrom="column">
                  <wp:posOffset>4114800</wp:posOffset>
                </wp:positionH>
                <wp:positionV relativeFrom="paragraph">
                  <wp:posOffset>167005</wp:posOffset>
                </wp:positionV>
                <wp:extent cx="255270" cy="246380"/>
                <wp:effectExtent l="0" t="0" r="11430" b="20320"/>
                <wp:wrapNone/>
                <wp:docPr id="211"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46380"/>
                        </a:xfrm>
                        <a:prstGeom prst="rect">
                          <a:avLst/>
                        </a:prstGeom>
                        <a:solidFill>
                          <a:srgbClr val="FFFFFF"/>
                        </a:solidFill>
                        <a:ln w="9525">
                          <a:solidFill>
                            <a:srgbClr val="000000"/>
                          </a:solidFill>
                          <a:miter lim="800000"/>
                          <a:headEnd/>
                          <a:tailEnd/>
                        </a:ln>
                      </wps:spPr>
                      <wps:txbx>
                        <w:txbxContent>
                          <w:p w:rsidR="00A4472F" w:rsidRPr="00106351" w:rsidRDefault="00A4472F"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B5D80" id="Text Box 651" o:spid="_x0000_s1058" type="#_x0000_t202" style="position:absolute;margin-left:324pt;margin-top:13.15pt;width:20.1pt;height:19.4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">
                <v:textbox>
                  <w:txbxContent>
                    <w:p w:rsidR="00A4472F" w:rsidRPr="00106351" w:rsidRDefault="00A4472F" w:rsidP="00AB2322">
                      <w:pPr>
                        <w:rPr>
                          <w:szCs w:val="20"/>
                        </w:rPr>
                      </w:pPr>
                    </w:p>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761152" behindDoc="0" locked="0" layoutInCell="1" allowOverlap="1" wp14:anchorId="52C8CACD" wp14:editId="7C18F655">
                <wp:simplePos x="0" y="0"/>
                <wp:positionH relativeFrom="column">
                  <wp:posOffset>3200400</wp:posOffset>
                </wp:positionH>
                <wp:positionV relativeFrom="paragraph">
                  <wp:posOffset>167005</wp:posOffset>
                </wp:positionV>
                <wp:extent cx="255270" cy="246380"/>
                <wp:effectExtent l="0" t="0" r="11430" b="20320"/>
                <wp:wrapNone/>
                <wp:docPr id="210"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46380"/>
                        </a:xfrm>
                        <a:prstGeom prst="rect">
                          <a:avLst/>
                        </a:prstGeom>
                        <a:solidFill>
                          <a:srgbClr val="FFFFFF"/>
                        </a:solidFill>
                        <a:ln w="9525">
                          <a:solidFill>
                            <a:srgbClr val="000000"/>
                          </a:solidFill>
                          <a:miter lim="800000"/>
                          <a:headEnd/>
                          <a:tailEnd/>
                        </a:ln>
                      </wps:spPr>
                      <wps:txbx>
                        <w:txbxContent>
                          <w:p w:rsidR="00A4472F" w:rsidRPr="00106351" w:rsidRDefault="00A4472F"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8CACD" id="Text Box 650" o:spid="_x0000_s1059" type="#_x0000_t202" style="position:absolute;margin-left:252pt;margin-top:13.15pt;width:20.1pt;height:19.4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">
                <v:textbox>
                  <w:txbxContent>
                    <w:p w:rsidR="00A4472F" w:rsidRPr="00106351" w:rsidRDefault="00A4472F" w:rsidP="00AB2322">
                      <w:pPr>
                        <w:rPr>
                          <w:szCs w:val="20"/>
                        </w:rPr>
                      </w:pPr>
                    </w:p>
                  </w:txbxContent>
                </v:textbox>
              </v:shape>
            </w:pict>
          </mc:Fallback>
        </mc:AlternateContent>
      </w:r>
      <w:r w:rsidR="00D60E77">
        <w:rPr>
          <w:rFonts w:ascii="Times New Roman" w:hAnsi="Times New Roman"/>
          <w:noProof/>
          <w:lang w:val="en-US" w:eastAsia="en-US" w:bidi="mr-IN"/>
        </w:rPr>
        <mc:AlternateContent>
          <mc:Choice Requires="wps">
            <w:drawing>
              <wp:anchor distT="0" distB="0" distL="114300" distR="114300" simplePos="0" relativeHeight="251624960" behindDoc="0" locked="0" layoutInCell="1" allowOverlap="1" wp14:anchorId="64AF0F3E" wp14:editId="2AE89AD0">
                <wp:simplePos x="0" y="0"/>
                <wp:positionH relativeFrom="column">
                  <wp:posOffset>2449195</wp:posOffset>
                </wp:positionH>
                <wp:positionV relativeFrom="paragraph">
                  <wp:posOffset>161925</wp:posOffset>
                </wp:positionV>
                <wp:extent cx="246380" cy="255905"/>
                <wp:effectExtent l="10795" t="13970" r="9525" b="6350"/>
                <wp:wrapNone/>
                <wp:docPr id="212"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55905"/>
                        </a:xfrm>
                        <a:prstGeom prst="rect">
                          <a:avLst/>
                        </a:prstGeom>
                        <a:solidFill>
                          <a:srgbClr val="FFFFFF"/>
                        </a:solidFill>
                        <a:ln w="9525">
                          <a:solidFill>
                            <a:srgbClr val="000000"/>
                          </a:solidFill>
                          <a:miter lim="800000"/>
                          <a:headEnd/>
                          <a:tailEnd/>
                        </a:ln>
                      </wps:spPr>
                      <wps:txbx>
                        <w:txbxContent>
                          <w:p w:rsidR="00A4472F" w:rsidRPr="00106351" w:rsidRDefault="00A4472F" w:rsidP="00C52AFA">
                            <w:pPr>
                              <w:rPr>
                                <w:szCs w:val="20"/>
                              </w:rPr>
                            </w:pPr>
                            <w:r>
                              <w:rPr>
                                <w:rFonts w:cs="Calibri"/>
                                <w:szCs w:val="20"/>
                              </w:rPr>
                              <w:t>√</w:t>
                            </w:r>
                          </w:p>
                          <w:p w:rsidR="00A4472F" w:rsidRPr="005613F9" w:rsidRDefault="00A4472F" w:rsidP="00CF387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F0F3E" id="Text Box 500" o:spid="_x0000_s1060" type="#_x0000_t202" style="position:absolute;margin-left:192.85pt;margin-top:12.75pt;width:19.4pt;height:20.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">
                <v:textbox>
                  <w:txbxContent>
                    <w:p w:rsidR="00A4472F" w:rsidRPr="00106351" w:rsidRDefault="00A4472F" w:rsidP="00C52AFA">
                      <w:pPr>
                        <w:rPr>
                          <w:szCs w:val="20"/>
                        </w:rPr>
                      </w:pPr>
                      <w:r>
                        <w:rPr>
                          <w:rFonts w:cs="Calibri"/>
                          <w:szCs w:val="20"/>
                        </w:rPr>
                        <w:t>√</w:t>
                      </w:r>
                    </w:p>
                    <w:p w:rsidR="00A4472F" w:rsidRPr="005613F9" w:rsidRDefault="00A4472F" w:rsidP="00CF387C">
                      <w:pPr>
                        <w:rPr>
                          <w:sz w:val="20"/>
                          <w:szCs w:val="20"/>
                        </w:rPr>
                      </w:pPr>
                    </w:p>
                  </w:txbxContent>
                </v:textbox>
              </v:shape>
            </w:pict>
          </mc:Fallback>
        </mc:AlternateContent>
      </w:r>
      <w:r w:rsidR="00CB39FA" w:rsidRPr="00A83650">
        <w:rPr>
          <w:rFonts w:ascii="Times New Roman" w:hAnsi="Times New Roman"/>
          <w:lang w:val="fr-FR"/>
        </w:rPr>
        <w:tab/>
      </w:r>
    </w:p>
    <w:p w:rsidR="00BC5458" w:rsidRPr="005B681C" w:rsidRDefault="000B176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83650">
        <w:rPr>
          <w:rFonts w:ascii="Times New Roman" w:hAnsi="Times New Roman"/>
          <w:lang w:val="fr-FR"/>
        </w:rPr>
        <w:t xml:space="preserve">   </w:t>
      </w:r>
      <w:r w:rsidR="003A20FE" w:rsidRPr="00A83650">
        <w:rPr>
          <w:rFonts w:ascii="Times New Roman" w:hAnsi="Times New Roman"/>
          <w:lang w:val="fr-FR"/>
        </w:rPr>
        <w:t xml:space="preserve"> </w:t>
      </w:r>
      <w:r w:rsidR="002966DE" w:rsidRPr="005B681C">
        <w:rPr>
          <w:rFonts w:ascii="Times New Roman" w:hAnsi="Times New Roman"/>
        </w:rPr>
        <w:t xml:space="preserve">Type of Institution </w:t>
      </w:r>
      <w:r w:rsidR="002966DE" w:rsidRPr="005B681C">
        <w:rPr>
          <w:rFonts w:ascii="Times New Roman" w:hAnsi="Times New Roman"/>
        </w:rPr>
        <w:tab/>
      </w:r>
      <w:r w:rsidR="003B2FFE" w:rsidRPr="005B681C">
        <w:rPr>
          <w:rFonts w:ascii="Times New Roman" w:hAnsi="Times New Roman"/>
        </w:rPr>
        <w:t xml:space="preserve">Co-education        </w:t>
      </w:r>
      <w:r w:rsidR="002966DE" w:rsidRPr="005B681C">
        <w:rPr>
          <w:rFonts w:ascii="Times New Roman" w:hAnsi="Times New Roman"/>
        </w:rPr>
        <w:t xml:space="preserve">   </w:t>
      </w:r>
      <w:r w:rsidR="0048195B" w:rsidRPr="005B681C">
        <w:rPr>
          <w:rFonts w:ascii="Times New Roman" w:hAnsi="Times New Roman"/>
        </w:rPr>
        <w:tab/>
      </w:r>
      <w:r w:rsidR="003B2FFE" w:rsidRPr="005B681C">
        <w:rPr>
          <w:rFonts w:ascii="Times New Roman" w:hAnsi="Times New Roman"/>
        </w:rPr>
        <w:t xml:space="preserve">Men </w:t>
      </w:r>
      <w:r w:rsidR="0048195B" w:rsidRPr="005B681C">
        <w:rPr>
          <w:rFonts w:ascii="Times New Roman" w:hAnsi="Times New Roman"/>
        </w:rPr>
        <w:t xml:space="preserve">   </w:t>
      </w:r>
      <w:r w:rsidR="003B2FFE" w:rsidRPr="005B681C">
        <w:rPr>
          <w:rFonts w:ascii="Times New Roman" w:hAnsi="Times New Roman"/>
        </w:rPr>
        <w:t xml:space="preserve"> </w:t>
      </w:r>
      <w:r w:rsidR="0048195B" w:rsidRPr="005B681C">
        <w:rPr>
          <w:rFonts w:ascii="Times New Roman" w:hAnsi="Times New Roman"/>
        </w:rPr>
        <w:t xml:space="preserve">  </w:t>
      </w:r>
      <w:r w:rsidR="0048195B" w:rsidRPr="005B681C">
        <w:rPr>
          <w:rFonts w:ascii="Times New Roman" w:hAnsi="Times New Roman"/>
        </w:rPr>
        <w:tab/>
        <w:t>Women</w:t>
      </w:r>
      <w:r w:rsidR="00CF387C">
        <w:rPr>
          <w:rFonts w:ascii="Times New Roman" w:hAnsi="Times New Roman"/>
        </w:rPr>
        <w:t xml:space="preserve">  </w:t>
      </w:r>
    </w:p>
    <w:p w:rsidR="00CF387C" w:rsidRDefault="00A030C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65248" behindDoc="0" locked="0" layoutInCell="1" allowOverlap="1" wp14:anchorId="7D1441F5" wp14:editId="0D335376">
                <wp:simplePos x="0" y="0"/>
                <wp:positionH relativeFrom="column">
                  <wp:posOffset>4114800</wp:posOffset>
                </wp:positionH>
                <wp:positionV relativeFrom="paragraph">
                  <wp:posOffset>140336</wp:posOffset>
                </wp:positionV>
                <wp:extent cx="255270" cy="227330"/>
                <wp:effectExtent l="0" t="0" r="11430" b="20320"/>
                <wp:wrapNone/>
                <wp:docPr id="207"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27330"/>
                        </a:xfrm>
                        <a:prstGeom prst="rect">
                          <a:avLst/>
                        </a:prstGeom>
                        <a:solidFill>
                          <a:srgbClr val="FFFFFF"/>
                        </a:solidFill>
                        <a:ln w="9525">
                          <a:solidFill>
                            <a:srgbClr val="000000"/>
                          </a:solidFill>
                          <a:miter lim="800000"/>
                          <a:headEnd/>
                          <a:tailEnd/>
                        </a:ln>
                      </wps:spPr>
                      <wps:txbx>
                        <w:txbxContent>
                          <w:p w:rsidR="00A4472F" w:rsidRPr="00106351" w:rsidRDefault="00A4472F"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41F5" id="Text Box 654" o:spid="_x0000_s1061" type="#_x0000_t202" style="position:absolute;margin-left:324pt;margin-top:11.05pt;width:20.1pt;height:17.9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">
                <v:textbox>
                  <w:txbxContent>
                    <w:p w:rsidR="00A4472F" w:rsidRPr="00106351" w:rsidRDefault="00A4472F" w:rsidP="00AB2322">
                      <w:pPr>
                        <w:rPr>
                          <w:szCs w:val="20"/>
                        </w:rPr>
                      </w:pPr>
                    </w:p>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764224" behindDoc="0" locked="0" layoutInCell="1" allowOverlap="1" wp14:anchorId="122C160C" wp14:editId="40567777">
                <wp:simplePos x="0" y="0"/>
                <wp:positionH relativeFrom="column">
                  <wp:posOffset>3314700</wp:posOffset>
                </wp:positionH>
                <wp:positionV relativeFrom="paragraph">
                  <wp:posOffset>140336</wp:posOffset>
                </wp:positionV>
                <wp:extent cx="255270" cy="208280"/>
                <wp:effectExtent l="0" t="0" r="11430" b="20320"/>
                <wp:wrapNone/>
                <wp:docPr id="208"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08280"/>
                        </a:xfrm>
                        <a:prstGeom prst="rect">
                          <a:avLst/>
                        </a:prstGeom>
                        <a:solidFill>
                          <a:srgbClr val="FFFFFF"/>
                        </a:solidFill>
                        <a:ln w="9525">
                          <a:solidFill>
                            <a:srgbClr val="000000"/>
                          </a:solidFill>
                          <a:miter lim="800000"/>
                          <a:headEnd/>
                          <a:tailEnd/>
                        </a:ln>
                      </wps:spPr>
                      <wps:txbx>
                        <w:txbxContent>
                          <w:p w:rsidR="00A4472F" w:rsidRPr="00106351" w:rsidRDefault="00A4472F"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C160C" id="Text Box 653" o:spid="_x0000_s1062" type="#_x0000_t202" style="position:absolute;margin-left:261pt;margin-top:11.05pt;width:20.1pt;height:16.4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">
                <v:textbox>
                  <w:txbxContent>
                    <w:p w:rsidR="00A4472F" w:rsidRPr="00106351" w:rsidRDefault="00A4472F" w:rsidP="00AB2322">
                      <w:pPr>
                        <w:rPr>
                          <w:szCs w:val="20"/>
                        </w:rPr>
                      </w:pPr>
                    </w:p>
                  </w:txbxContent>
                </v:textbox>
              </v:shape>
            </w:pict>
          </mc:Fallback>
        </mc:AlternateContent>
      </w:r>
      <w:r w:rsidR="00D60E77">
        <w:rPr>
          <w:rFonts w:ascii="Times New Roman" w:hAnsi="Times New Roman"/>
          <w:noProof/>
          <w:lang w:val="en-US" w:eastAsia="en-US" w:bidi="mr-IN"/>
        </w:rPr>
        <mc:AlternateContent>
          <mc:Choice Requires="wps">
            <w:drawing>
              <wp:anchor distT="0" distB="0" distL="114300" distR="114300" simplePos="0" relativeHeight="251763200" behindDoc="0" locked="0" layoutInCell="1" allowOverlap="1" wp14:anchorId="5031F768" wp14:editId="27ED2F31">
                <wp:simplePos x="0" y="0"/>
                <wp:positionH relativeFrom="column">
                  <wp:posOffset>2455545</wp:posOffset>
                </wp:positionH>
                <wp:positionV relativeFrom="paragraph">
                  <wp:posOffset>135890</wp:posOffset>
                </wp:positionV>
                <wp:extent cx="246380" cy="228600"/>
                <wp:effectExtent l="7620" t="5080" r="12700" b="13970"/>
                <wp:wrapNone/>
                <wp:docPr id="209"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28600"/>
                        </a:xfrm>
                        <a:prstGeom prst="rect">
                          <a:avLst/>
                        </a:prstGeom>
                        <a:solidFill>
                          <a:srgbClr val="FFFFFF"/>
                        </a:solidFill>
                        <a:ln w="9525">
                          <a:solidFill>
                            <a:srgbClr val="000000"/>
                          </a:solidFill>
                          <a:miter lim="800000"/>
                          <a:headEnd/>
                          <a:tailEnd/>
                        </a:ln>
                      </wps:spPr>
                      <wps:txbx>
                        <w:txbxContent>
                          <w:p w:rsidR="00A4472F" w:rsidRPr="00106351" w:rsidRDefault="00A4472F" w:rsidP="00C52AFA">
                            <w:pPr>
                              <w:rPr>
                                <w:szCs w:val="20"/>
                              </w:rPr>
                            </w:pPr>
                            <w:r>
                              <w:rPr>
                                <w:rFonts w:cs="Calibri"/>
                                <w:szCs w:val="20"/>
                              </w:rPr>
                              <w:t>√</w:t>
                            </w:r>
                          </w:p>
                          <w:p w:rsidR="00A4472F" w:rsidRPr="005613F9" w:rsidRDefault="00A4472F" w:rsidP="00AB232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1F768" id="Text Box 652" o:spid="_x0000_s1063" type="#_x0000_t202" style="position:absolute;margin-left:193.35pt;margin-top:10.7pt;width:19.4pt;height:18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0EMAIAAFs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">
                <v:textbox>
                  <w:txbxContent>
                    <w:p w:rsidR="00A4472F" w:rsidRPr="00106351" w:rsidRDefault="00A4472F" w:rsidP="00C52AFA">
                      <w:pPr>
                        <w:rPr>
                          <w:szCs w:val="20"/>
                        </w:rPr>
                      </w:pPr>
                      <w:r>
                        <w:rPr>
                          <w:rFonts w:cs="Calibri"/>
                          <w:szCs w:val="20"/>
                        </w:rPr>
                        <w:t>√</w:t>
                      </w:r>
                    </w:p>
                    <w:p w:rsidR="00A4472F" w:rsidRPr="005613F9" w:rsidRDefault="00A4472F" w:rsidP="00AB2322">
                      <w:pPr>
                        <w:rPr>
                          <w:sz w:val="20"/>
                          <w:szCs w:val="20"/>
                        </w:rPr>
                      </w:pPr>
                    </w:p>
                  </w:txbxContent>
                </v:textbox>
              </v:shape>
            </w:pict>
          </mc:Fallback>
        </mc:AlternateContent>
      </w:r>
      <w:r w:rsidR="0048195B" w:rsidRPr="005B681C">
        <w:rPr>
          <w:rFonts w:ascii="Times New Roman" w:hAnsi="Times New Roman"/>
        </w:rPr>
        <w:tab/>
      </w:r>
      <w:r w:rsidR="0048195B" w:rsidRPr="005B681C">
        <w:rPr>
          <w:rFonts w:ascii="Times New Roman" w:hAnsi="Times New Roman"/>
        </w:rPr>
        <w:tab/>
      </w:r>
    </w:p>
    <w:p w:rsidR="0048195B" w:rsidRPr="005B681C" w:rsidRDefault="00CF387C"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0048195B" w:rsidRPr="005B681C">
        <w:rPr>
          <w:rFonts w:ascii="Times New Roman" w:hAnsi="Times New Roman"/>
        </w:rPr>
        <w:t>Urban</w:t>
      </w:r>
      <w:r w:rsidR="0048195B" w:rsidRPr="005B681C">
        <w:rPr>
          <w:rFonts w:ascii="Times New Roman" w:hAnsi="Times New Roman"/>
        </w:rPr>
        <w:tab/>
        <w:t xml:space="preserve">          </w:t>
      </w:r>
      <w:r>
        <w:rPr>
          <w:rFonts w:ascii="Times New Roman" w:hAnsi="Times New Roman"/>
        </w:rPr>
        <w:t xml:space="preserve">           </w:t>
      </w:r>
      <w:r w:rsidR="0048195B" w:rsidRPr="005B681C">
        <w:rPr>
          <w:rFonts w:ascii="Times New Roman" w:hAnsi="Times New Roman"/>
        </w:rPr>
        <w:t xml:space="preserve">Rural     </w:t>
      </w:r>
      <w:r w:rsidR="0048195B" w:rsidRPr="005B681C">
        <w:rPr>
          <w:rFonts w:ascii="Times New Roman" w:hAnsi="Times New Roman"/>
        </w:rPr>
        <w:tab/>
        <w:t xml:space="preserve"> Tribal</w:t>
      </w:r>
      <w:r>
        <w:rPr>
          <w:rFonts w:ascii="Times New Roman" w:hAnsi="Times New Roman"/>
        </w:rPr>
        <w:t xml:space="preserve">    </w:t>
      </w:r>
    </w:p>
    <w:p w:rsidR="00BC5458" w:rsidRPr="005B681C" w:rsidRDefault="00D60E7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627008" behindDoc="0" locked="0" layoutInCell="1" allowOverlap="1">
                <wp:simplePos x="0" y="0"/>
                <wp:positionH relativeFrom="column">
                  <wp:posOffset>3543300</wp:posOffset>
                </wp:positionH>
                <wp:positionV relativeFrom="paragraph">
                  <wp:posOffset>173990</wp:posOffset>
                </wp:positionV>
                <wp:extent cx="277495" cy="256540"/>
                <wp:effectExtent l="9525" t="12700" r="8255" b="6985"/>
                <wp:wrapNone/>
                <wp:docPr id="206"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6540"/>
                        </a:xfrm>
                        <a:prstGeom prst="rect">
                          <a:avLst/>
                        </a:prstGeom>
                        <a:solidFill>
                          <a:srgbClr val="FFFFFF"/>
                        </a:solidFill>
                        <a:ln w="9525">
                          <a:solidFill>
                            <a:srgbClr val="000000"/>
                          </a:solidFill>
                          <a:miter lim="800000"/>
                          <a:headEnd/>
                          <a:tailEnd/>
                        </a:ln>
                      </wps:spPr>
                      <wps:txbx>
                        <w:txbxContent>
                          <w:p w:rsidR="00A4472F" w:rsidRPr="00106351" w:rsidRDefault="00A4472F" w:rsidP="00C52AFA">
                            <w:pPr>
                              <w:rPr>
                                <w:szCs w:val="20"/>
                              </w:rPr>
                            </w:pPr>
                            <w:r>
                              <w:rPr>
                                <w:rFonts w:cs="Calibri"/>
                                <w:szCs w:val="20"/>
                              </w:rPr>
                              <w:t>√</w:t>
                            </w:r>
                          </w:p>
                          <w:p w:rsidR="00A4472F" w:rsidRPr="005613F9" w:rsidRDefault="00A4472F" w:rsidP="00CF387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064" type="#_x0000_t202" style="position:absolute;margin-left:279pt;margin-top:13.7pt;width:21.85pt;height:20.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">
                <v:textbox>
                  <w:txbxContent>
                    <w:p w:rsidR="00A4472F" w:rsidRPr="00106351" w:rsidRDefault="00A4472F" w:rsidP="00C52AFA">
                      <w:pPr>
                        <w:rPr>
                          <w:szCs w:val="20"/>
                        </w:rPr>
                      </w:pPr>
                      <w:r>
                        <w:rPr>
                          <w:rFonts w:cs="Calibri"/>
                          <w:szCs w:val="20"/>
                        </w:rPr>
                        <w:t>√</w:t>
                      </w:r>
                    </w:p>
                    <w:p w:rsidR="00A4472F" w:rsidRPr="005613F9" w:rsidRDefault="00A4472F" w:rsidP="00CF387C">
                      <w:pPr>
                        <w:rPr>
                          <w:sz w:val="20"/>
                          <w:szCs w:val="20"/>
                        </w:rPr>
                      </w:pPr>
                    </w:p>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628032" behindDoc="0" locked="0" layoutInCell="1" allowOverlap="1">
                <wp:simplePos x="0" y="0"/>
                <wp:positionH relativeFrom="column">
                  <wp:posOffset>4506595</wp:posOffset>
                </wp:positionH>
                <wp:positionV relativeFrom="paragraph">
                  <wp:posOffset>173990</wp:posOffset>
                </wp:positionV>
                <wp:extent cx="315595" cy="256540"/>
                <wp:effectExtent l="10795" t="12700" r="6985" b="6985"/>
                <wp:wrapNone/>
                <wp:docPr id="205"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56540"/>
                        </a:xfrm>
                        <a:prstGeom prst="rect">
                          <a:avLst/>
                        </a:prstGeom>
                        <a:solidFill>
                          <a:srgbClr val="FFFFFF"/>
                        </a:solidFill>
                        <a:ln w="9525">
                          <a:solidFill>
                            <a:srgbClr val="000000"/>
                          </a:solidFill>
                          <a:miter lim="800000"/>
                          <a:headEnd/>
                          <a:tailEnd/>
                        </a:ln>
                      </wps:spPr>
                      <wps:txbx>
                        <w:txbxContent>
                          <w:p w:rsidR="00A4472F" w:rsidRPr="00106351" w:rsidRDefault="00A4472F" w:rsidP="00C52AFA">
                            <w:pPr>
                              <w:rPr>
                                <w:szCs w:val="20"/>
                              </w:rPr>
                            </w:pPr>
                            <w:r>
                              <w:rPr>
                                <w:rFonts w:cs="Calibri"/>
                                <w:szCs w:val="20"/>
                              </w:rPr>
                              <w:t>√</w:t>
                            </w:r>
                          </w:p>
                          <w:p w:rsidR="00A4472F" w:rsidRPr="005613F9" w:rsidRDefault="00A4472F" w:rsidP="00CF387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065" type="#_x0000_t202" style="position:absolute;margin-left:354.85pt;margin-top:13.7pt;width:24.85pt;height:20.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">
                <v:textbox>
                  <w:txbxContent>
                    <w:p w:rsidR="00A4472F" w:rsidRPr="00106351" w:rsidRDefault="00A4472F" w:rsidP="00C52AFA">
                      <w:pPr>
                        <w:rPr>
                          <w:szCs w:val="20"/>
                        </w:rPr>
                      </w:pPr>
                      <w:r>
                        <w:rPr>
                          <w:rFonts w:cs="Calibri"/>
                          <w:szCs w:val="20"/>
                        </w:rPr>
                        <w:t>√</w:t>
                      </w:r>
                    </w:p>
                    <w:p w:rsidR="00A4472F" w:rsidRPr="005613F9" w:rsidRDefault="00A4472F" w:rsidP="00CF387C">
                      <w:pPr>
                        <w:rPr>
                          <w:sz w:val="20"/>
                          <w:szCs w:val="20"/>
                        </w:rPr>
                      </w:pPr>
                    </w:p>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625984" behindDoc="0" locked="0" layoutInCell="1" allowOverlap="1">
                <wp:simplePos x="0" y="0"/>
                <wp:positionH relativeFrom="column">
                  <wp:posOffset>2340610</wp:posOffset>
                </wp:positionH>
                <wp:positionV relativeFrom="paragraph">
                  <wp:posOffset>173990</wp:posOffset>
                </wp:positionV>
                <wp:extent cx="288290" cy="256540"/>
                <wp:effectExtent l="6985" t="12700" r="9525" b="6985"/>
                <wp:wrapNone/>
                <wp:docPr id="204"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56540"/>
                        </a:xfrm>
                        <a:prstGeom prst="rect">
                          <a:avLst/>
                        </a:prstGeom>
                        <a:solidFill>
                          <a:srgbClr val="FFFFFF"/>
                        </a:solidFill>
                        <a:ln w="9525">
                          <a:solidFill>
                            <a:srgbClr val="000000"/>
                          </a:solidFill>
                          <a:miter lim="800000"/>
                          <a:headEnd/>
                          <a:tailEnd/>
                        </a:ln>
                      </wps:spPr>
                      <wps:txbx>
                        <w:txbxContent>
                          <w:p w:rsidR="00A4472F" w:rsidRPr="00106351" w:rsidRDefault="00A4472F" w:rsidP="00C52AFA">
                            <w:pPr>
                              <w:rPr>
                                <w:szCs w:val="20"/>
                              </w:rPr>
                            </w:pPr>
                          </w:p>
                          <w:p w:rsidR="00A4472F" w:rsidRPr="005613F9" w:rsidRDefault="00A4472F" w:rsidP="00CF387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6" o:spid="_x0000_s1066" type="#_x0000_t202" style="position:absolute;margin-left:184.3pt;margin-top:13.7pt;width:22.7pt;height:20.2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">
                <v:textbox>
                  <w:txbxContent>
                    <w:p w:rsidR="00A4472F" w:rsidRPr="00106351" w:rsidRDefault="00A4472F" w:rsidP="00C52AFA">
                      <w:pPr>
                        <w:rPr>
                          <w:szCs w:val="20"/>
                        </w:rPr>
                      </w:pPr>
                    </w:p>
                    <w:p w:rsidR="00A4472F" w:rsidRPr="005613F9" w:rsidRDefault="00A4472F" w:rsidP="00CF387C">
                      <w:pPr>
                        <w:rPr>
                          <w:sz w:val="20"/>
                          <w:szCs w:val="20"/>
                        </w:rPr>
                      </w:pPr>
                    </w:p>
                  </w:txbxContent>
                </v:textbox>
              </v:shape>
            </w:pict>
          </mc:Fallback>
        </mc:AlternateContent>
      </w:r>
    </w:p>
    <w:p w:rsidR="00AD4142" w:rsidRPr="005B681C" w:rsidRDefault="00BE2003" w:rsidP="00CF387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98258B" w:rsidRPr="005B681C">
        <w:rPr>
          <w:rFonts w:ascii="Times New Roman" w:hAnsi="Times New Roman"/>
        </w:rPr>
        <w:t>Financial Status</w:t>
      </w:r>
      <w:r w:rsidRPr="005B681C">
        <w:rPr>
          <w:rFonts w:ascii="Times New Roman" w:hAnsi="Times New Roman"/>
        </w:rPr>
        <w:t xml:space="preserve">            </w:t>
      </w:r>
      <w:r w:rsidR="002D4219" w:rsidRPr="005B681C">
        <w:rPr>
          <w:rFonts w:ascii="Times New Roman" w:hAnsi="Times New Roman"/>
        </w:rPr>
        <w:t>Grant-</w:t>
      </w:r>
      <w:r w:rsidR="00D12339" w:rsidRPr="005B681C">
        <w:rPr>
          <w:rFonts w:ascii="Times New Roman" w:hAnsi="Times New Roman"/>
        </w:rPr>
        <w:t>in</w:t>
      </w:r>
      <w:r w:rsidR="002D4219" w:rsidRPr="005B681C">
        <w:rPr>
          <w:rFonts w:ascii="Times New Roman" w:hAnsi="Times New Roman"/>
        </w:rPr>
        <w:t>-</w:t>
      </w:r>
      <w:r w:rsidR="00D12339" w:rsidRPr="005B681C">
        <w:rPr>
          <w:rFonts w:ascii="Times New Roman" w:hAnsi="Times New Roman"/>
        </w:rPr>
        <w:t>aid</w:t>
      </w:r>
      <w:r w:rsidR="00D12339" w:rsidRPr="005B681C">
        <w:rPr>
          <w:rFonts w:ascii="Times New Roman" w:hAnsi="Times New Roman"/>
        </w:rPr>
        <w:tab/>
      </w:r>
      <w:r w:rsidR="00CF387C">
        <w:rPr>
          <w:rFonts w:ascii="Times New Roman" w:hAnsi="Times New Roman"/>
        </w:rPr>
        <w:tab/>
        <w:t xml:space="preserve"> </w:t>
      </w:r>
      <w:r w:rsidR="00D12339" w:rsidRPr="005B681C">
        <w:rPr>
          <w:rFonts w:ascii="Times New Roman" w:hAnsi="Times New Roman"/>
        </w:rPr>
        <w:t>UGC 2(</w:t>
      </w:r>
      <w:r w:rsidR="003D3710" w:rsidRPr="005B681C">
        <w:rPr>
          <w:rFonts w:ascii="Times New Roman" w:hAnsi="Times New Roman"/>
        </w:rPr>
        <w:t>f</w:t>
      </w:r>
      <w:r w:rsidR="00D12339" w:rsidRPr="005B681C">
        <w:rPr>
          <w:rFonts w:ascii="Times New Roman" w:hAnsi="Times New Roman"/>
        </w:rPr>
        <w:t xml:space="preserve">)       </w:t>
      </w:r>
      <w:r w:rsidR="00AD4142" w:rsidRPr="005B681C">
        <w:rPr>
          <w:rFonts w:ascii="Times New Roman" w:hAnsi="Times New Roman"/>
        </w:rPr>
        <w:t xml:space="preserve"> </w:t>
      </w:r>
      <w:r w:rsidR="002966DE" w:rsidRPr="005B681C">
        <w:rPr>
          <w:rFonts w:ascii="Times New Roman" w:hAnsi="Times New Roman"/>
        </w:rPr>
        <w:t xml:space="preserve"> </w:t>
      </w:r>
      <w:r w:rsidR="00CF387C">
        <w:rPr>
          <w:rFonts w:ascii="Times New Roman" w:hAnsi="Times New Roman"/>
        </w:rPr>
        <w:t xml:space="preserve">  </w:t>
      </w:r>
      <w:r w:rsidR="009B5E81" w:rsidRPr="005B681C">
        <w:rPr>
          <w:rFonts w:ascii="Times New Roman" w:hAnsi="Times New Roman"/>
        </w:rPr>
        <w:t xml:space="preserve">UGC 12B   </w:t>
      </w:r>
      <w:r w:rsidR="00D12339" w:rsidRPr="005B681C">
        <w:rPr>
          <w:rFonts w:ascii="Times New Roman" w:hAnsi="Times New Roman"/>
        </w:rPr>
        <w:t xml:space="preserve">        </w:t>
      </w:r>
    </w:p>
    <w:p w:rsidR="00AD4142" w:rsidRPr="005B681C" w:rsidRDefault="00AD4142"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BC5458" w:rsidRPr="005B681C" w:rsidRDefault="00A030C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630080" behindDoc="0" locked="0" layoutInCell="1" allowOverlap="1" wp14:anchorId="7DD5153B" wp14:editId="729C64A1">
                <wp:simplePos x="0" y="0"/>
                <wp:positionH relativeFrom="column">
                  <wp:posOffset>4914900</wp:posOffset>
                </wp:positionH>
                <wp:positionV relativeFrom="paragraph">
                  <wp:posOffset>6984</wp:posOffset>
                </wp:positionV>
                <wp:extent cx="276225" cy="278765"/>
                <wp:effectExtent l="0" t="0" r="28575" b="26035"/>
                <wp:wrapNone/>
                <wp:docPr id="202"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8765"/>
                        </a:xfrm>
                        <a:prstGeom prst="rect">
                          <a:avLst/>
                        </a:prstGeom>
                        <a:solidFill>
                          <a:srgbClr val="FFFFFF"/>
                        </a:solidFill>
                        <a:ln w="9525">
                          <a:solidFill>
                            <a:srgbClr val="000000"/>
                          </a:solidFill>
                          <a:miter lim="800000"/>
                          <a:headEnd/>
                          <a:tailEnd/>
                        </a:ln>
                      </wps:spPr>
                      <wps:txbx>
                        <w:txbxContent>
                          <w:p w:rsidR="00A4472F" w:rsidRPr="005613F9" w:rsidRDefault="00A4472F" w:rsidP="00CF387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5153B" id="Text Box 510" o:spid="_x0000_s1067" type="#_x0000_t202" style="position:absolute;margin-left:387pt;margin-top:.55pt;width:21.75pt;height:21.9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">
                <v:textbox>
                  <w:txbxContent>
                    <w:p w:rsidR="00A4472F" w:rsidRPr="005613F9" w:rsidRDefault="00A4472F" w:rsidP="00CF387C">
                      <w:pPr>
                        <w:rPr>
                          <w:sz w:val="20"/>
                          <w:szCs w:val="20"/>
                        </w:rPr>
                      </w:pPr>
                    </w:p>
                  </w:txbxContent>
                </v:textbox>
              </v:shape>
            </w:pict>
          </mc:Fallback>
        </mc:AlternateContent>
      </w:r>
      <w:r w:rsidR="00D60E77">
        <w:rPr>
          <w:rFonts w:ascii="Times New Roman" w:hAnsi="Times New Roman"/>
          <w:noProof/>
          <w:lang w:val="en-US" w:eastAsia="en-US" w:bidi="mr-IN"/>
        </w:rPr>
        <mc:AlternateContent>
          <mc:Choice Requires="wps">
            <w:drawing>
              <wp:anchor distT="0" distB="0" distL="114300" distR="114300" simplePos="0" relativeHeight="251629056" behindDoc="0" locked="0" layoutInCell="1" allowOverlap="1" wp14:anchorId="7745C2B3" wp14:editId="4A4B480F">
                <wp:simplePos x="0" y="0"/>
                <wp:positionH relativeFrom="column">
                  <wp:posOffset>3200400</wp:posOffset>
                </wp:positionH>
                <wp:positionV relativeFrom="paragraph">
                  <wp:posOffset>11430</wp:posOffset>
                </wp:positionV>
                <wp:extent cx="294005" cy="278765"/>
                <wp:effectExtent l="9525" t="13970" r="10795" b="12065"/>
                <wp:wrapNone/>
                <wp:docPr id="203"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278765"/>
                        </a:xfrm>
                        <a:prstGeom prst="rect">
                          <a:avLst/>
                        </a:prstGeom>
                        <a:solidFill>
                          <a:srgbClr val="FFFFFF"/>
                        </a:solidFill>
                        <a:ln w="9525">
                          <a:solidFill>
                            <a:srgbClr val="000000"/>
                          </a:solidFill>
                          <a:miter lim="800000"/>
                          <a:headEnd/>
                          <a:tailEnd/>
                        </a:ln>
                      </wps:spPr>
                      <wps:txbx>
                        <w:txbxContent>
                          <w:p w:rsidR="00A4472F" w:rsidRPr="00106351" w:rsidRDefault="00A4472F" w:rsidP="00C52AFA">
                            <w:pPr>
                              <w:rPr>
                                <w:szCs w:val="20"/>
                              </w:rPr>
                            </w:pPr>
                            <w:r>
                              <w:rPr>
                                <w:rFonts w:cs="Calibri"/>
                                <w:szCs w:val="20"/>
                              </w:rPr>
                              <w:t>√</w:t>
                            </w:r>
                          </w:p>
                          <w:p w:rsidR="00A4472F" w:rsidRPr="005613F9" w:rsidRDefault="00A4472F" w:rsidP="00CF387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5C2B3" id="Text Box 509" o:spid="_x0000_s1068" type="#_x0000_t202" style="position:absolute;margin-left:252pt;margin-top:.9pt;width:23.15pt;height:21.9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HwMAIAAFs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">
                <v:textbox>
                  <w:txbxContent>
                    <w:p w:rsidR="00A4472F" w:rsidRPr="00106351" w:rsidRDefault="00A4472F" w:rsidP="00C52AFA">
                      <w:pPr>
                        <w:rPr>
                          <w:szCs w:val="20"/>
                        </w:rPr>
                      </w:pPr>
                      <w:r>
                        <w:rPr>
                          <w:rFonts w:cs="Calibri"/>
                          <w:szCs w:val="20"/>
                        </w:rPr>
                        <w:t>√</w:t>
                      </w:r>
                    </w:p>
                    <w:p w:rsidR="00A4472F" w:rsidRPr="005613F9" w:rsidRDefault="00A4472F" w:rsidP="00CF387C">
                      <w:pPr>
                        <w:rPr>
                          <w:sz w:val="20"/>
                          <w:szCs w:val="20"/>
                        </w:rPr>
                      </w:pPr>
                    </w:p>
                  </w:txbxContent>
                </v:textbox>
              </v:shape>
            </w:pict>
          </mc:Fallback>
        </mc:AlternateContent>
      </w:r>
      <w:r w:rsidR="00AD4142" w:rsidRPr="005B681C">
        <w:rPr>
          <w:rFonts w:ascii="Times New Roman" w:hAnsi="Times New Roman"/>
        </w:rPr>
        <w:tab/>
      </w:r>
      <w:r w:rsidR="00AB7259" w:rsidRPr="005B681C">
        <w:rPr>
          <w:rFonts w:ascii="Times New Roman" w:hAnsi="Times New Roman"/>
        </w:rPr>
        <w:tab/>
      </w:r>
      <w:r w:rsidR="006256D6" w:rsidRPr="005B681C">
        <w:rPr>
          <w:rFonts w:ascii="Times New Roman" w:hAnsi="Times New Roman"/>
        </w:rPr>
        <w:t xml:space="preserve">Grant-in-aid </w:t>
      </w:r>
      <w:r w:rsidR="00D12339" w:rsidRPr="005B681C">
        <w:rPr>
          <w:rFonts w:ascii="Times New Roman" w:hAnsi="Times New Roman"/>
        </w:rPr>
        <w:t>+</w:t>
      </w:r>
      <w:r w:rsidR="0098258B" w:rsidRPr="005B681C">
        <w:rPr>
          <w:rFonts w:ascii="Times New Roman" w:hAnsi="Times New Roman"/>
        </w:rPr>
        <w:t xml:space="preserve"> </w:t>
      </w:r>
      <w:r w:rsidR="00D12339" w:rsidRPr="005B681C">
        <w:rPr>
          <w:rFonts w:ascii="Times New Roman" w:hAnsi="Times New Roman"/>
        </w:rPr>
        <w:t>S</w:t>
      </w:r>
      <w:r w:rsidR="00AB7259" w:rsidRPr="005B681C">
        <w:rPr>
          <w:rFonts w:ascii="Times New Roman" w:hAnsi="Times New Roman"/>
        </w:rPr>
        <w:t xml:space="preserve">elf </w:t>
      </w:r>
      <w:r w:rsidR="00D12339" w:rsidRPr="005B681C">
        <w:rPr>
          <w:rFonts w:ascii="Times New Roman" w:hAnsi="Times New Roman"/>
        </w:rPr>
        <w:t>F</w:t>
      </w:r>
      <w:r w:rsidR="00AB7259" w:rsidRPr="005B681C">
        <w:rPr>
          <w:rFonts w:ascii="Times New Roman" w:hAnsi="Times New Roman"/>
        </w:rPr>
        <w:t>inancing</w:t>
      </w:r>
      <w:r w:rsidR="00D12339" w:rsidRPr="005B681C">
        <w:rPr>
          <w:rFonts w:ascii="Times New Roman" w:hAnsi="Times New Roman"/>
        </w:rPr>
        <w:t xml:space="preserve">       </w:t>
      </w:r>
      <w:r w:rsidR="00E0437A" w:rsidRPr="005B681C">
        <w:rPr>
          <w:rFonts w:ascii="Times New Roman" w:hAnsi="Times New Roman"/>
        </w:rPr>
        <w:t xml:space="preserve">    </w:t>
      </w:r>
      <w:r w:rsidR="00CF387C">
        <w:rPr>
          <w:rFonts w:ascii="Times New Roman" w:hAnsi="Times New Roman"/>
        </w:rPr>
        <w:t xml:space="preserve">  </w:t>
      </w:r>
      <w:r w:rsidR="00D12339" w:rsidRPr="005B681C">
        <w:rPr>
          <w:rFonts w:ascii="Times New Roman" w:hAnsi="Times New Roman"/>
        </w:rPr>
        <w:t xml:space="preserve">Totally </w:t>
      </w:r>
      <w:r w:rsidR="0098258B" w:rsidRPr="005B681C">
        <w:rPr>
          <w:rFonts w:ascii="Times New Roman" w:hAnsi="Times New Roman"/>
        </w:rPr>
        <w:t>Self</w:t>
      </w:r>
      <w:r w:rsidR="006256D6" w:rsidRPr="005B681C">
        <w:rPr>
          <w:rFonts w:ascii="Times New Roman" w:hAnsi="Times New Roman"/>
        </w:rPr>
        <w:t>-f</w:t>
      </w:r>
      <w:r w:rsidR="0098258B" w:rsidRPr="005B681C">
        <w:rPr>
          <w:rFonts w:ascii="Times New Roman" w:hAnsi="Times New Roman"/>
        </w:rPr>
        <w:t xml:space="preserve">inancing   </w:t>
      </w:r>
      <w:del w:id="0" w:author="Abhi" w:date="2013-11-22T15:25:00Z">
        <w:r w:rsidR="00EE44F6" w:rsidDel="00CF387C">
          <w:rPr>
            <w:rFonts w:ascii="Times New Roman" w:hAnsi="Times New Roman"/>
          </w:rPr>
          <w:fldChar w:fldCharType="begin"/>
        </w:r>
        <w:r w:rsidR="00CF387C" w:rsidDel="00CF387C">
          <w:rPr>
            <w:rFonts w:ascii="Times New Roman" w:hAnsi="Times New Roman"/>
          </w:rPr>
          <w:delInstrText xml:space="preserve"> FORMCHECKBOX </w:delInstrText>
        </w:r>
      </w:del>
      <w:r w:rsidR="00C87093">
        <w:rPr>
          <w:rFonts w:ascii="Times New Roman" w:hAnsi="Times New Roman"/>
        </w:rPr>
        <w:fldChar w:fldCharType="separate"/>
      </w:r>
      <w:del w:id="1" w:author="Abhi" w:date="2013-11-22T15:25:00Z">
        <w:r w:rsidR="00EE44F6" w:rsidDel="00CF387C">
          <w:rPr>
            <w:rFonts w:ascii="Times New Roman" w:hAnsi="Times New Roman"/>
          </w:rPr>
          <w:fldChar w:fldCharType="end"/>
        </w:r>
      </w:del>
      <w:r w:rsidR="0098258B" w:rsidRPr="005B681C">
        <w:rPr>
          <w:rFonts w:ascii="Times New Roman" w:hAnsi="Times New Roman"/>
        </w:rPr>
        <w:t xml:space="preserve">        </w:t>
      </w:r>
    </w:p>
    <w:p w:rsidR="009B5E81" w:rsidRPr="005B681C"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E0437A" w:rsidRPr="005B681C" w:rsidRDefault="00505C74"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1.11</w:t>
      </w:r>
      <w:r w:rsidR="00D12339" w:rsidRPr="005B681C">
        <w:rPr>
          <w:rFonts w:ascii="Times New Roman" w:hAnsi="Times New Roman"/>
        </w:rPr>
        <w:t xml:space="preserve"> </w:t>
      </w:r>
      <w:r w:rsidR="003B2FFE" w:rsidRPr="005B681C">
        <w:rPr>
          <w:rFonts w:ascii="Times New Roman" w:hAnsi="Times New Roman"/>
        </w:rPr>
        <w:t xml:space="preserve">Type of </w:t>
      </w:r>
      <w:r w:rsidR="00FC209C" w:rsidRPr="005B681C">
        <w:rPr>
          <w:rFonts w:ascii="Times New Roman" w:hAnsi="Times New Roman"/>
        </w:rPr>
        <w:t>Faculty</w:t>
      </w:r>
      <w:r w:rsidR="00AD25F6" w:rsidRPr="005B681C">
        <w:rPr>
          <w:rFonts w:ascii="Times New Roman" w:hAnsi="Times New Roman"/>
        </w:rPr>
        <w:t>/Programme</w:t>
      </w:r>
    </w:p>
    <w:p w:rsidR="00E0437A" w:rsidRPr="005B681C" w:rsidRDefault="00A030C1"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569664" behindDoc="0" locked="0" layoutInCell="1" allowOverlap="1" wp14:anchorId="4F7B0B2A" wp14:editId="3E682CCA">
                <wp:simplePos x="0" y="0"/>
                <wp:positionH relativeFrom="column">
                  <wp:posOffset>5143500</wp:posOffset>
                </wp:positionH>
                <wp:positionV relativeFrom="paragraph">
                  <wp:posOffset>100965</wp:posOffset>
                </wp:positionV>
                <wp:extent cx="255270" cy="236855"/>
                <wp:effectExtent l="0" t="0" r="11430" b="10795"/>
                <wp:wrapNone/>
                <wp:docPr id="198"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36855"/>
                        </a:xfrm>
                        <a:prstGeom prst="rect">
                          <a:avLst/>
                        </a:prstGeom>
                        <a:solidFill>
                          <a:srgbClr val="FFFFFF"/>
                        </a:solidFill>
                        <a:ln w="9525">
                          <a:solidFill>
                            <a:srgbClr val="000000"/>
                          </a:solidFill>
                          <a:miter lim="800000"/>
                          <a:headEnd/>
                          <a:tailEnd/>
                        </a:ln>
                      </wps:spPr>
                      <wps:txbx>
                        <w:txbxContent>
                          <w:p w:rsidR="00A4472F" w:rsidRPr="005613F9" w:rsidRDefault="00A4472F" w:rsidP="002158A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B0B2A" id="Text Box 204" o:spid="_x0000_s1069" type="#_x0000_t202" style="position:absolute;margin-left:405pt;margin-top:7.95pt;width:20.1pt;height:18.6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">
                <v:textbox>
                  <w:txbxContent>
                    <w:p w:rsidR="00A4472F" w:rsidRPr="005613F9" w:rsidRDefault="00A4472F" w:rsidP="002158A0">
                      <w:pPr>
                        <w:rPr>
                          <w:sz w:val="20"/>
                          <w:szCs w:val="20"/>
                        </w:rPr>
                      </w:pPr>
                    </w:p>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568640" behindDoc="0" locked="0" layoutInCell="1" allowOverlap="1" wp14:anchorId="093EB6B2" wp14:editId="45F3912C">
                <wp:simplePos x="0" y="0"/>
                <wp:positionH relativeFrom="column">
                  <wp:posOffset>3740150</wp:posOffset>
                </wp:positionH>
                <wp:positionV relativeFrom="paragraph">
                  <wp:posOffset>53340</wp:posOffset>
                </wp:positionV>
                <wp:extent cx="285750" cy="265430"/>
                <wp:effectExtent l="0" t="0" r="19050" b="20320"/>
                <wp:wrapNone/>
                <wp:docPr id="19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5430"/>
                        </a:xfrm>
                        <a:prstGeom prst="rect">
                          <a:avLst/>
                        </a:prstGeom>
                        <a:solidFill>
                          <a:srgbClr val="FFFFFF"/>
                        </a:solidFill>
                        <a:ln w="9525">
                          <a:solidFill>
                            <a:srgbClr val="000000"/>
                          </a:solidFill>
                          <a:miter lim="800000"/>
                          <a:headEnd/>
                          <a:tailEnd/>
                        </a:ln>
                      </wps:spPr>
                      <wps:txbx>
                        <w:txbxContent>
                          <w:p w:rsidR="00A4472F" w:rsidRPr="005613F9" w:rsidRDefault="00A4472F" w:rsidP="002158A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EB6B2" id="Text Box 203" o:spid="_x0000_s1070" type="#_x0000_t202" style="position:absolute;margin-left:294.5pt;margin-top:4.2pt;width:22.5pt;height:20.9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4SUMAIAAFs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">
                <v:textbox>
                  <w:txbxContent>
                    <w:p w:rsidR="00A4472F" w:rsidRPr="005613F9" w:rsidRDefault="00A4472F" w:rsidP="002158A0">
                      <w:pPr>
                        <w:rPr>
                          <w:sz w:val="20"/>
                          <w:szCs w:val="20"/>
                        </w:rPr>
                      </w:pPr>
                    </w:p>
                  </w:txbxContent>
                </v:textbox>
              </v:shape>
            </w:pict>
          </mc:Fallback>
        </mc:AlternateContent>
      </w:r>
      <w:r w:rsidR="00D60E77">
        <w:rPr>
          <w:rFonts w:ascii="Times New Roman" w:hAnsi="Times New Roman"/>
          <w:noProof/>
          <w:lang w:val="en-US" w:eastAsia="en-US" w:bidi="mr-IN"/>
        </w:rPr>
        <mc:AlternateContent>
          <mc:Choice Requires="wps">
            <w:drawing>
              <wp:anchor distT="0" distB="0" distL="114300" distR="114300" simplePos="0" relativeHeight="251566592" behindDoc="0" locked="0" layoutInCell="1" allowOverlap="1" wp14:anchorId="2C151BE7" wp14:editId="40DC3B5E">
                <wp:simplePos x="0" y="0"/>
                <wp:positionH relativeFrom="column">
                  <wp:posOffset>3001010</wp:posOffset>
                </wp:positionH>
                <wp:positionV relativeFrom="paragraph">
                  <wp:posOffset>104140</wp:posOffset>
                </wp:positionV>
                <wp:extent cx="310515" cy="260350"/>
                <wp:effectExtent l="10160" t="12700" r="12700" b="1270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60350"/>
                        </a:xfrm>
                        <a:prstGeom prst="rect">
                          <a:avLst/>
                        </a:prstGeom>
                        <a:solidFill>
                          <a:srgbClr val="FFFFFF"/>
                        </a:solidFill>
                        <a:ln w="9525">
                          <a:solidFill>
                            <a:srgbClr val="000000"/>
                          </a:solidFill>
                          <a:miter lim="800000"/>
                          <a:headEnd/>
                          <a:tailEnd/>
                        </a:ln>
                      </wps:spPr>
                      <wps:txbx>
                        <w:txbxContent>
                          <w:p w:rsidR="00A4472F" w:rsidRPr="00106351" w:rsidRDefault="00A4472F" w:rsidP="00461512">
                            <w:pPr>
                              <w:rPr>
                                <w:szCs w:val="20"/>
                              </w:rPr>
                            </w:pPr>
                            <w:r>
                              <w:rPr>
                                <w:rFonts w:cs="Calibri"/>
                                <w:szCs w:val="20"/>
                              </w:rPr>
                              <w:t>√</w:t>
                            </w:r>
                          </w:p>
                          <w:p w:rsidR="00A4472F" w:rsidRPr="00FA2A04" w:rsidRDefault="00A4472F" w:rsidP="00FA2A0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51BE7" id="Text Box 201" o:spid="_x0000_s1071" type="#_x0000_t202" style="position:absolute;margin-left:236.3pt;margin-top:8.2pt;width:24.45pt;height:20.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">
                <v:textbox>
                  <w:txbxContent>
                    <w:p w:rsidR="00A4472F" w:rsidRPr="00106351" w:rsidRDefault="00A4472F" w:rsidP="00461512">
                      <w:pPr>
                        <w:rPr>
                          <w:szCs w:val="20"/>
                        </w:rPr>
                      </w:pPr>
                      <w:r>
                        <w:rPr>
                          <w:rFonts w:cs="Calibri"/>
                          <w:szCs w:val="20"/>
                        </w:rPr>
                        <w:t>√</w:t>
                      </w:r>
                    </w:p>
                    <w:p w:rsidR="00A4472F" w:rsidRPr="00FA2A04" w:rsidRDefault="00A4472F" w:rsidP="00FA2A04">
                      <w:pPr>
                        <w:rPr>
                          <w:szCs w:val="20"/>
                        </w:rPr>
                      </w:pPr>
                    </w:p>
                  </w:txbxContent>
                </v:textbox>
              </v:shape>
            </w:pict>
          </mc:Fallback>
        </mc:AlternateContent>
      </w:r>
      <w:r w:rsidR="00D60E77">
        <w:rPr>
          <w:rFonts w:ascii="Times New Roman" w:hAnsi="Times New Roman"/>
          <w:noProof/>
          <w:lang w:val="en-US" w:eastAsia="en-US" w:bidi="mr-IN"/>
        </w:rPr>
        <mc:AlternateContent>
          <mc:Choice Requires="wps">
            <w:drawing>
              <wp:anchor distT="0" distB="0" distL="114300" distR="114300" simplePos="0" relativeHeight="251567616" behindDoc="0" locked="0" layoutInCell="1" allowOverlap="1" wp14:anchorId="5BDE65CE" wp14:editId="7DF475CF">
                <wp:simplePos x="0" y="0"/>
                <wp:positionH relativeFrom="column">
                  <wp:posOffset>2021205</wp:posOffset>
                </wp:positionH>
                <wp:positionV relativeFrom="paragraph">
                  <wp:posOffset>104140</wp:posOffset>
                </wp:positionV>
                <wp:extent cx="264795" cy="273685"/>
                <wp:effectExtent l="11430" t="12700" r="9525" b="8890"/>
                <wp:wrapNone/>
                <wp:docPr id="200"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73685"/>
                        </a:xfrm>
                        <a:prstGeom prst="rect">
                          <a:avLst/>
                        </a:prstGeom>
                        <a:solidFill>
                          <a:srgbClr val="FFFFFF"/>
                        </a:solidFill>
                        <a:ln w="9525">
                          <a:solidFill>
                            <a:srgbClr val="000000"/>
                          </a:solidFill>
                          <a:miter lim="800000"/>
                          <a:headEnd/>
                          <a:tailEnd/>
                        </a:ln>
                      </wps:spPr>
                      <wps:txbx>
                        <w:txbxContent>
                          <w:p w:rsidR="00A4472F" w:rsidRPr="00106351" w:rsidRDefault="00A4472F" w:rsidP="00461512">
                            <w:pPr>
                              <w:rPr>
                                <w:szCs w:val="20"/>
                              </w:rPr>
                            </w:pPr>
                            <w:r>
                              <w:rPr>
                                <w:rFonts w:cs="Calibri"/>
                                <w:szCs w:val="20"/>
                              </w:rPr>
                              <w:t>√</w:t>
                            </w:r>
                          </w:p>
                          <w:p w:rsidR="00A4472F" w:rsidRPr="005613F9" w:rsidRDefault="00A4472F" w:rsidP="00E0437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E65CE" id="Text Box 202" o:spid="_x0000_s1072" type="#_x0000_t202" style="position:absolute;margin-left:159.15pt;margin-top:8.2pt;width:20.85pt;height:21.5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">
                <v:textbox>
                  <w:txbxContent>
                    <w:p w:rsidR="00A4472F" w:rsidRPr="00106351" w:rsidRDefault="00A4472F" w:rsidP="00461512">
                      <w:pPr>
                        <w:rPr>
                          <w:szCs w:val="20"/>
                        </w:rPr>
                      </w:pPr>
                      <w:r>
                        <w:rPr>
                          <w:rFonts w:cs="Calibri"/>
                          <w:szCs w:val="20"/>
                        </w:rPr>
                        <w:t>√</w:t>
                      </w:r>
                    </w:p>
                    <w:p w:rsidR="00A4472F" w:rsidRPr="005613F9" w:rsidRDefault="00A4472F" w:rsidP="00E0437A">
                      <w:pPr>
                        <w:rPr>
                          <w:sz w:val="20"/>
                          <w:szCs w:val="20"/>
                        </w:rPr>
                      </w:pPr>
                    </w:p>
                  </w:txbxContent>
                </v:textbox>
              </v:shape>
            </w:pict>
          </mc:Fallback>
        </mc:AlternateContent>
      </w:r>
      <w:r w:rsidR="00D60E77">
        <w:rPr>
          <w:rFonts w:ascii="Times New Roman" w:hAnsi="Times New Roman"/>
          <w:noProof/>
          <w:lang w:val="en-US" w:eastAsia="en-US" w:bidi="mr-IN"/>
        </w:rPr>
        <mc:AlternateContent>
          <mc:Choice Requires="wps">
            <w:drawing>
              <wp:anchor distT="0" distB="0" distL="114300" distR="114300" simplePos="0" relativeHeight="251565568" behindDoc="0" locked="0" layoutInCell="1" allowOverlap="1" wp14:anchorId="26588E92" wp14:editId="2E6240FF">
                <wp:simplePos x="0" y="0"/>
                <wp:positionH relativeFrom="column">
                  <wp:posOffset>1056005</wp:posOffset>
                </wp:positionH>
                <wp:positionV relativeFrom="paragraph">
                  <wp:posOffset>160655</wp:posOffset>
                </wp:positionV>
                <wp:extent cx="316230" cy="217170"/>
                <wp:effectExtent l="8255" t="12065" r="8890" b="8890"/>
                <wp:wrapNone/>
                <wp:docPr id="19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17170"/>
                        </a:xfrm>
                        <a:prstGeom prst="rect">
                          <a:avLst/>
                        </a:prstGeom>
                        <a:solidFill>
                          <a:srgbClr val="FFFFFF"/>
                        </a:solidFill>
                        <a:ln w="9525">
                          <a:solidFill>
                            <a:srgbClr val="000000"/>
                          </a:solidFill>
                          <a:miter lim="800000"/>
                          <a:headEnd/>
                          <a:tailEnd/>
                        </a:ln>
                      </wps:spPr>
                      <wps:txbx>
                        <w:txbxContent>
                          <w:p w:rsidR="00A4472F" w:rsidRPr="00106351" w:rsidRDefault="00A4472F" w:rsidP="00461512">
                            <w:pPr>
                              <w:rPr>
                                <w:szCs w:val="20"/>
                              </w:rPr>
                            </w:pPr>
                            <w:r>
                              <w:rPr>
                                <w:rFonts w:cs="Calibri"/>
                                <w:szCs w:val="20"/>
                              </w:rPr>
                              <w:t>√</w:t>
                            </w:r>
                          </w:p>
                          <w:p w:rsidR="00A4472F" w:rsidRPr="005613F9" w:rsidRDefault="00A4472F" w:rsidP="00E0437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88E92" id="Text Box 200" o:spid="_x0000_s1073" type="#_x0000_t202" style="position:absolute;margin-left:83.15pt;margin-top:12.65pt;width:24.9pt;height:17.1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">
                <v:textbox>
                  <w:txbxContent>
                    <w:p w:rsidR="00A4472F" w:rsidRPr="00106351" w:rsidRDefault="00A4472F" w:rsidP="00461512">
                      <w:pPr>
                        <w:rPr>
                          <w:szCs w:val="20"/>
                        </w:rPr>
                      </w:pPr>
                      <w:r>
                        <w:rPr>
                          <w:rFonts w:cs="Calibri"/>
                          <w:szCs w:val="20"/>
                        </w:rPr>
                        <w:t>√</w:t>
                      </w:r>
                    </w:p>
                    <w:p w:rsidR="00A4472F" w:rsidRPr="005613F9" w:rsidRDefault="00A4472F" w:rsidP="00E0437A">
                      <w:pPr>
                        <w:rPr>
                          <w:sz w:val="20"/>
                          <w:szCs w:val="20"/>
                        </w:rPr>
                      </w:pPr>
                    </w:p>
                  </w:txbxContent>
                </v:textbox>
              </v:shape>
            </w:pict>
          </mc:Fallback>
        </mc:AlternateContent>
      </w:r>
    </w:p>
    <w:p w:rsidR="004448E3" w:rsidRPr="005B681C" w:rsidRDefault="00E0437A"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Arts     </w:t>
      </w:r>
      <w:r w:rsidR="001D2BD0" w:rsidRPr="005B681C">
        <w:rPr>
          <w:rFonts w:ascii="Times New Roman" w:hAnsi="Times New Roman"/>
        </w:rPr>
        <w:t xml:space="preserve">              Science          Commerce            </w:t>
      </w:r>
      <w:r w:rsidRPr="005B681C">
        <w:rPr>
          <w:rFonts w:ascii="Times New Roman" w:hAnsi="Times New Roman"/>
        </w:rPr>
        <w:t xml:space="preserve">Law  </w:t>
      </w:r>
      <w:r w:rsidR="003B2FFE" w:rsidRPr="005B681C">
        <w:rPr>
          <w:rFonts w:ascii="Times New Roman" w:hAnsi="Times New Roman"/>
        </w:rPr>
        <w:tab/>
      </w:r>
      <w:r w:rsidR="00AD25F6" w:rsidRPr="005B681C">
        <w:rPr>
          <w:rFonts w:ascii="Times New Roman" w:hAnsi="Times New Roman"/>
        </w:rPr>
        <w:t>P</w:t>
      </w:r>
      <w:r w:rsidRPr="005B681C">
        <w:rPr>
          <w:rFonts w:ascii="Times New Roman" w:hAnsi="Times New Roman"/>
        </w:rPr>
        <w:t>E</w:t>
      </w:r>
      <w:r w:rsidR="003D559D" w:rsidRPr="005B681C">
        <w:rPr>
          <w:rFonts w:ascii="Times New Roman" w:hAnsi="Times New Roman"/>
        </w:rPr>
        <w:t>I</w:t>
      </w:r>
      <w:r w:rsidRPr="005B681C">
        <w:rPr>
          <w:rFonts w:ascii="Times New Roman" w:hAnsi="Times New Roman"/>
        </w:rPr>
        <w:t xml:space="preserve"> </w:t>
      </w:r>
      <w:r w:rsidR="003D559D" w:rsidRPr="005B681C">
        <w:rPr>
          <w:rFonts w:ascii="Times New Roman" w:hAnsi="Times New Roman"/>
        </w:rPr>
        <w:t>(</w:t>
      </w:r>
      <w:proofErr w:type="spellStart"/>
      <w:r w:rsidRPr="005B681C">
        <w:rPr>
          <w:rFonts w:ascii="Times New Roman" w:hAnsi="Times New Roman"/>
        </w:rPr>
        <w:t>Phys</w:t>
      </w:r>
      <w:proofErr w:type="spellEnd"/>
      <w:r w:rsidRPr="005B681C">
        <w:rPr>
          <w:rFonts w:ascii="Times New Roman" w:hAnsi="Times New Roman"/>
        </w:rPr>
        <w:t xml:space="preserve"> </w:t>
      </w:r>
      <w:proofErr w:type="spellStart"/>
      <w:r w:rsidRPr="005B681C">
        <w:rPr>
          <w:rFonts w:ascii="Times New Roman" w:hAnsi="Times New Roman"/>
        </w:rPr>
        <w:t>Edu</w:t>
      </w:r>
      <w:proofErr w:type="spellEnd"/>
      <w:r w:rsidR="003D559D" w:rsidRPr="005B681C">
        <w:rPr>
          <w:rFonts w:ascii="Times New Roman" w:hAnsi="Times New Roman"/>
        </w:rPr>
        <w:t>)</w:t>
      </w:r>
    </w:p>
    <w:p w:rsidR="00B810D2" w:rsidRPr="005B681C" w:rsidRDefault="00B810D2"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4200C7" w:rsidRDefault="004200C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4205A5" w:rsidRPr="005B681C" w:rsidRDefault="00D60E7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550208" behindDoc="0" locked="0" layoutInCell="1" allowOverlap="1" wp14:anchorId="1AE80F0C" wp14:editId="5395FEBF">
                <wp:simplePos x="0" y="0"/>
                <wp:positionH relativeFrom="column">
                  <wp:posOffset>1192530</wp:posOffset>
                </wp:positionH>
                <wp:positionV relativeFrom="paragraph">
                  <wp:posOffset>11430</wp:posOffset>
                </wp:positionV>
                <wp:extent cx="179705" cy="179705"/>
                <wp:effectExtent l="11430" t="11430" r="8890" b="8890"/>
                <wp:wrapNone/>
                <wp:docPr id="196"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A4472F" w:rsidRPr="005613F9" w:rsidRDefault="00A4472F" w:rsidP="00BC54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80F0C" id="Text Box 129" o:spid="_x0000_s1074" type="#_x0000_t202" style="position:absolute;left:0;text-align:left;margin-left:93.9pt;margin-top:.9pt;width:14.15pt;height:14.1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">
                <v:textbox>
                  <w:txbxContent>
                    <w:p w:rsidR="00A4472F" w:rsidRPr="005613F9" w:rsidRDefault="00A4472F" w:rsidP="00BC5458">
                      <w:pPr>
                        <w:rPr>
                          <w:sz w:val="20"/>
                          <w:szCs w:val="20"/>
                        </w:rPr>
                      </w:pPr>
                    </w:p>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553280" behindDoc="0" locked="0" layoutInCell="1" allowOverlap="1">
                <wp:simplePos x="0" y="0"/>
                <wp:positionH relativeFrom="column">
                  <wp:posOffset>5143500</wp:posOffset>
                </wp:positionH>
                <wp:positionV relativeFrom="paragraph">
                  <wp:posOffset>11430</wp:posOffset>
                </wp:positionV>
                <wp:extent cx="179705" cy="179705"/>
                <wp:effectExtent l="9525" t="11430" r="10795" b="8890"/>
                <wp:wrapNone/>
                <wp:docPr id="19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A4472F" w:rsidRPr="005613F9" w:rsidRDefault="00A4472F" w:rsidP="00BC54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75" type="#_x0000_t202" style="position:absolute;left:0;text-align:left;margin-left:405pt;margin-top:.9pt;width:14.15pt;height:14.1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">
                <v:textbox>
                  <w:txbxContent>
                    <w:p w:rsidR="00A4472F" w:rsidRPr="005613F9" w:rsidRDefault="00A4472F" w:rsidP="00BC5458">
                      <w:pPr>
                        <w:rPr>
                          <w:sz w:val="20"/>
                          <w:szCs w:val="20"/>
                        </w:rPr>
                      </w:pPr>
                    </w:p>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552256" behindDoc="0" locked="0" layoutInCell="1" allowOverlap="1">
                <wp:simplePos x="0" y="0"/>
                <wp:positionH relativeFrom="column">
                  <wp:posOffset>3706495</wp:posOffset>
                </wp:positionH>
                <wp:positionV relativeFrom="paragraph">
                  <wp:posOffset>20955</wp:posOffset>
                </wp:positionV>
                <wp:extent cx="179705" cy="179705"/>
                <wp:effectExtent l="10795" t="11430" r="9525" b="8890"/>
                <wp:wrapNone/>
                <wp:docPr id="19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A4472F" w:rsidRPr="005613F9" w:rsidRDefault="00A4472F" w:rsidP="00BC54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76" type="#_x0000_t202" style="position:absolute;left:0;text-align:left;margin-left:291.85pt;margin-top:1.65pt;width:14.15pt;height:14.1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">
                <v:textbox>
                  <w:txbxContent>
                    <w:p w:rsidR="00A4472F" w:rsidRPr="005613F9" w:rsidRDefault="00A4472F" w:rsidP="00BC5458">
                      <w:pPr>
                        <w:rPr>
                          <w:sz w:val="20"/>
                          <w:szCs w:val="20"/>
                        </w:rPr>
                      </w:pPr>
                    </w:p>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551232" behindDoc="0" locked="0" layoutInCell="1" allowOverlap="1">
                <wp:simplePos x="0" y="0"/>
                <wp:positionH relativeFrom="column">
                  <wp:posOffset>2286000</wp:posOffset>
                </wp:positionH>
                <wp:positionV relativeFrom="paragraph">
                  <wp:posOffset>20955</wp:posOffset>
                </wp:positionV>
                <wp:extent cx="179705" cy="179705"/>
                <wp:effectExtent l="9525" t="11430" r="10795" b="8890"/>
                <wp:wrapNone/>
                <wp:docPr id="19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A4472F" w:rsidRPr="005613F9" w:rsidRDefault="00A4472F" w:rsidP="00BC54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77" type="#_x0000_t202" style="position:absolute;left:0;text-align:left;margin-left:180pt;margin-top:1.65pt;width:14.15pt;height:14.1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">
                <v:textbox>
                  <w:txbxContent>
                    <w:p w:rsidR="00A4472F" w:rsidRPr="005613F9" w:rsidRDefault="00A4472F" w:rsidP="00BC5458">
                      <w:pPr>
                        <w:rPr>
                          <w:sz w:val="20"/>
                          <w:szCs w:val="20"/>
                        </w:rPr>
                      </w:pPr>
                    </w:p>
                  </w:txbxContent>
                </v:textbox>
              </v:shape>
            </w:pict>
          </mc:Fallback>
        </mc:AlternateContent>
      </w:r>
      <w:r w:rsidR="004448E3" w:rsidRPr="005B681C">
        <w:rPr>
          <w:rFonts w:ascii="Times New Roman" w:hAnsi="Times New Roman"/>
        </w:rPr>
        <w:t>T</w:t>
      </w:r>
      <w:r w:rsidR="003D559D" w:rsidRPr="005B681C">
        <w:rPr>
          <w:rFonts w:ascii="Times New Roman" w:hAnsi="Times New Roman"/>
        </w:rPr>
        <w:t xml:space="preserve">EI </w:t>
      </w:r>
      <w:r w:rsidR="00B47194" w:rsidRPr="005B681C">
        <w:rPr>
          <w:rFonts w:ascii="Times New Roman" w:hAnsi="Times New Roman"/>
        </w:rPr>
        <w:t>(</w:t>
      </w:r>
      <w:proofErr w:type="spellStart"/>
      <w:r w:rsidR="00E0437A" w:rsidRPr="005B681C">
        <w:rPr>
          <w:rFonts w:ascii="Times New Roman" w:hAnsi="Times New Roman"/>
        </w:rPr>
        <w:t>Edu</w:t>
      </w:r>
      <w:proofErr w:type="spellEnd"/>
      <w:r w:rsidR="00B47194" w:rsidRPr="005B681C">
        <w:rPr>
          <w:rFonts w:ascii="Times New Roman" w:hAnsi="Times New Roman"/>
        </w:rPr>
        <w:t>)</w:t>
      </w:r>
      <w:r w:rsidR="004448E3" w:rsidRPr="005B681C">
        <w:rPr>
          <w:rFonts w:ascii="Times New Roman" w:hAnsi="Times New Roman"/>
        </w:rPr>
        <w:t xml:space="preserve">        </w:t>
      </w:r>
      <w:r w:rsidR="00B810D2" w:rsidRPr="005B681C">
        <w:rPr>
          <w:rFonts w:ascii="Times New Roman" w:hAnsi="Times New Roman"/>
          <w:sz w:val="48"/>
          <w:szCs w:val="48"/>
        </w:rPr>
        <w:tab/>
      </w:r>
      <w:r w:rsidR="00256E9F" w:rsidRPr="005B681C">
        <w:rPr>
          <w:rFonts w:ascii="Times New Roman" w:hAnsi="Times New Roman"/>
        </w:rPr>
        <w:t xml:space="preserve">Engineering   </w:t>
      </w:r>
      <w:r w:rsidR="00256E9F" w:rsidRPr="005B681C">
        <w:rPr>
          <w:rFonts w:ascii="Times New Roman" w:hAnsi="Times New Roman"/>
          <w:sz w:val="28"/>
          <w:szCs w:val="28"/>
        </w:rPr>
        <w:t xml:space="preserve"> </w:t>
      </w:r>
      <w:r w:rsidR="004205A5" w:rsidRPr="005B681C">
        <w:rPr>
          <w:rFonts w:ascii="Times New Roman" w:hAnsi="Times New Roman"/>
          <w:sz w:val="28"/>
          <w:szCs w:val="28"/>
        </w:rPr>
        <w:tab/>
      </w:r>
      <w:r w:rsidR="004205A5" w:rsidRPr="005B681C">
        <w:rPr>
          <w:rFonts w:ascii="Times New Roman" w:hAnsi="Times New Roman"/>
        </w:rPr>
        <w:t xml:space="preserve">Health Science </w:t>
      </w:r>
      <w:r w:rsidR="00B810D2" w:rsidRPr="005B681C">
        <w:rPr>
          <w:rFonts w:ascii="Times New Roman" w:hAnsi="Times New Roman"/>
          <w:sz w:val="48"/>
          <w:szCs w:val="48"/>
        </w:rPr>
        <w:tab/>
      </w:r>
      <w:r w:rsidR="00B810D2" w:rsidRPr="005B681C">
        <w:rPr>
          <w:rFonts w:ascii="Times New Roman" w:hAnsi="Times New Roman"/>
          <w:sz w:val="48"/>
          <w:szCs w:val="48"/>
        </w:rPr>
        <w:tab/>
      </w:r>
      <w:r w:rsidR="00256E9F" w:rsidRPr="005B681C">
        <w:rPr>
          <w:rFonts w:ascii="Times New Roman" w:hAnsi="Times New Roman"/>
        </w:rPr>
        <w:t>Management</w:t>
      </w:r>
      <w:r w:rsidR="004448E3" w:rsidRPr="005B681C">
        <w:rPr>
          <w:rFonts w:ascii="Times New Roman" w:hAnsi="Times New Roman"/>
        </w:rPr>
        <w:t xml:space="preserve">      </w:t>
      </w:r>
      <w:r w:rsidR="00B810D2" w:rsidRPr="005B681C">
        <w:rPr>
          <w:rFonts w:ascii="Times New Roman" w:hAnsi="Times New Roman"/>
        </w:rPr>
        <w:tab/>
      </w:r>
      <w:r w:rsidR="00C804E4" w:rsidRPr="005B681C">
        <w:rPr>
          <w:rFonts w:ascii="Times New Roman" w:hAnsi="Times New Roman"/>
        </w:rPr>
        <w:tab/>
      </w:r>
    </w:p>
    <w:p w:rsidR="004200C7" w:rsidRDefault="00D60E7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557376" behindDoc="0" locked="0" layoutInCell="1" allowOverlap="1">
                <wp:simplePos x="0" y="0"/>
                <wp:positionH relativeFrom="column">
                  <wp:posOffset>1884045</wp:posOffset>
                </wp:positionH>
                <wp:positionV relativeFrom="paragraph">
                  <wp:posOffset>92075</wp:posOffset>
                </wp:positionV>
                <wp:extent cx="2573655" cy="379730"/>
                <wp:effectExtent l="7620" t="13970" r="9525" b="6350"/>
                <wp:wrapNone/>
                <wp:docPr id="19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379730"/>
                        </a:xfrm>
                        <a:prstGeom prst="rect">
                          <a:avLst/>
                        </a:prstGeom>
                        <a:solidFill>
                          <a:srgbClr val="FFFFFF"/>
                        </a:solidFill>
                        <a:ln w="9525">
                          <a:solidFill>
                            <a:srgbClr val="000000"/>
                          </a:solidFill>
                          <a:miter lim="800000"/>
                          <a:headEnd/>
                          <a:tailEnd/>
                        </a:ln>
                      </wps:spPr>
                      <wps:txbx>
                        <w:txbxContent>
                          <w:p w:rsidR="00A4472F" w:rsidRPr="005613F9" w:rsidRDefault="00A4472F" w:rsidP="00B810D2">
                            <w:pPr>
                              <w:rPr>
                                <w:sz w:val="20"/>
                                <w:szCs w:val="20"/>
                              </w:rPr>
                            </w:pPr>
                            <w:r>
                              <w:rPr>
                                <w:noProof/>
                                <w:sz w:val="20"/>
                                <w:szCs w:val="20"/>
                                <w:lang w:val="en-US" w:eastAsia="en-US" w:bidi="mr-IN"/>
                              </w:rP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78" type="#_x0000_t202" style="position:absolute;left:0;text-align:left;margin-left:148.35pt;margin-top:7.25pt;width:202.65pt;height:29.9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">
                <v:textbox>
                  <w:txbxContent>
                    <w:p w:rsidR="00A4472F" w:rsidRPr="005613F9" w:rsidRDefault="00A4472F" w:rsidP="00B810D2">
                      <w:pPr>
                        <w:rPr>
                          <w:sz w:val="20"/>
                          <w:szCs w:val="20"/>
                        </w:rPr>
                      </w:pPr>
                      <w:r>
                        <w:rPr>
                          <w:noProof/>
                          <w:sz w:val="20"/>
                          <w:szCs w:val="20"/>
                          <w:lang w:val="en-US" w:eastAsia="en-US" w:bidi="mr-IN"/>
                        </w:rP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p>
                  </w:txbxContent>
                </v:textbox>
              </v:shape>
            </w:pict>
          </mc:Fallback>
        </mc:AlternateContent>
      </w:r>
    </w:p>
    <w:p w:rsidR="00B810D2" w:rsidRPr="005B681C" w:rsidRDefault="00256E9F"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Other</w:t>
      </w:r>
      <w:r w:rsidR="00F30347" w:rsidRPr="005B681C">
        <w:rPr>
          <w:rFonts w:ascii="Times New Roman" w:hAnsi="Times New Roman"/>
        </w:rPr>
        <w:t>s</w:t>
      </w:r>
      <w:r w:rsidRPr="005B681C">
        <w:rPr>
          <w:rFonts w:ascii="Times New Roman" w:hAnsi="Times New Roman"/>
        </w:rPr>
        <w:t xml:space="preserve">   </w:t>
      </w:r>
      <w:r w:rsidR="004205A5" w:rsidRPr="005B681C">
        <w:rPr>
          <w:rFonts w:ascii="Times New Roman" w:hAnsi="Times New Roman"/>
        </w:rPr>
        <w:t>(</w:t>
      </w:r>
      <w:r w:rsidR="0049008A" w:rsidRPr="005B681C">
        <w:rPr>
          <w:rFonts w:ascii="Times New Roman" w:hAnsi="Times New Roman"/>
        </w:rPr>
        <w:t>Specify</w:t>
      </w:r>
      <w:r w:rsidR="004205A5" w:rsidRPr="005B681C">
        <w:rPr>
          <w:rFonts w:ascii="Times New Roman" w:hAnsi="Times New Roman"/>
        </w:rPr>
        <w:t>)</w:t>
      </w:r>
      <w:r w:rsidRPr="005B681C">
        <w:rPr>
          <w:rFonts w:ascii="Times New Roman" w:hAnsi="Times New Roman"/>
        </w:rPr>
        <w:t xml:space="preserve">            </w:t>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p>
    <w:p w:rsidR="00D2217D" w:rsidRDefault="00D2217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DE15BB" w:rsidRPr="005B681C" w:rsidRDefault="00D60E7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631104" behindDoc="0" locked="0" layoutInCell="1" allowOverlap="1">
                <wp:simplePos x="0" y="0"/>
                <wp:positionH relativeFrom="column">
                  <wp:posOffset>3429000</wp:posOffset>
                </wp:positionH>
                <wp:positionV relativeFrom="paragraph">
                  <wp:posOffset>-114300</wp:posOffset>
                </wp:positionV>
                <wp:extent cx="2057400" cy="457200"/>
                <wp:effectExtent l="9525" t="12700" r="9525" b="6350"/>
                <wp:wrapNone/>
                <wp:docPr id="19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A4472F" w:rsidRPr="00435586" w:rsidRDefault="00A4472F" w:rsidP="004200C7">
                            <w:pPr>
                              <w:rPr>
                                <w:lang w:val="en-US"/>
                              </w:rPr>
                            </w:pPr>
                            <w:r>
                              <w:rPr>
                                <w:lang w:val="en-US"/>
                              </w:rPr>
                              <w:t>University of Mumbai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079" type="#_x0000_t202" style="position:absolute;margin-left:270pt;margin-top:-9pt;width:162pt;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">
                <v:textbox>
                  <w:txbxContent>
                    <w:p w:rsidR="00A4472F" w:rsidRPr="00435586" w:rsidRDefault="00A4472F" w:rsidP="004200C7">
                      <w:pPr>
                        <w:rPr>
                          <w:lang w:val="en-US"/>
                        </w:rPr>
                      </w:pPr>
                      <w:r>
                        <w:rPr>
                          <w:lang w:val="en-US"/>
                        </w:rPr>
                        <w:t>University of Mumbai</w:t>
                      </w:r>
                    </w:p>
                  </w:txbxContent>
                </v:textbox>
              </v:shape>
            </w:pict>
          </mc:Fallback>
        </mc:AlternateContent>
      </w:r>
      <w:r w:rsidR="006965CE" w:rsidRPr="005B681C">
        <w:rPr>
          <w:rFonts w:ascii="Times New Roman" w:hAnsi="Times New Roman"/>
        </w:rPr>
        <w:t>1.1</w:t>
      </w:r>
      <w:r w:rsidR="00505C74">
        <w:rPr>
          <w:rFonts w:ascii="Times New Roman" w:hAnsi="Times New Roman"/>
        </w:rPr>
        <w:t>2</w:t>
      </w:r>
      <w:r w:rsidR="006965CE" w:rsidRPr="005B681C">
        <w:rPr>
          <w:rFonts w:ascii="Times New Roman" w:hAnsi="Times New Roman"/>
        </w:rPr>
        <w:t xml:space="preserve"> </w:t>
      </w:r>
      <w:r w:rsidR="00525849" w:rsidRPr="005B681C">
        <w:rPr>
          <w:rFonts w:ascii="Times New Roman" w:hAnsi="Times New Roman"/>
        </w:rPr>
        <w:t xml:space="preserve">Name of the </w:t>
      </w:r>
      <w:r w:rsidR="00256E9F" w:rsidRPr="005B681C">
        <w:rPr>
          <w:rFonts w:ascii="Times New Roman" w:hAnsi="Times New Roman"/>
        </w:rPr>
        <w:t xml:space="preserve">Affiliating University </w:t>
      </w:r>
      <w:r w:rsidR="00525849" w:rsidRPr="005B681C">
        <w:rPr>
          <w:rFonts w:ascii="Times New Roman" w:hAnsi="Times New Roman"/>
          <w:i/>
        </w:rPr>
        <w:t>(</w:t>
      </w:r>
      <w:r w:rsidR="0032310D" w:rsidRPr="005B681C">
        <w:rPr>
          <w:rFonts w:ascii="Times New Roman" w:hAnsi="Times New Roman"/>
          <w:i/>
        </w:rPr>
        <w:t>fo</w:t>
      </w:r>
      <w:r w:rsidR="00525849" w:rsidRPr="005B681C">
        <w:rPr>
          <w:rFonts w:ascii="Times New Roman" w:hAnsi="Times New Roman"/>
          <w:i/>
        </w:rPr>
        <w:t>r the College</w:t>
      </w:r>
      <w:r w:rsidR="0032310D" w:rsidRPr="005B681C">
        <w:rPr>
          <w:rFonts w:ascii="Times New Roman" w:hAnsi="Times New Roman"/>
          <w:i/>
        </w:rPr>
        <w:t>s</w:t>
      </w:r>
      <w:r w:rsidR="00525849" w:rsidRPr="005B681C">
        <w:rPr>
          <w:rFonts w:ascii="Times New Roman" w:hAnsi="Times New Roman"/>
          <w:i/>
        </w:rPr>
        <w:t>)</w:t>
      </w:r>
      <w:r w:rsidR="00256E9F" w:rsidRPr="005B681C">
        <w:rPr>
          <w:rFonts w:ascii="Times New Roman" w:hAnsi="Times New Roman"/>
        </w:rPr>
        <w:tab/>
      </w:r>
    </w:p>
    <w:p w:rsidR="00D2217D" w:rsidRDefault="00D2217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lastRenderedPageBreak/>
        <w:t>1.</w:t>
      </w:r>
      <w:r w:rsidR="00505C74">
        <w:rPr>
          <w:rFonts w:ascii="Times New Roman" w:hAnsi="Times New Roman"/>
        </w:rPr>
        <w:t>13</w:t>
      </w:r>
      <w:r w:rsidRPr="005B681C">
        <w:rPr>
          <w:rFonts w:ascii="Times New Roman" w:hAnsi="Times New Roman"/>
        </w:rPr>
        <w:t xml:space="preserve"> S</w:t>
      </w:r>
      <w:r w:rsidR="00B9417C" w:rsidRPr="005B681C">
        <w:rPr>
          <w:rFonts w:ascii="Times New Roman" w:hAnsi="Times New Roman"/>
        </w:rPr>
        <w:t xml:space="preserve">pecial </w:t>
      </w:r>
      <w:r w:rsidRPr="005B681C">
        <w:rPr>
          <w:rFonts w:ascii="Times New Roman" w:hAnsi="Times New Roman"/>
        </w:rPr>
        <w:t xml:space="preserve">status conferred by </w:t>
      </w:r>
      <w:r w:rsidR="004D1E0E" w:rsidRPr="005B681C">
        <w:rPr>
          <w:rFonts w:ascii="Times New Roman" w:hAnsi="Times New Roman"/>
        </w:rPr>
        <w:t>C</w:t>
      </w:r>
      <w:r w:rsidRPr="005B681C">
        <w:rPr>
          <w:rFonts w:ascii="Times New Roman" w:hAnsi="Times New Roman"/>
        </w:rPr>
        <w:t xml:space="preserve">entral/ </w:t>
      </w:r>
      <w:r w:rsidR="004D1E0E" w:rsidRPr="005B681C">
        <w:rPr>
          <w:rFonts w:ascii="Times New Roman" w:hAnsi="Times New Roman"/>
        </w:rPr>
        <w:t>S</w:t>
      </w:r>
      <w:r w:rsidRPr="005B681C">
        <w:rPr>
          <w:rFonts w:ascii="Times New Roman" w:hAnsi="Times New Roman"/>
        </w:rPr>
        <w:t xml:space="preserve">tate </w:t>
      </w:r>
      <w:r w:rsidR="004D1E0E" w:rsidRPr="005B681C">
        <w:rPr>
          <w:rFonts w:ascii="Times New Roman" w:hAnsi="Times New Roman"/>
        </w:rPr>
        <w:t>G</w:t>
      </w:r>
      <w:r w:rsidR="00A01682" w:rsidRPr="005B681C">
        <w:rPr>
          <w:rFonts w:ascii="Times New Roman" w:hAnsi="Times New Roman"/>
        </w:rPr>
        <w:t>overnment--</w:t>
      </w:r>
      <w:r w:rsidRPr="005B681C">
        <w:rPr>
          <w:rFonts w:ascii="Times New Roman" w:hAnsi="Times New Roman"/>
        </w:rPr>
        <w:t xml:space="preserve"> UGC/CSIR/DST/DBT/ICMR </w:t>
      </w:r>
      <w:proofErr w:type="spellStart"/>
      <w:r w:rsidRPr="005B681C">
        <w:rPr>
          <w:rFonts w:ascii="Times New Roman" w:hAnsi="Times New Roman"/>
        </w:rPr>
        <w:t>etc</w:t>
      </w:r>
      <w:proofErr w:type="spellEnd"/>
      <w:r w:rsidRPr="005B681C">
        <w:rPr>
          <w:rFonts w:ascii="Times New Roman" w:hAnsi="Times New Roman"/>
        </w:rPr>
        <w:t xml:space="preserve"> </w:t>
      </w:r>
    </w:p>
    <w:p w:rsidR="00D2217D" w:rsidRDefault="00D60E7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576832" behindDoc="0" locked="0" layoutInCell="1" allowOverlap="1">
                <wp:simplePos x="0" y="0"/>
                <wp:positionH relativeFrom="column">
                  <wp:posOffset>3166110</wp:posOffset>
                </wp:positionH>
                <wp:positionV relativeFrom="paragraph">
                  <wp:posOffset>311150</wp:posOffset>
                </wp:positionV>
                <wp:extent cx="720090" cy="252095"/>
                <wp:effectExtent l="13335" t="8890" r="9525" b="5715"/>
                <wp:wrapNone/>
                <wp:docPr id="19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52095"/>
                        </a:xfrm>
                        <a:prstGeom prst="rect">
                          <a:avLst/>
                        </a:prstGeom>
                        <a:solidFill>
                          <a:srgbClr val="FFFFFF"/>
                        </a:solidFill>
                        <a:ln w="9525">
                          <a:solidFill>
                            <a:srgbClr val="000000"/>
                          </a:solidFill>
                          <a:miter lim="800000"/>
                          <a:headEnd/>
                          <a:tailEnd/>
                        </a:ln>
                      </wps:spPr>
                      <wps:txbx>
                        <w:txbxContent>
                          <w:p w:rsidR="00A4472F" w:rsidRPr="002F0C9A" w:rsidRDefault="00A4472F" w:rsidP="006965CE">
                            <w:pPr>
                              <w:rPr>
                                <w:lang w:val="en-US"/>
                              </w:rPr>
                            </w:pPr>
                            <w:r>
                              <w:rPr>
                                <w:lang w:val="en-US"/>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80" type="#_x0000_t202" style="position:absolute;margin-left:249.3pt;margin-top:24.5pt;width:56.7pt;height:19.8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">
                <v:textbox>
                  <w:txbxContent>
                    <w:p w:rsidR="00A4472F" w:rsidRPr="002F0C9A" w:rsidRDefault="00A4472F" w:rsidP="006965CE">
                      <w:pPr>
                        <w:rPr>
                          <w:lang w:val="en-US"/>
                        </w:rPr>
                      </w:pPr>
                      <w:r>
                        <w:rPr>
                          <w:lang w:val="en-US"/>
                        </w:rPr>
                        <w:t>NA</w:t>
                      </w:r>
                    </w:p>
                  </w:txbxContent>
                </v:textbox>
              </v:shape>
            </w:pict>
          </mc:Fallback>
        </mc:AlternateConten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Autonomy</w:t>
      </w:r>
      <w:r w:rsidR="003D559D" w:rsidRPr="005B681C">
        <w:rPr>
          <w:rFonts w:ascii="Times New Roman" w:hAnsi="Times New Roman"/>
        </w:rPr>
        <w:t xml:space="preserve"> by State/Central Govt. / University</w:t>
      </w:r>
    </w:p>
    <w:p w:rsidR="004200C7" w:rsidRDefault="00D60E7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572736" behindDoc="0" locked="0" layoutInCell="1" allowOverlap="1">
                <wp:simplePos x="0" y="0"/>
                <wp:positionH relativeFrom="column">
                  <wp:posOffset>5029200</wp:posOffset>
                </wp:positionH>
                <wp:positionV relativeFrom="paragraph">
                  <wp:posOffset>248285</wp:posOffset>
                </wp:positionV>
                <wp:extent cx="934720" cy="342900"/>
                <wp:effectExtent l="9525" t="8890" r="8255" b="10160"/>
                <wp:wrapNone/>
                <wp:docPr id="18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342900"/>
                        </a:xfrm>
                        <a:prstGeom prst="rect">
                          <a:avLst/>
                        </a:prstGeom>
                        <a:solidFill>
                          <a:srgbClr val="FFFFFF"/>
                        </a:solidFill>
                        <a:ln w="9525">
                          <a:solidFill>
                            <a:srgbClr val="000000"/>
                          </a:solidFill>
                          <a:miter lim="800000"/>
                          <a:headEnd/>
                          <a:tailEnd/>
                        </a:ln>
                      </wps:spPr>
                      <wps:txbx>
                        <w:txbxContent>
                          <w:p w:rsidR="00A4472F" w:rsidRPr="002F0C9A" w:rsidRDefault="00A4472F" w:rsidP="002F0C9A">
                            <w:pPr>
                              <w:rPr>
                                <w:lang w:val="en-US"/>
                              </w:rPr>
                            </w:pPr>
                            <w:r>
                              <w:rPr>
                                <w:lang w:val="en-US"/>
                              </w:rPr>
                              <w:t>NA</w:t>
                            </w:r>
                          </w:p>
                          <w:p w:rsidR="00A4472F" w:rsidRDefault="00A4472F" w:rsidP="006965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81" type="#_x0000_t202" style="position:absolute;margin-left:396pt;margin-top:19.55pt;width:73.6pt;height:27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">
                <v:textbox>
                  <w:txbxContent>
                    <w:p w:rsidR="00A4472F" w:rsidRPr="002F0C9A" w:rsidRDefault="00A4472F" w:rsidP="002F0C9A">
                      <w:pPr>
                        <w:rPr>
                          <w:lang w:val="en-US"/>
                        </w:rPr>
                      </w:pPr>
                      <w:r>
                        <w:rPr>
                          <w:lang w:val="en-US"/>
                        </w:rPr>
                        <w:t>NA</w:t>
                      </w:r>
                    </w:p>
                    <w:p w:rsidR="00A4472F" w:rsidRDefault="00A4472F" w:rsidP="006965CE"/>
                  </w:txbxContent>
                </v:textbox>
              </v:shape>
            </w:pict>
          </mc:Fallback>
        </mc:AlternateContent>
      </w:r>
      <w:r w:rsidR="006965CE" w:rsidRPr="005B681C">
        <w:rPr>
          <w:rFonts w:ascii="Times New Roman" w:hAnsi="Times New Roman"/>
        </w:rPr>
        <w:t xml:space="preserve">       </w:t>
      </w:r>
    </w:p>
    <w:p w:rsidR="006965CE" w:rsidRPr="005B681C" w:rsidRDefault="00D60E7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575808" behindDoc="0" locked="0" layoutInCell="1" allowOverlap="1">
                <wp:simplePos x="0" y="0"/>
                <wp:positionH relativeFrom="column">
                  <wp:posOffset>2851150</wp:posOffset>
                </wp:positionH>
                <wp:positionV relativeFrom="paragraph">
                  <wp:posOffset>2540</wp:posOffset>
                </wp:positionV>
                <wp:extent cx="715645" cy="271780"/>
                <wp:effectExtent l="12700" t="13970" r="5080" b="9525"/>
                <wp:wrapNone/>
                <wp:docPr id="188"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71780"/>
                        </a:xfrm>
                        <a:prstGeom prst="rect">
                          <a:avLst/>
                        </a:prstGeom>
                        <a:solidFill>
                          <a:srgbClr val="FFFFFF"/>
                        </a:solidFill>
                        <a:ln w="9525">
                          <a:solidFill>
                            <a:srgbClr val="000000"/>
                          </a:solidFill>
                          <a:miter lim="800000"/>
                          <a:headEnd/>
                          <a:tailEnd/>
                        </a:ln>
                      </wps:spPr>
                      <wps:txbx>
                        <w:txbxContent>
                          <w:p w:rsidR="00A4472F" w:rsidRPr="002F0C9A" w:rsidRDefault="00A4472F" w:rsidP="002F0C9A">
                            <w:pPr>
                              <w:rPr>
                                <w:lang w:val="en-US"/>
                              </w:rPr>
                            </w:pPr>
                            <w:r>
                              <w:rPr>
                                <w:lang w:val="en-US"/>
                              </w:rPr>
                              <w:t>NA</w:t>
                            </w:r>
                          </w:p>
                          <w:p w:rsidR="00A4472F" w:rsidRDefault="00A4472F" w:rsidP="006965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82" type="#_x0000_t202" style="position:absolute;margin-left:224.5pt;margin-top:.2pt;width:56.35pt;height:21.4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">
                <v:textbox>
                  <w:txbxContent>
                    <w:p w:rsidR="00A4472F" w:rsidRPr="002F0C9A" w:rsidRDefault="00A4472F" w:rsidP="002F0C9A">
                      <w:pPr>
                        <w:rPr>
                          <w:lang w:val="en-US"/>
                        </w:rPr>
                      </w:pPr>
                      <w:r>
                        <w:rPr>
                          <w:lang w:val="en-US"/>
                        </w:rPr>
                        <w:t>NA</w:t>
                      </w:r>
                    </w:p>
                    <w:p w:rsidR="00A4472F" w:rsidRDefault="00A4472F" w:rsidP="006965CE"/>
                  </w:txbxContent>
                </v:textbox>
              </v:shape>
            </w:pict>
          </mc:Fallback>
        </mc:AlternateContent>
      </w:r>
      <w:r w:rsidR="004200C7">
        <w:rPr>
          <w:rFonts w:ascii="Times New Roman" w:hAnsi="Times New Roman"/>
        </w:rPr>
        <w:t xml:space="preserve">       </w:t>
      </w:r>
      <w:r w:rsidR="00093DB8" w:rsidRPr="005B681C">
        <w:rPr>
          <w:rFonts w:ascii="Times New Roman" w:hAnsi="Times New Roman"/>
        </w:rPr>
        <w:t>U</w:t>
      </w:r>
      <w:r w:rsidR="00A91187" w:rsidRPr="005B681C">
        <w:rPr>
          <w:rFonts w:ascii="Times New Roman" w:hAnsi="Times New Roman"/>
        </w:rPr>
        <w:t xml:space="preserve">niversity with Potential for Excellence </w:t>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CPE</w:t>
      </w:r>
    </w:p>
    <w:p w:rsidR="00D2217D" w:rsidRDefault="00D60E7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589120" behindDoc="0" locked="0" layoutInCell="1" allowOverlap="1">
                <wp:simplePos x="0" y="0"/>
                <wp:positionH relativeFrom="column">
                  <wp:posOffset>5059680</wp:posOffset>
                </wp:positionH>
                <wp:positionV relativeFrom="paragraph">
                  <wp:posOffset>262255</wp:posOffset>
                </wp:positionV>
                <wp:extent cx="932815" cy="331470"/>
                <wp:effectExtent l="11430" t="9525" r="8255" b="11430"/>
                <wp:wrapNone/>
                <wp:docPr id="187"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331470"/>
                        </a:xfrm>
                        <a:prstGeom prst="rect">
                          <a:avLst/>
                        </a:prstGeom>
                        <a:solidFill>
                          <a:srgbClr val="FFFFFF"/>
                        </a:solidFill>
                        <a:ln w="9525">
                          <a:solidFill>
                            <a:srgbClr val="000000"/>
                          </a:solidFill>
                          <a:miter lim="800000"/>
                          <a:headEnd/>
                          <a:tailEnd/>
                        </a:ln>
                      </wps:spPr>
                      <wps:txbx>
                        <w:txbxContent>
                          <w:p w:rsidR="00A4472F" w:rsidRPr="002F0C9A" w:rsidRDefault="00A4472F" w:rsidP="002F0C9A">
                            <w:pPr>
                              <w:rPr>
                                <w:lang w:val="en-US"/>
                              </w:rPr>
                            </w:pPr>
                            <w:r>
                              <w:t xml:space="preserve"> </w:t>
                            </w:r>
                            <w:r>
                              <w:rPr>
                                <w:lang w:val="en-US"/>
                              </w:rPr>
                              <w:t>NA</w:t>
                            </w:r>
                          </w:p>
                          <w:p w:rsidR="00A4472F" w:rsidRDefault="00A4472F" w:rsidP="00904A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83" type="#_x0000_t202" style="position:absolute;margin-left:398.4pt;margin-top:20.65pt;width:73.45pt;height:26.1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">
                <v:textbox>
                  <w:txbxContent>
                    <w:p w:rsidR="00A4472F" w:rsidRPr="002F0C9A" w:rsidRDefault="00A4472F" w:rsidP="002F0C9A">
                      <w:pPr>
                        <w:rPr>
                          <w:lang w:val="en-US"/>
                        </w:rPr>
                      </w:pPr>
                      <w:r>
                        <w:t xml:space="preserve"> </w:t>
                      </w:r>
                      <w:r>
                        <w:rPr>
                          <w:lang w:val="en-US"/>
                        </w:rPr>
                        <w:t>NA</w:t>
                      </w:r>
                    </w:p>
                    <w:p w:rsidR="00A4472F" w:rsidRDefault="00A4472F" w:rsidP="00904A67"/>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574784" behindDoc="0" locked="0" layoutInCell="1" allowOverlap="1">
                <wp:simplePos x="0" y="0"/>
                <wp:positionH relativeFrom="column">
                  <wp:posOffset>2856230</wp:posOffset>
                </wp:positionH>
                <wp:positionV relativeFrom="paragraph">
                  <wp:posOffset>262255</wp:posOffset>
                </wp:positionV>
                <wp:extent cx="720090" cy="331470"/>
                <wp:effectExtent l="8255" t="9525" r="5080" b="11430"/>
                <wp:wrapNone/>
                <wp:docPr id="18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31470"/>
                        </a:xfrm>
                        <a:prstGeom prst="rect">
                          <a:avLst/>
                        </a:prstGeom>
                        <a:solidFill>
                          <a:srgbClr val="FFFFFF"/>
                        </a:solidFill>
                        <a:ln w="9525">
                          <a:solidFill>
                            <a:srgbClr val="000000"/>
                          </a:solidFill>
                          <a:miter lim="800000"/>
                          <a:headEnd/>
                          <a:tailEnd/>
                        </a:ln>
                      </wps:spPr>
                      <wps:txbx>
                        <w:txbxContent>
                          <w:p w:rsidR="00A4472F" w:rsidRPr="002F0C9A" w:rsidRDefault="00A4472F" w:rsidP="002F0C9A">
                            <w:pPr>
                              <w:rPr>
                                <w:lang w:val="en-US"/>
                              </w:rPr>
                            </w:pPr>
                            <w:r>
                              <w:rPr>
                                <w:lang w:val="en-US"/>
                              </w:rPr>
                              <w:t>NA</w:t>
                            </w:r>
                          </w:p>
                          <w:p w:rsidR="00A4472F" w:rsidRDefault="00A4472F" w:rsidP="006965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84" type="#_x0000_t202" style="position:absolute;margin-left:224.9pt;margin-top:20.65pt;width:56.7pt;height:26.1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">
                <v:textbox>
                  <w:txbxContent>
                    <w:p w:rsidR="00A4472F" w:rsidRPr="002F0C9A" w:rsidRDefault="00A4472F" w:rsidP="002F0C9A">
                      <w:pPr>
                        <w:rPr>
                          <w:lang w:val="en-US"/>
                        </w:rPr>
                      </w:pPr>
                      <w:r>
                        <w:rPr>
                          <w:lang w:val="en-US"/>
                        </w:rPr>
                        <w:t>NA</w:t>
                      </w:r>
                    </w:p>
                    <w:p w:rsidR="00A4472F" w:rsidRDefault="00A4472F" w:rsidP="006965CE"/>
                  </w:txbxContent>
                </v:textbox>
              </v:shape>
            </w:pict>
          </mc:Fallback>
        </mc:AlternateConten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DST Star Scheme</w:t>
      </w:r>
      <w:r w:rsidR="00A91187" w:rsidRPr="005B681C">
        <w:rPr>
          <w:rFonts w:ascii="Times New Roman" w:hAnsi="Times New Roman"/>
        </w:rPr>
        <w:tab/>
      </w:r>
      <w:r w:rsidR="00A91187" w:rsidRPr="005B681C">
        <w:rPr>
          <w:rFonts w:ascii="Times New Roman" w:hAnsi="Times New Roman"/>
        </w:rPr>
        <w:tab/>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 xml:space="preserve">CE </w:t>
      </w:r>
    </w:p>
    <w:p w:rsidR="004200C7" w:rsidRDefault="00D60E7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590144" behindDoc="0" locked="0" layoutInCell="1" allowOverlap="1">
                <wp:simplePos x="0" y="0"/>
                <wp:positionH relativeFrom="column">
                  <wp:posOffset>5075555</wp:posOffset>
                </wp:positionH>
                <wp:positionV relativeFrom="paragraph">
                  <wp:posOffset>236855</wp:posOffset>
                </wp:positionV>
                <wp:extent cx="909955" cy="342900"/>
                <wp:effectExtent l="8255" t="8890" r="5715" b="10160"/>
                <wp:wrapNone/>
                <wp:docPr id="18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342900"/>
                        </a:xfrm>
                        <a:prstGeom prst="rect">
                          <a:avLst/>
                        </a:prstGeom>
                        <a:solidFill>
                          <a:srgbClr val="FFFFFF"/>
                        </a:solidFill>
                        <a:ln w="9525">
                          <a:solidFill>
                            <a:srgbClr val="000000"/>
                          </a:solidFill>
                          <a:miter lim="800000"/>
                          <a:headEnd/>
                          <a:tailEnd/>
                        </a:ln>
                      </wps:spPr>
                      <wps:txbx>
                        <w:txbxContent>
                          <w:p w:rsidR="00A4472F" w:rsidRPr="002F0C9A" w:rsidRDefault="00A4472F" w:rsidP="002F0C9A">
                            <w:pPr>
                              <w:rPr>
                                <w:lang w:val="en-US"/>
                              </w:rPr>
                            </w:pPr>
                            <w:r>
                              <w:rPr>
                                <w:lang w:val="en-US"/>
                              </w:rPr>
                              <w:t>NA</w:t>
                            </w:r>
                          </w:p>
                          <w:p w:rsidR="00A4472F" w:rsidRDefault="00A4472F" w:rsidP="00904A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85" type="#_x0000_t202" style="position:absolute;margin-left:399.65pt;margin-top:18.65pt;width:71.65pt;height:27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">
                <v:textbox>
                  <w:txbxContent>
                    <w:p w:rsidR="00A4472F" w:rsidRPr="002F0C9A" w:rsidRDefault="00A4472F" w:rsidP="002F0C9A">
                      <w:pPr>
                        <w:rPr>
                          <w:lang w:val="en-US"/>
                        </w:rPr>
                      </w:pPr>
                      <w:r>
                        <w:rPr>
                          <w:lang w:val="en-US"/>
                        </w:rPr>
                        <w:t>NA</w:t>
                      </w:r>
                    </w:p>
                    <w:p w:rsidR="00A4472F" w:rsidRDefault="00A4472F" w:rsidP="00904A67"/>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573760" behindDoc="0" locked="0" layoutInCell="1" allowOverlap="1">
                <wp:simplePos x="0" y="0"/>
                <wp:positionH relativeFrom="column">
                  <wp:posOffset>2846705</wp:posOffset>
                </wp:positionH>
                <wp:positionV relativeFrom="paragraph">
                  <wp:posOffset>236855</wp:posOffset>
                </wp:positionV>
                <wp:extent cx="720090" cy="342900"/>
                <wp:effectExtent l="8255" t="8890" r="5080" b="10160"/>
                <wp:wrapNone/>
                <wp:docPr id="184"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A4472F" w:rsidRPr="002F0C9A" w:rsidRDefault="00A4472F" w:rsidP="002F0C9A">
                            <w:pPr>
                              <w:rPr>
                                <w:lang w:val="en-US"/>
                              </w:rPr>
                            </w:pPr>
                            <w:r>
                              <w:rPr>
                                <w:lang w:val="en-US"/>
                              </w:rPr>
                              <w:t>NA</w:t>
                            </w:r>
                          </w:p>
                          <w:p w:rsidR="00A4472F" w:rsidRDefault="00A4472F" w:rsidP="006965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86" type="#_x0000_t202" style="position:absolute;margin-left:224.15pt;margin-top:18.65pt;width:56.7pt;height:27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">
                <v:textbox>
                  <w:txbxContent>
                    <w:p w:rsidR="00A4472F" w:rsidRPr="002F0C9A" w:rsidRDefault="00A4472F" w:rsidP="002F0C9A">
                      <w:pPr>
                        <w:rPr>
                          <w:lang w:val="en-US"/>
                        </w:rPr>
                      </w:pPr>
                      <w:r>
                        <w:rPr>
                          <w:lang w:val="en-US"/>
                        </w:rPr>
                        <w:t>NA</w:t>
                      </w:r>
                    </w:p>
                    <w:p w:rsidR="00A4472F" w:rsidRDefault="00A4472F" w:rsidP="006965CE"/>
                  </w:txbxContent>
                </v:textbox>
              </v:shape>
            </w:pict>
          </mc:Fallback>
        </mc:AlternateConten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924B7F" w:rsidRPr="005B681C">
        <w:rPr>
          <w:rFonts w:ascii="Times New Roman" w:hAnsi="Times New Roman"/>
        </w:rPr>
        <w:t>UGC-</w:t>
      </w:r>
      <w:r w:rsidR="006965CE" w:rsidRPr="005B681C">
        <w:rPr>
          <w:rFonts w:ascii="Times New Roman" w:hAnsi="Times New Roman"/>
        </w:rPr>
        <w:t>S</w:t>
      </w:r>
      <w:r w:rsidR="00924B7F" w:rsidRPr="005B681C">
        <w:rPr>
          <w:rFonts w:ascii="Times New Roman" w:hAnsi="Times New Roman"/>
        </w:rPr>
        <w:t>pecial Assistance Programme</w:t>
      </w:r>
      <w:r w:rsidR="006965CE" w:rsidRPr="005B681C">
        <w:rPr>
          <w:rFonts w:ascii="Times New Roman" w:hAnsi="Times New Roman"/>
        </w:rPr>
        <w:t xml:space="preserve">               </w:t>
      </w:r>
      <w:r w:rsidR="00AE67A6" w:rsidRPr="005B681C">
        <w:rPr>
          <w:rFonts w:ascii="Times New Roman" w:hAnsi="Times New Roman"/>
        </w:rPr>
        <w:tab/>
        <w:t xml:space="preserve">     </w:t>
      </w:r>
      <w:r w:rsidR="006965CE" w:rsidRPr="005B681C">
        <w:rPr>
          <w:rFonts w:ascii="Times New Roman" w:hAnsi="Times New Roman"/>
        </w:rPr>
        <w:t xml:space="preserve">                       </w:t>
      </w:r>
      <w:r w:rsidR="00277544">
        <w:rPr>
          <w:rFonts w:ascii="Times New Roman" w:hAnsi="Times New Roman"/>
        </w:rPr>
        <w:t xml:space="preserve">  </w:t>
      </w:r>
      <w:r>
        <w:rPr>
          <w:rFonts w:ascii="Times New Roman" w:hAnsi="Times New Roman"/>
        </w:rPr>
        <w:t xml:space="preserve"> </w:t>
      </w:r>
      <w:r w:rsidR="00277544" w:rsidRPr="005B681C">
        <w:rPr>
          <w:rFonts w:ascii="Times New Roman" w:hAnsi="Times New Roman"/>
        </w:rPr>
        <w:t>DST-FIST</w:t>
      </w:r>
      <w:r w:rsidR="006965CE" w:rsidRPr="005B681C">
        <w:rPr>
          <w:rFonts w:ascii="Times New Roman" w:hAnsi="Times New Roman"/>
        </w:rPr>
        <w:t xml:space="preserve">                              </w:t>
      </w:r>
      <w:r w:rsidR="00F625A0" w:rsidRPr="005B681C">
        <w:rPr>
          <w:rFonts w:ascii="Times New Roman" w:hAnsi="Times New Roman"/>
        </w:rPr>
        <w:t xml:space="preserve">                </w:t>
      </w:r>
      <w:r w:rsidR="006965CE" w:rsidRPr="005B681C">
        <w:rPr>
          <w:rFonts w:ascii="Times New Roman" w:hAnsi="Times New Roman"/>
        </w:rPr>
        <w:t xml:space="preserve"> </w:t>
      </w:r>
    </w:p>
    <w:p w:rsidR="004200C7" w:rsidRDefault="00D60E7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571712" behindDoc="0" locked="0" layoutInCell="1" allowOverlap="1">
                <wp:simplePos x="0" y="0"/>
                <wp:positionH relativeFrom="column">
                  <wp:posOffset>2847340</wp:posOffset>
                </wp:positionH>
                <wp:positionV relativeFrom="paragraph">
                  <wp:posOffset>251460</wp:posOffset>
                </wp:positionV>
                <wp:extent cx="720090" cy="379730"/>
                <wp:effectExtent l="8890" t="10160" r="13970" b="10160"/>
                <wp:wrapNone/>
                <wp:docPr id="183"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79730"/>
                        </a:xfrm>
                        <a:prstGeom prst="rect">
                          <a:avLst/>
                        </a:prstGeom>
                        <a:solidFill>
                          <a:srgbClr val="FFFFFF"/>
                        </a:solidFill>
                        <a:ln w="9525">
                          <a:solidFill>
                            <a:srgbClr val="000000"/>
                          </a:solidFill>
                          <a:miter lim="800000"/>
                          <a:headEnd/>
                          <a:tailEnd/>
                        </a:ln>
                      </wps:spPr>
                      <wps:txbx>
                        <w:txbxContent>
                          <w:p w:rsidR="00A4472F" w:rsidRPr="002F0C9A" w:rsidRDefault="00A4472F" w:rsidP="002F0C9A">
                            <w:pPr>
                              <w:rPr>
                                <w:lang w:val="en-US"/>
                              </w:rPr>
                            </w:pPr>
                            <w:r>
                              <w:rPr>
                                <w:lang w:val="en-US"/>
                              </w:rPr>
                              <w:t>NA</w:t>
                            </w:r>
                          </w:p>
                          <w:p w:rsidR="00A4472F" w:rsidRDefault="00A4472F" w:rsidP="006965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87" type="#_x0000_t202" style="position:absolute;margin-left:224.2pt;margin-top:19.8pt;width:56.7pt;height:29.9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">
                <v:textbox>
                  <w:txbxContent>
                    <w:p w:rsidR="00A4472F" w:rsidRPr="002F0C9A" w:rsidRDefault="00A4472F" w:rsidP="002F0C9A">
                      <w:pPr>
                        <w:rPr>
                          <w:lang w:val="en-US"/>
                        </w:rPr>
                      </w:pPr>
                      <w:r>
                        <w:rPr>
                          <w:lang w:val="en-US"/>
                        </w:rPr>
                        <w:t>NA</w:t>
                      </w:r>
                    </w:p>
                    <w:p w:rsidR="00A4472F" w:rsidRDefault="00A4472F" w:rsidP="006965CE"/>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577856" behindDoc="0" locked="0" layoutInCell="1" allowOverlap="1">
                <wp:simplePos x="0" y="0"/>
                <wp:positionH relativeFrom="column">
                  <wp:posOffset>5140960</wp:posOffset>
                </wp:positionH>
                <wp:positionV relativeFrom="paragraph">
                  <wp:posOffset>264160</wp:posOffset>
                </wp:positionV>
                <wp:extent cx="916940" cy="367030"/>
                <wp:effectExtent l="6985" t="13335" r="9525" b="10160"/>
                <wp:wrapNone/>
                <wp:docPr id="18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367030"/>
                        </a:xfrm>
                        <a:prstGeom prst="rect">
                          <a:avLst/>
                        </a:prstGeom>
                        <a:solidFill>
                          <a:srgbClr val="FFFFFF"/>
                        </a:solidFill>
                        <a:ln w="9525">
                          <a:solidFill>
                            <a:srgbClr val="000000"/>
                          </a:solidFill>
                          <a:miter lim="800000"/>
                          <a:headEnd/>
                          <a:tailEnd/>
                        </a:ln>
                      </wps:spPr>
                      <wps:txbx>
                        <w:txbxContent>
                          <w:p w:rsidR="00A4472F" w:rsidRDefault="00A4472F" w:rsidP="001E7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88" type="#_x0000_t202" style="position:absolute;margin-left:404.8pt;margin-top:20.8pt;width:72.2pt;height:28.9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">
                <v:textbox>
                  <w:txbxContent>
                    <w:p w:rsidR="00A4472F" w:rsidRDefault="00A4472F" w:rsidP="001E78B9"/>
                  </w:txbxContent>
                </v:textbox>
              </v:shape>
            </w:pict>
          </mc:Fallback>
        </mc:AlternateContent>
      </w:r>
      <w:r w:rsidR="00A91187"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A91187" w:rsidRPr="005B681C">
        <w:rPr>
          <w:rFonts w:ascii="Times New Roman" w:hAnsi="Times New Roman"/>
        </w:rPr>
        <w:t xml:space="preserve"> UGC-</w:t>
      </w:r>
      <w:r w:rsidR="006965CE" w:rsidRPr="005B681C">
        <w:rPr>
          <w:rFonts w:ascii="Times New Roman" w:hAnsi="Times New Roman"/>
        </w:rPr>
        <w:t xml:space="preserve">Innovative PG programmes </w:t>
      </w:r>
      <w:r>
        <w:rPr>
          <w:rFonts w:ascii="Times New Roman" w:hAnsi="Times New Roman"/>
        </w:rPr>
        <w:tab/>
      </w:r>
      <w:r>
        <w:rPr>
          <w:rFonts w:ascii="Times New Roman" w:hAnsi="Times New Roman"/>
        </w:rPr>
        <w:tab/>
        <w:t xml:space="preserve">          </w:t>
      </w:r>
      <w:proofErr w:type="gramStart"/>
      <w:r w:rsidR="00277544" w:rsidRPr="005B681C">
        <w:rPr>
          <w:rFonts w:ascii="Times New Roman" w:hAnsi="Times New Roman"/>
        </w:rPr>
        <w:t>Any</w:t>
      </w:r>
      <w:proofErr w:type="gramEnd"/>
      <w:r w:rsidR="00277544" w:rsidRPr="005B681C">
        <w:rPr>
          <w:rFonts w:ascii="Times New Roman" w:hAnsi="Times New Roman"/>
        </w:rPr>
        <w:t xml:space="preserve"> other (</w:t>
      </w:r>
      <w:r w:rsidR="00277544" w:rsidRPr="005B681C">
        <w:rPr>
          <w:rFonts w:ascii="Times New Roman" w:hAnsi="Times New Roman"/>
          <w:i/>
        </w:rPr>
        <w:t>Specify</w:t>
      </w:r>
      <w:r w:rsidR="00277544" w:rsidRPr="005B681C">
        <w:rPr>
          <w:rFonts w:ascii="Times New Roman" w:hAnsi="Times New Roman"/>
        </w:rPr>
        <w:t>)</w:t>
      </w:r>
    </w:p>
    <w:p w:rsidR="004200C7" w:rsidRDefault="00D60E7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570688" behindDoc="0" locked="0" layoutInCell="1" allowOverlap="1">
                <wp:simplePos x="0" y="0"/>
                <wp:positionH relativeFrom="column">
                  <wp:posOffset>2846705</wp:posOffset>
                </wp:positionH>
                <wp:positionV relativeFrom="paragraph">
                  <wp:posOffset>225425</wp:posOffset>
                </wp:positionV>
                <wp:extent cx="720090" cy="342900"/>
                <wp:effectExtent l="8255" t="8890" r="5080" b="10160"/>
                <wp:wrapNone/>
                <wp:docPr id="18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A4472F" w:rsidRPr="002F0C9A" w:rsidRDefault="00A4472F" w:rsidP="002F0C9A">
                            <w:pPr>
                              <w:rPr>
                                <w:lang w:val="en-US"/>
                              </w:rPr>
                            </w:pPr>
                            <w:r>
                              <w:rPr>
                                <w:lang w:val="en-US"/>
                              </w:rPr>
                              <w:t>NA</w:t>
                            </w:r>
                          </w:p>
                          <w:p w:rsidR="00A4472F" w:rsidRDefault="00A4472F" w:rsidP="006965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89" type="#_x0000_t202" style="position:absolute;margin-left:224.15pt;margin-top:17.75pt;width:56.7pt;height:27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">
                <v:textbox>
                  <w:txbxContent>
                    <w:p w:rsidR="00A4472F" w:rsidRPr="002F0C9A" w:rsidRDefault="00A4472F" w:rsidP="002F0C9A">
                      <w:pPr>
                        <w:rPr>
                          <w:lang w:val="en-US"/>
                        </w:rPr>
                      </w:pPr>
                      <w:r>
                        <w:rPr>
                          <w:lang w:val="en-US"/>
                        </w:rPr>
                        <w:t>NA</w:t>
                      </w:r>
                    </w:p>
                    <w:p w:rsidR="00A4472F" w:rsidRDefault="00A4472F" w:rsidP="006965CE"/>
                  </w:txbxContent>
                </v:textbox>
              </v:shape>
            </w:pict>
          </mc:Fallback>
        </mc:AlternateContent>
      </w:r>
      <w:r w:rsidR="006965CE" w:rsidRPr="005B681C">
        <w:rPr>
          <w:rFonts w:ascii="Times New Roman" w:hAnsi="Times New Roman"/>
        </w:rPr>
        <w:t xml:space="preserve">      </w:t>
      </w:r>
    </w:p>
    <w:p w:rsidR="00A030CD" w:rsidRDefault="004200C7"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UGC</w:t>
      </w:r>
      <w:r w:rsidR="00A91187" w:rsidRPr="005B681C">
        <w:rPr>
          <w:rFonts w:ascii="Times New Roman" w:hAnsi="Times New Roman"/>
        </w:rPr>
        <w:t>-</w:t>
      </w:r>
      <w:r w:rsidR="006965CE" w:rsidRPr="005B681C">
        <w:rPr>
          <w:rFonts w:ascii="Times New Roman" w:hAnsi="Times New Roman"/>
        </w:rPr>
        <w:t xml:space="preserve">COP Programmes </w:t>
      </w:r>
      <w:r w:rsidR="00EA4C3B" w:rsidRPr="005B681C">
        <w:rPr>
          <w:rFonts w:ascii="Times New Roman" w:hAnsi="Times New Roman"/>
        </w:rPr>
        <w:tab/>
      </w:r>
      <w:r w:rsidR="00EA4C3B" w:rsidRPr="005B681C">
        <w:rPr>
          <w:rFonts w:ascii="Times New Roman" w:hAnsi="Times New Roman"/>
        </w:rPr>
        <w:tab/>
      </w:r>
      <w:r w:rsidR="00EA4C3B" w:rsidRPr="005B681C">
        <w:rPr>
          <w:rFonts w:ascii="Times New Roman" w:hAnsi="Times New Roman"/>
        </w:rPr>
        <w:tab/>
        <w:t xml:space="preserve">          </w:t>
      </w:r>
    </w:p>
    <w:p w:rsidR="009B51E7" w:rsidRPr="00A030CD" w:rsidRDefault="00D60E77"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607552" behindDoc="0" locked="0" layoutInCell="1" allowOverlap="1">
                <wp:simplePos x="0" y="0"/>
                <wp:positionH relativeFrom="column">
                  <wp:posOffset>2876550</wp:posOffset>
                </wp:positionH>
                <wp:positionV relativeFrom="paragraph">
                  <wp:posOffset>315595</wp:posOffset>
                </wp:positionV>
                <wp:extent cx="1236345" cy="264795"/>
                <wp:effectExtent l="0" t="0" r="20955" b="20955"/>
                <wp:wrapNone/>
                <wp:docPr id="18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64795"/>
                        </a:xfrm>
                        <a:prstGeom prst="rect">
                          <a:avLst/>
                        </a:prstGeom>
                        <a:solidFill>
                          <a:srgbClr val="FFFFFF"/>
                        </a:solidFill>
                        <a:ln w="9525">
                          <a:solidFill>
                            <a:srgbClr val="000000"/>
                          </a:solidFill>
                          <a:miter lim="800000"/>
                          <a:headEnd/>
                          <a:tailEnd/>
                        </a:ln>
                      </wps:spPr>
                      <wps:txbx>
                        <w:txbxContent>
                          <w:p w:rsidR="00A4472F" w:rsidRDefault="00A4472F" w:rsidP="00282E00">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90" type="#_x0000_t202" style="position:absolute;margin-left:226.5pt;margin-top:24.85pt;width:97.35pt;height:20.8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">
                <v:textbox>
                  <w:txbxContent>
                    <w:p w:rsidR="00A4472F" w:rsidRDefault="00A4472F" w:rsidP="00282E00">
                      <w:r>
                        <w:t>12</w:t>
                      </w:r>
                    </w:p>
                  </w:txbxContent>
                </v:textbox>
              </v:shape>
            </w:pict>
          </mc:Fallback>
        </mc:AlternateContent>
      </w:r>
      <w:r w:rsidR="006965CE" w:rsidRPr="005B681C">
        <w:rPr>
          <w:rFonts w:ascii="Times New Roman" w:hAnsi="Times New Roman"/>
        </w:rPr>
        <w:t xml:space="preserve">  </w:t>
      </w:r>
      <w:r w:rsidR="000B2AB5" w:rsidRPr="005B681C">
        <w:rPr>
          <w:rFonts w:ascii="Gill Sans MT" w:hAnsi="Gill Sans MT"/>
          <w:b/>
          <w:sz w:val="28"/>
          <w:szCs w:val="28"/>
          <w:u w:val="single"/>
        </w:rPr>
        <w:t>2.</w:t>
      </w:r>
      <w:r w:rsidR="000F6A13" w:rsidRPr="005B681C">
        <w:rPr>
          <w:rFonts w:ascii="Gill Sans MT" w:hAnsi="Gill Sans MT"/>
          <w:b/>
          <w:sz w:val="28"/>
          <w:szCs w:val="28"/>
          <w:u w:val="single"/>
        </w:rPr>
        <w:t xml:space="preserve"> </w:t>
      </w:r>
      <w:r w:rsidR="009B51E7" w:rsidRPr="005B681C">
        <w:rPr>
          <w:rFonts w:ascii="Gill Sans MT" w:hAnsi="Gill Sans MT"/>
          <w:b/>
          <w:sz w:val="28"/>
          <w:szCs w:val="28"/>
          <w:u w:val="single"/>
        </w:rPr>
        <w:t>IQAC</w:t>
      </w:r>
      <w:r w:rsidR="00AA7371" w:rsidRPr="005B681C">
        <w:rPr>
          <w:rFonts w:ascii="Gill Sans MT" w:hAnsi="Gill Sans MT"/>
          <w:b/>
          <w:sz w:val="28"/>
          <w:szCs w:val="28"/>
          <w:u w:val="single"/>
        </w:rPr>
        <w:t xml:space="preserve"> </w:t>
      </w:r>
      <w:r w:rsidR="00104882" w:rsidRPr="005B681C">
        <w:rPr>
          <w:rFonts w:ascii="Gill Sans MT" w:hAnsi="Gill Sans MT"/>
          <w:b/>
          <w:sz w:val="28"/>
          <w:szCs w:val="28"/>
          <w:u w:val="single"/>
        </w:rPr>
        <w:t xml:space="preserve">Composition and </w:t>
      </w:r>
      <w:r w:rsidR="00AA7371" w:rsidRPr="005B681C">
        <w:rPr>
          <w:rFonts w:ascii="Gill Sans MT" w:hAnsi="Gill Sans MT"/>
          <w:b/>
          <w:sz w:val="28"/>
          <w:szCs w:val="28"/>
          <w:u w:val="single"/>
        </w:rPr>
        <w:t>Activities</w:t>
      </w:r>
    </w:p>
    <w:p w:rsidR="009B51E7" w:rsidRPr="005B681C" w:rsidRDefault="00D60E7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606528" behindDoc="0" locked="0" layoutInCell="1" allowOverlap="1">
                <wp:simplePos x="0" y="0"/>
                <wp:positionH relativeFrom="column">
                  <wp:posOffset>2874645</wp:posOffset>
                </wp:positionH>
                <wp:positionV relativeFrom="paragraph">
                  <wp:posOffset>271145</wp:posOffset>
                </wp:positionV>
                <wp:extent cx="1236345" cy="262255"/>
                <wp:effectExtent l="7620" t="7620" r="13335" b="6350"/>
                <wp:wrapNone/>
                <wp:docPr id="179"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62255"/>
                        </a:xfrm>
                        <a:prstGeom prst="rect">
                          <a:avLst/>
                        </a:prstGeom>
                        <a:solidFill>
                          <a:srgbClr val="FFFFFF"/>
                        </a:solidFill>
                        <a:ln w="9525">
                          <a:solidFill>
                            <a:srgbClr val="000000"/>
                          </a:solidFill>
                          <a:miter lim="800000"/>
                          <a:headEnd/>
                          <a:tailEnd/>
                        </a:ln>
                      </wps:spPr>
                      <wps:txbx>
                        <w:txbxContent>
                          <w:p w:rsidR="00A4472F" w:rsidRDefault="00A4472F" w:rsidP="00AC6415">
                            <w:r>
                              <w:t xml:space="preserve">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91" type="#_x0000_t202" style="position:absolute;margin-left:226.35pt;margin-top:21.35pt;width:97.35pt;height:20.6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7tBfXjACAABcBAAADgAAAAAAAAAAAAAAAAAuAgAA&#10;ZHJzL2Uyb0RvYy54bWxQSwECLQAUAAYACAAAACEAtNbhIN0AAAAJAQAADwAAAAAAAAAAAAAAAACK&#10;BAAAZHJzL2Rvd25yZXYueG1sUEsFBgAAAAAEAAQA8wAAAJQFAAAAAA==&#10;">
                <v:textbox>
                  <w:txbxContent>
                    <w:p w:rsidR="00A4472F" w:rsidRDefault="00A4472F" w:rsidP="00AC6415">
                      <w:r>
                        <w:t xml:space="preserve"> 02</w:t>
                      </w:r>
                    </w:p>
                  </w:txbxContent>
                </v:textbox>
              </v:shape>
            </w:pict>
          </mc:Fallback>
        </mc:AlternateContent>
      </w:r>
      <w:r w:rsidR="000B1767" w:rsidRPr="005B681C">
        <w:rPr>
          <w:rFonts w:ascii="Times New Roman" w:hAnsi="Times New Roman"/>
        </w:rPr>
        <w:t>2.1</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Teachers</w:t>
      </w:r>
      <w:r w:rsidR="009B51E7" w:rsidRPr="005B681C">
        <w:rPr>
          <w:rFonts w:ascii="Times New Roman" w:hAnsi="Times New Roman"/>
        </w:rPr>
        <w:tab/>
      </w:r>
      <w:r w:rsidR="009B51E7" w:rsidRPr="005B681C">
        <w:rPr>
          <w:rFonts w:ascii="Times New Roman" w:hAnsi="Times New Roman"/>
        </w:rPr>
        <w:tab/>
      </w:r>
      <w:r w:rsidR="009B51E7" w:rsidRPr="005B681C">
        <w:rPr>
          <w:rFonts w:ascii="Times New Roman" w:hAnsi="Times New Roman"/>
        </w:rPr>
        <w:tab/>
      </w:r>
    </w:p>
    <w:p w:rsidR="009B51E7" w:rsidRPr="005B681C" w:rsidRDefault="00D60E7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605504" behindDoc="0" locked="0" layoutInCell="1" allowOverlap="1">
                <wp:simplePos x="0" y="0"/>
                <wp:positionH relativeFrom="column">
                  <wp:posOffset>2874645</wp:posOffset>
                </wp:positionH>
                <wp:positionV relativeFrom="paragraph">
                  <wp:posOffset>274320</wp:posOffset>
                </wp:positionV>
                <wp:extent cx="1236345" cy="278130"/>
                <wp:effectExtent l="7620" t="8255" r="13335" b="8890"/>
                <wp:wrapNone/>
                <wp:docPr id="178"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8130"/>
                        </a:xfrm>
                        <a:prstGeom prst="rect">
                          <a:avLst/>
                        </a:prstGeom>
                        <a:solidFill>
                          <a:srgbClr val="FFFFFF"/>
                        </a:solidFill>
                        <a:ln w="9525">
                          <a:solidFill>
                            <a:srgbClr val="000000"/>
                          </a:solidFill>
                          <a:miter lim="800000"/>
                          <a:headEnd/>
                          <a:tailEnd/>
                        </a:ln>
                      </wps:spPr>
                      <wps:txbx>
                        <w:txbxContent>
                          <w:p w:rsidR="00A4472F" w:rsidRDefault="00A4472F" w:rsidP="00AC6415">
                            <w:r>
                              <w:t xml:space="preserve">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92" type="#_x0000_t202" style="position:absolute;margin-left:226.35pt;margin-top:21.6pt;width:97.35pt;height:21.9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">
                <v:textbox>
                  <w:txbxContent>
                    <w:p w:rsidR="00A4472F" w:rsidRDefault="00A4472F" w:rsidP="00AC6415">
                      <w:r>
                        <w:t xml:space="preserve"> 02</w:t>
                      </w:r>
                    </w:p>
                  </w:txbxContent>
                </v:textbox>
              </v:shape>
            </w:pict>
          </mc:Fallback>
        </mc:AlternateContent>
      </w:r>
      <w:r w:rsidR="000B1767" w:rsidRPr="005B681C">
        <w:rPr>
          <w:rFonts w:ascii="Times New Roman" w:hAnsi="Times New Roman"/>
        </w:rPr>
        <w:t>2.2</w:t>
      </w:r>
      <w:r w:rsidR="000B2AB5" w:rsidRPr="005B681C">
        <w:rPr>
          <w:rFonts w:ascii="Times New Roman" w:hAnsi="Times New Roman"/>
        </w:rPr>
        <w:t xml:space="preserve"> </w:t>
      </w:r>
      <w:r w:rsidR="009B51E7" w:rsidRPr="005B681C">
        <w:rPr>
          <w:rFonts w:ascii="Times New Roman" w:hAnsi="Times New Roman"/>
        </w:rPr>
        <w:t>No. of Administrative</w:t>
      </w:r>
      <w:r w:rsidR="00F9104A" w:rsidRPr="005B681C">
        <w:rPr>
          <w:rFonts w:ascii="Times New Roman" w:hAnsi="Times New Roman"/>
        </w:rPr>
        <w:t xml:space="preserve">/Technical </w:t>
      </w:r>
      <w:r w:rsidR="009B51E7" w:rsidRPr="005B681C">
        <w:rPr>
          <w:rFonts w:ascii="Times New Roman" w:hAnsi="Times New Roman"/>
        </w:rPr>
        <w:t>staff</w:t>
      </w:r>
      <w:r w:rsidR="009B51E7" w:rsidRPr="005B681C">
        <w:rPr>
          <w:rFonts w:ascii="Times New Roman" w:hAnsi="Times New Roman"/>
        </w:rPr>
        <w:tab/>
      </w:r>
      <w:r w:rsidR="009B51E7" w:rsidRPr="005B681C">
        <w:rPr>
          <w:rFonts w:ascii="Times New Roman" w:hAnsi="Times New Roman"/>
        </w:rPr>
        <w:tab/>
      </w:r>
    </w:p>
    <w:p w:rsidR="009B51E7"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students</w:t>
      </w:r>
      <w:r w:rsidR="009B51E7" w:rsidRPr="005B681C">
        <w:rPr>
          <w:rFonts w:ascii="Times New Roman" w:hAnsi="Times New Roman"/>
        </w:rPr>
        <w:tab/>
      </w:r>
      <w:r w:rsidR="009B51E7" w:rsidRPr="005B681C">
        <w:rPr>
          <w:rFonts w:ascii="Times New Roman" w:hAnsi="Times New Roman"/>
        </w:rPr>
        <w:tab/>
      </w:r>
      <w:r w:rsidR="00323860" w:rsidRPr="005B681C">
        <w:rPr>
          <w:rFonts w:ascii="Times New Roman" w:hAnsi="Times New Roman"/>
        </w:rPr>
        <w:tab/>
      </w:r>
      <w:r w:rsidR="00323860" w:rsidRPr="005B681C">
        <w:rPr>
          <w:rFonts w:ascii="Times New Roman" w:hAnsi="Times New Roman"/>
        </w:rPr>
        <w:tab/>
      </w:r>
    </w:p>
    <w:p w:rsidR="00CD2ADC" w:rsidRPr="005B681C" w:rsidRDefault="00D60E77" w:rsidP="00D74EF1">
      <w:pPr>
        <w:tabs>
          <w:tab w:val="center" w:pos="4536"/>
        </w:tabs>
        <w:spacing w:before="240"/>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603456" behindDoc="0" locked="0" layoutInCell="1" allowOverlap="1">
                <wp:simplePos x="0" y="0"/>
                <wp:positionH relativeFrom="column">
                  <wp:posOffset>2874645</wp:posOffset>
                </wp:positionH>
                <wp:positionV relativeFrom="paragraph">
                  <wp:posOffset>330200</wp:posOffset>
                </wp:positionV>
                <wp:extent cx="1236345" cy="289560"/>
                <wp:effectExtent l="7620" t="5080" r="13335" b="10160"/>
                <wp:wrapNone/>
                <wp:docPr id="17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89560"/>
                        </a:xfrm>
                        <a:prstGeom prst="rect">
                          <a:avLst/>
                        </a:prstGeom>
                        <a:solidFill>
                          <a:srgbClr val="FFFFFF"/>
                        </a:solidFill>
                        <a:ln w="9525">
                          <a:solidFill>
                            <a:srgbClr val="000000"/>
                          </a:solidFill>
                          <a:miter lim="800000"/>
                          <a:headEnd/>
                          <a:tailEnd/>
                        </a:ln>
                      </wps:spPr>
                      <wps:txbx>
                        <w:txbxContent>
                          <w:p w:rsidR="00A4472F" w:rsidRPr="00277544" w:rsidRDefault="00A4472F" w:rsidP="00277544">
                            <w:pPr>
                              <w:rPr>
                                <w:sz w:val="20"/>
                                <w:szCs w:val="20"/>
                              </w:rPr>
                            </w:pPr>
                            <w:r>
                              <w:rPr>
                                <w:sz w:val="20"/>
                                <w:szCs w:val="20"/>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93" type="#_x0000_t202" style="position:absolute;margin-left:226.35pt;margin-top:26pt;width:97.35pt;height:22.8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">
                <v:textbox>
                  <w:txbxContent>
                    <w:p w:rsidR="00A4472F" w:rsidRPr="00277544" w:rsidRDefault="00A4472F" w:rsidP="00277544">
                      <w:pPr>
                        <w:rPr>
                          <w:sz w:val="20"/>
                          <w:szCs w:val="20"/>
                        </w:rPr>
                      </w:pPr>
                      <w:r>
                        <w:rPr>
                          <w:sz w:val="20"/>
                          <w:szCs w:val="20"/>
                        </w:rPr>
                        <w:t>02</w:t>
                      </w:r>
                    </w:p>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604480" behindDoc="0" locked="0" layoutInCell="1" allowOverlap="1">
                <wp:simplePos x="0" y="0"/>
                <wp:positionH relativeFrom="column">
                  <wp:posOffset>2874645</wp:posOffset>
                </wp:positionH>
                <wp:positionV relativeFrom="paragraph">
                  <wp:posOffset>-6985</wp:posOffset>
                </wp:positionV>
                <wp:extent cx="1236345" cy="271780"/>
                <wp:effectExtent l="7620" t="10795" r="13335" b="12700"/>
                <wp:wrapNone/>
                <wp:docPr id="176"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1780"/>
                        </a:xfrm>
                        <a:prstGeom prst="rect">
                          <a:avLst/>
                        </a:prstGeom>
                        <a:solidFill>
                          <a:srgbClr val="FFFFFF"/>
                        </a:solidFill>
                        <a:ln w="9525">
                          <a:solidFill>
                            <a:srgbClr val="000000"/>
                          </a:solidFill>
                          <a:miter lim="800000"/>
                          <a:headEnd/>
                          <a:tailEnd/>
                        </a:ln>
                      </wps:spPr>
                      <wps:txbx>
                        <w:txbxContent>
                          <w:p w:rsidR="00A4472F" w:rsidRDefault="00A4472F" w:rsidP="00AC6415">
                            <w:r>
                              <w:t xml:space="preserve">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94" type="#_x0000_t202" style="position:absolute;margin-left:226.35pt;margin-top:-.55pt;width:97.35pt;height:21.4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">
                <v:textbox>
                  <w:txbxContent>
                    <w:p w:rsidR="00A4472F" w:rsidRDefault="00A4472F" w:rsidP="00AC6415">
                      <w:r>
                        <w:t xml:space="preserve"> 02</w:t>
                      </w:r>
                    </w:p>
                  </w:txbxContent>
                </v:textbox>
              </v:shape>
            </w:pict>
          </mc:Fallback>
        </mc:AlternateContent>
      </w:r>
      <w:r w:rsidR="000B1767" w:rsidRPr="005B681C">
        <w:rPr>
          <w:rFonts w:ascii="Times New Roman" w:hAnsi="Times New Roman"/>
        </w:rPr>
        <w:t>2.4</w:t>
      </w:r>
      <w:r w:rsidR="000B2AB5" w:rsidRPr="005B681C">
        <w:rPr>
          <w:rFonts w:ascii="Times New Roman" w:hAnsi="Times New Roman"/>
        </w:rPr>
        <w:t xml:space="preserve"> </w:t>
      </w:r>
      <w:r w:rsidR="009B51E7" w:rsidRPr="005B681C">
        <w:rPr>
          <w:rFonts w:ascii="Times New Roman" w:hAnsi="Times New Roman"/>
        </w:rPr>
        <w:t>No. of Management representatives</w:t>
      </w:r>
      <w:r w:rsidR="00B71F23" w:rsidRPr="005B681C">
        <w:rPr>
          <w:rFonts w:ascii="Times New Roman" w:hAnsi="Times New Roman"/>
        </w:rPr>
        <w:tab/>
        <w:t xml:space="preserve">          </w:t>
      </w:r>
      <w:r w:rsidR="00EE44F6" w:rsidRPr="005B681C">
        <w:fldChar w:fldCharType="begin">
          <w:ffData>
            <w:name w:val="Text2"/>
            <w:enabled/>
            <w:calcOnExit w:val="0"/>
            <w:textInput/>
          </w:ffData>
        </w:fldChar>
      </w:r>
      <w:r w:rsidR="00B71F23" w:rsidRPr="005B681C">
        <w:instrText xml:space="preserve"> FORMTEXT </w:instrText>
      </w:r>
      <w:r w:rsidR="00EE44F6"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EE44F6" w:rsidRPr="005B681C">
        <w:fldChar w:fldCharType="end"/>
      </w:r>
    </w:p>
    <w:p w:rsidR="00CD2ADC"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w:t>
      </w:r>
      <w:r w:rsidR="000B2AB5" w:rsidRPr="005B681C">
        <w:rPr>
          <w:rFonts w:ascii="Times New Roman" w:hAnsi="Times New Roman"/>
        </w:rPr>
        <w:t xml:space="preserve"> </w:t>
      </w:r>
      <w:r w:rsidR="00CD2ADC" w:rsidRPr="005B681C">
        <w:rPr>
          <w:rFonts w:ascii="Times New Roman" w:hAnsi="Times New Roman"/>
        </w:rPr>
        <w:t>No. of Alumni</w:t>
      </w:r>
      <w:r w:rsidR="00CD2ADC" w:rsidRPr="005B681C">
        <w:rPr>
          <w:rFonts w:ascii="Times New Roman" w:hAnsi="Times New Roman"/>
        </w:rPr>
        <w:tab/>
      </w:r>
      <w:r w:rsidR="00CD2ADC" w:rsidRPr="005B681C">
        <w:rPr>
          <w:rFonts w:ascii="Times New Roman" w:hAnsi="Times New Roman"/>
        </w:rPr>
        <w:tab/>
      </w:r>
      <w:r w:rsidR="00CD2ADC" w:rsidRPr="005B681C">
        <w:rPr>
          <w:rFonts w:ascii="Times New Roman" w:hAnsi="Times New Roman"/>
        </w:rPr>
        <w:tab/>
      </w:r>
      <w:r w:rsidR="00B71F23" w:rsidRPr="005B681C">
        <w:rPr>
          <w:rFonts w:ascii="Times New Roman" w:hAnsi="Times New Roman"/>
        </w:rPr>
        <w:tab/>
      </w:r>
      <w:r w:rsidR="00EE44F6" w:rsidRPr="005B681C">
        <w:fldChar w:fldCharType="begin">
          <w:ffData>
            <w:name w:val="Text2"/>
            <w:enabled/>
            <w:calcOnExit w:val="0"/>
            <w:textInput/>
          </w:ffData>
        </w:fldChar>
      </w:r>
      <w:r w:rsidR="00B71F23" w:rsidRPr="005B681C">
        <w:instrText xml:space="preserve"> FORMTEXT </w:instrText>
      </w:r>
      <w:r w:rsidR="00EE44F6"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EE44F6" w:rsidRPr="005B681C">
        <w:fldChar w:fldCharType="end"/>
      </w:r>
    </w:p>
    <w:p w:rsidR="009B51E7" w:rsidRPr="005B681C" w:rsidRDefault="00D60E7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602432" behindDoc="0" locked="0" layoutInCell="1" allowOverlap="1">
                <wp:simplePos x="0" y="0"/>
                <wp:positionH relativeFrom="column">
                  <wp:posOffset>2874645</wp:posOffset>
                </wp:positionH>
                <wp:positionV relativeFrom="paragraph">
                  <wp:posOffset>90170</wp:posOffset>
                </wp:positionV>
                <wp:extent cx="1236345" cy="289560"/>
                <wp:effectExtent l="7620" t="5080" r="13335" b="10160"/>
                <wp:wrapNone/>
                <wp:docPr id="175"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89560"/>
                        </a:xfrm>
                        <a:prstGeom prst="rect">
                          <a:avLst/>
                        </a:prstGeom>
                        <a:solidFill>
                          <a:srgbClr val="FFFFFF"/>
                        </a:solidFill>
                        <a:ln w="9525">
                          <a:solidFill>
                            <a:srgbClr val="000000"/>
                          </a:solidFill>
                          <a:miter lim="800000"/>
                          <a:headEnd/>
                          <a:tailEnd/>
                        </a:ln>
                      </wps:spPr>
                      <wps:txbx>
                        <w:txbxContent>
                          <w:p w:rsidR="00A4472F" w:rsidRDefault="00A4472F" w:rsidP="00AC6415">
                            <w:r>
                              <w:t xml:space="preserve">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95" type="#_x0000_t202" style="position:absolute;margin-left:226.35pt;margin-top:7.1pt;width:97.35pt;height:22.8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">
                <v:textbox>
                  <w:txbxContent>
                    <w:p w:rsidR="00A4472F" w:rsidRDefault="00A4472F" w:rsidP="00AC6415">
                      <w:r>
                        <w:t xml:space="preserve"> 01</w:t>
                      </w:r>
                    </w:p>
                  </w:txbxContent>
                </v:textbox>
              </v:shape>
            </w:pict>
          </mc:Fallback>
        </mc:AlternateContent>
      </w:r>
      <w:r w:rsidR="000B1767" w:rsidRPr="005B681C">
        <w:rPr>
          <w:rFonts w:ascii="Times New Roman" w:hAnsi="Times New Roman"/>
        </w:rPr>
        <w:t xml:space="preserve">2. </w:t>
      </w:r>
      <w:proofErr w:type="gramStart"/>
      <w:r w:rsidR="000B1767" w:rsidRPr="005B681C">
        <w:rPr>
          <w:rFonts w:ascii="Times New Roman" w:hAnsi="Times New Roman"/>
        </w:rPr>
        <w:t>6</w:t>
      </w:r>
      <w:r w:rsidR="009B51E7" w:rsidRPr="005B681C">
        <w:rPr>
          <w:rFonts w:ascii="Times New Roman" w:hAnsi="Times New Roman"/>
        </w:rPr>
        <w:t xml:space="preserve"> </w:t>
      </w:r>
      <w:r w:rsidR="000B1767" w:rsidRPr="005B681C">
        <w:rPr>
          <w:rFonts w:ascii="Times New Roman" w:hAnsi="Times New Roman"/>
        </w:rPr>
        <w:t xml:space="preserve"> </w:t>
      </w:r>
      <w:r w:rsidR="00F9104A" w:rsidRPr="005B681C">
        <w:rPr>
          <w:rFonts w:ascii="Times New Roman" w:hAnsi="Times New Roman"/>
        </w:rPr>
        <w:t>No</w:t>
      </w:r>
      <w:proofErr w:type="gramEnd"/>
      <w:r w:rsidR="00F9104A" w:rsidRPr="005B681C">
        <w:rPr>
          <w:rFonts w:ascii="Times New Roman" w:hAnsi="Times New Roman"/>
        </w:rPr>
        <w:t xml:space="preserve">. </w:t>
      </w:r>
      <w:r w:rsidR="009B51E7" w:rsidRPr="005B681C">
        <w:rPr>
          <w:rFonts w:ascii="Times New Roman" w:hAnsi="Times New Roman"/>
        </w:rPr>
        <w:t xml:space="preserve">of any other stakeholder and </w:t>
      </w:r>
      <w:r w:rsidR="009B51E7" w:rsidRPr="005B681C">
        <w:rPr>
          <w:rFonts w:ascii="Times New Roman" w:hAnsi="Times New Roman"/>
        </w:rPr>
        <w:tab/>
      </w:r>
      <w:r w:rsidR="009B51E7" w:rsidRPr="005B681C">
        <w:rPr>
          <w:rFonts w:ascii="Times New Roman" w:hAnsi="Times New Roman"/>
        </w:rPr>
        <w:tab/>
      </w:r>
    </w:p>
    <w:p w:rsidR="009B51E7" w:rsidRPr="005B681C" w:rsidRDefault="00D60E7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601408" behindDoc="0" locked="0" layoutInCell="1" allowOverlap="1">
                <wp:simplePos x="0" y="0"/>
                <wp:positionH relativeFrom="column">
                  <wp:posOffset>2874645</wp:posOffset>
                </wp:positionH>
                <wp:positionV relativeFrom="paragraph">
                  <wp:posOffset>283210</wp:posOffset>
                </wp:positionV>
                <wp:extent cx="1236345" cy="270510"/>
                <wp:effectExtent l="7620" t="11430" r="13335" b="13335"/>
                <wp:wrapNone/>
                <wp:docPr id="174"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0510"/>
                        </a:xfrm>
                        <a:prstGeom prst="rect">
                          <a:avLst/>
                        </a:prstGeom>
                        <a:solidFill>
                          <a:srgbClr val="FFFFFF"/>
                        </a:solidFill>
                        <a:ln w="9525">
                          <a:solidFill>
                            <a:srgbClr val="000000"/>
                          </a:solidFill>
                          <a:miter lim="800000"/>
                          <a:headEnd/>
                          <a:tailEnd/>
                        </a:ln>
                      </wps:spPr>
                      <wps:txbx>
                        <w:txbxContent>
                          <w:p w:rsidR="00A4472F" w:rsidRDefault="00A4472F" w:rsidP="00AC6415">
                            <w:r>
                              <w:t xml:space="preserve">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96" type="#_x0000_t202" style="position:absolute;margin-left:226.35pt;margin-top:22.3pt;width:97.35pt;height:21.3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">
                <v:textbox>
                  <w:txbxContent>
                    <w:p w:rsidR="00A4472F" w:rsidRDefault="00A4472F" w:rsidP="00AC6415">
                      <w:r>
                        <w:t xml:space="preserve"> 01</w:t>
                      </w:r>
                    </w:p>
                  </w:txbxContent>
                </v:textbox>
              </v:shape>
            </w:pict>
          </mc:Fallback>
        </mc:AlternateContent>
      </w:r>
      <w:r w:rsidR="000B2AB5" w:rsidRPr="005B681C">
        <w:rPr>
          <w:rFonts w:ascii="Times New Roman" w:hAnsi="Times New Roman"/>
        </w:rPr>
        <w:t xml:space="preserve">       </w:t>
      </w:r>
      <w:r w:rsidR="00EA4C3B" w:rsidRPr="005B681C">
        <w:rPr>
          <w:rFonts w:ascii="Times New Roman" w:hAnsi="Times New Roman"/>
        </w:rPr>
        <w:t xml:space="preserve"> </w:t>
      </w:r>
      <w:proofErr w:type="gramStart"/>
      <w:r w:rsidR="00EA4C3B" w:rsidRPr="005B681C">
        <w:rPr>
          <w:rFonts w:ascii="Times New Roman" w:hAnsi="Times New Roman"/>
        </w:rPr>
        <w:t>c</w:t>
      </w:r>
      <w:r w:rsidR="009B51E7" w:rsidRPr="005B681C">
        <w:rPr>
          <w:rFonts w:ascii="Times New Roman" w:hAnsi="Times New Roman"/>
        </w:rPr>
        <w:t>ommunity</w:t>
      </w:r>
      <w:proofErr w:type="gramEnd"/>
      <w:r w:rsidR="009B51E7" w:rsidRPr="005B681C">
        <w:rPr>
          <w:rFonts w:ascii="Times New Roman" w:hAnsi="Times New Roman"/>
        </w:rPr>
        <w:t xml:space="preserve"> representatives</w:t>
      </w:r>
      <w:r w:rsidR="00323860" w:rsidRPr="005B681C">
        <w:rPr>
          <w:rFonts w:ascii="Times New Roman" w:hAnsi="Times New Roman"/>
        </w:rPr>
        <w:tab/>
      </w:r>
      <w:r w:rsidR="00323860" w:rsidRPr="005B681C">
        <w:rPr>
          <w:rFonts w:ascii="Times New Roman" w:hAnsi="Times New Roman"/>
        </w:rPr>
        <w:tab/>
      </w:r>
    </w:p>
    <w:p w:rsidR="00F9104A" w:rsidRPr="005B681C" w:rsidRDefault="00F9104A" w:rsidP="00D74EF1">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w:t>
      </w:r>
      <w:r w:rsidR="000B1767" w:rsidRPr="005B681C">
        <w:rPr>
          <w:rFonts w:ascii="Times New Roman" w:hAnsi="Times New Roman"/>
        </w:rPr>
        <w:t>7</w:t>
      </w:r>
      <w:r w:rsidRPr="005B681C">
        <w:rPr>
          <w:rFonts w:ascii="Times New Roman" w:hAnsi="Times New Roman"/>
        </w:rPr>
        <w:t xml:space="preserve"> No. of Employers/ Industr</w:t>
      </w:r>
      <w:r w:rsidR="00EA4C3B" w:rsidRPr="005B681C">
        <w:rPr>
          <w:rFonts w:ascii="Times New Roman" w:hAnsi="Times New Roman"/>
        </w:rPr>
        <w:t>ialists</w:t>
      </w:r>
      <w:r w:rsidRPr="005B681C">
        <w:rPr>
          <w:rFonts w:ascii="Times New Roman" w:hAnsi="Times New Roman"/>
        </w:rPr>
        <w:tab/>
      </w:r>
      <w:r w:rsidR="00B71F23" w:rsidRPr="005B681C">
        <w:rPr>
          <w:rFonts w:ascii="Times New Roman" w:hAnsi="Times New Roman"/>
        </w:rPr>
        <w:tab/>
      </w:r>
      <w:bookmarkStart w:id="2" w:name="Text2"/>
      <w:r w:rsidR="00EE44F6" w:rsidRPr="005B681C">
        <w:fldChar w:fldCharType="begin">
          <w:ffData>
            <w:name w:val="Text2"/>
            <w:enabled/>
            <w:calcOnExit w:val="0"/>
            <w:textInput/>
          </w:ffData>
        </w:fldChar>
      </w:r>
      <w:r w:rsidR="00B71F23" w:rsidRPr="005B681C">
        <w:instrText xml:space="preserve"> FORMTEXT </w:instrText>
      </w:r>
      <w:r w:rsidR="00EE44F6"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EE44F6" w:rsidRPr="005B681C">
        <w:fldChar w:fldCharType="end"/>
      </w:r>
      <w:bookmarkEnd w:id="2"/>
      <w:r w:rsidRPr="005B681C">
        <w:rPr>
          <w:rFonts w:ascii="Times New Roman" w:hAnsi="Times New Roman"/>
        </w:rPr>
        <w:tab/>
      </w:r>
    </w:p>
    <w:p w:rsidR="00323860" w:rsidRPr="005B681C" w:rsidRDefault="00D60E7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600384" behindDoc="0" locked="0" layoutInCell="1" allowOverlap="1">
                <wp:simplePos x="0" y="0"/>
                <wp:positionH relativeFrom="column">
                  <wp:posOffset>2874645</wp:posOffset>
                </wp:positionH>
                <wp:positionV relativeFrom="paragraph">
                  <wp:posOffset>227330</wp:posOffset>
                </wp:positionV>
                <wp:extent cx="1236345" cy="257175"/>
                <wp:effectExtent l="7620" t="12065" r="13335" b="6985"/>
                <wp:wrapNone/>
                <wp:docPr id="173"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57175"/>
                        </a:xfrm>
                        <a:prstGeom prst="rect">
                          <a:avLst/>
                        </a:prstGeom>
                        <a:solidFill>
                          <a:srgbClr val="FFFFFF"/>
                        </a:solidFill>
                        <a:ln w="9525">
                          <a:solidFill>
                            <a:srgbClr val="000000"/>
                          </a:solidFill>
                          <a:miter lim="800000"/>
                          <a:headEnd/>
                          <a:tailEnd/>
                        </a:ln>
                      </wps:spPr>
                      <wps:txbx>
                        <w:txbxContent>
                          <w:p w:rsidR="00A4472F" w:rsidRDefault="00A4472F" w:rsidP="00AC6415">
                            <w:r>
                              <w:t xml:space="preserve">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97" type="#_x0000_t202" style="position:absolute;margin-left:226.35pt;margin-top:17.9pt;width:97.35pt;height:20.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">
                <v:textbox>
                  <w:txbxContent>
                    <w:p w:rsidR="00A4472F" w:rsidRDefault="00A4472F" w:rsidP="00AC6415">
                      <w:r>
                        <w:t xml:space="preserve"> 02</w:t>
                      </w:r>
                    </w:p>
                  </w:txbxContent>
                </v:textbox>
              </v:shape>
            </w:pict>
          </mc:Fallback>
        </mc:AlternateContent>
      </w:r>
    </w:p>
    <w:p w:rsidR="00F9104A"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roofErr w:type="gramStart"/>
      <w:r w:rsidRPr="005B681C">
        <w:rPr>
          <w:rFonts w:ascii="Times New Roman" w:hAnsi="Times New Roman"/>
        </w:rPr>
        <w:t>2.8</w:t>
      </w:r>
      <w:r w:rsidR="00F9104A" w:rsidRPr="005B681C">
        <w:rPr>
          <w:rFonts w:ascii="Times New Roman" w:hAnsi="Times New Roman"/>
        </w:rPr>
        <w:t xml:space="preserve">  No</w:t>
      </w:r>
      <w:proofErr w:type="gramEnd"/>
      <w:r w:rsidR="00F9104A" w:rsidRPr="005B681C">
        <w:rPr>
          <w:rFonts w:ascii="Times New Roman" w:hAnsi="Times New Roman"/>
        </w:rPr>
        <w:t xml:space="preserve">. of other External Experts </w:t>
      </w:r>
      <w:r w:rsidR="00323860" w:rsidRPr="005B681C">
        <w:rPr>
          <w:rFonts w:ascii="Times New Roman" w:hAnsi="Times New Roman"/>
        </w:rPr>
        <w:tab/>
      </w:r>
      <w:r w:rsidR="00323860" w:rsidRPr="005B681C">
        <w:rPr>
          <w:rFonts w:ascii="Times New Roman" w:hAnsi="Times New Roman"/>
        </w:rPr>
        <w:tab/>
      </w:r>
    </w:p>
    <w:p w:rsidR="00F9104A" w:rsidRPr="005B681C" w:rsidRDefault="00D60E77"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83680" behindDoc="0" locked="0" layoutInCell="1" allowOverlap="1">
                <wp:simplePos x="0" y="0"/>
                <wp:positionH relativeFrom="column">
                  <wp:posOffset>2887980</wp:posOffset>
                </wp:positionH>
                <wp:positionV relativeFrom="paragraph">
                  <wp:posOffset>342900</wp:posOffset>
                </wp:positionV>
                <wp:extent cx="1236345" cy="244475"/>
                <wp:effectExtent l="11430" t="8255" r="9525" b="13970"/>
                <wp:wrapNone/>
                <wp:docPr id="172"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44475"/>
                        </a:xfrm>
                        <a:prstGeom prst="rect">
                          <a:avLst/>
                        </a:prstGeom>
                        <a:solidFill>
                          <a:srgbClr val="FFFFFF"/>
                        </a:solidFill>
                        <a:ln w="9525">
                          <a:solidFill>
                            <a:srgbClr val="000000"/>
                          </a:solidFill>
                          <a:miter lim="800000"/>
                          <a:headEnd/>
                          <a:tailEnd/>
                        </a:ln>
                      </wps:spPr>
                      <wps:txbx>
                        <w:txbxContent>
                          <w:p w:rsidR="00A4472F" w:rsidRDefault="00A4472F" w:rsidP="00282E00">
                            <w:r>
                              <w:t xml:space="preserve"> 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3" o:spid="_x0000_s1098" type="#_x0000_t202" style="position:absolute;margin-left:227.4pt;margin-top:27pt;width:97.35pt;height:19.2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">
                <v:textbox>
                  <w:txbxContent>
                    <w:p w:rsidR="00A4472F" w:rsidRDefault="00A4472F" w:rsidP="00282E00">
                      <w:r>
                        <w:t xml:space="preserve"> 03</w:t>
                      </w:r>
                    </w:p>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620864" behindDoc="0" locked="0" layoutInCell="1" allowOverlap="1">
                <wp:simplePos x="0" y="0"/>
                <wp:positionH relativeFrom="column">
                  <wp:posOffset>2878455</wp:posOffset>
                </wp:positionH>
                <wp:positionV relativeFrom="paragraph">
                  <wp:posOffset>0</wp:posOffset>
                </wp:positionV>
                <wp:extent cx="1236345" cy="244475"/>
                <wp:effectExtent l="11430" t="8255" r="9525" b="13970"/>
                <wp:wrapNone/>
                <wp:docPr id="171"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44475"/>
                        </a:xfrm>
                        <a:prstGeom prst="rect">
                          <a:avLst/>
                        </a:prstGeom>
                        <a:solidFill>
                          <a:srgbClr val="FFFFFF"/>
                        </a:solidFill>
                        <a:ln w="9525">
                          <a:solidFill>
                            <a:srgbClr val="000000"/>
                          </a:solidFill>
                          <a:miter lim="800000"/>
                          <a:headEnd/>
                          <a:tailEnd/>
                        </a:ln>
                      </wps:spPr>
                      <wps:txbx>
                        <w:txbxContent>
                          <w:p w:rsidR="00A4472F" w:rsidRDefault="00A4472F" w:rsidP="00277544">
                            <w:r>
                              <w:t xml:space="preserve">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099" type="#_x0000_t202" style="position:absolute;margin-left:226.65pt;margin-top:0;width:97.35pt;height:19.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">
                <v:textbox>
                  <w:txbxContent>
                    <w:p w:rsidR="00A4472F" w:rsidRDefault="00A4472F" w:rsidP="00277544">
                      <w:r>
                        <w:t xml:space="preserve"> 24</w:t>
                      </w:r>
                    </w:p>
                  </w:txbxContent>
                </v:textbox>
              </v:shape>
            </w:pict>
          </mc:Fallback>
        </mc:AlternateContent>
      </w:r>
      <w:r w:rsidR="000B1767" w:rsidRPr="005B681C">
        <w:rPr>
          <w:rFonts w:ascii="Times New Roman" w:hAnsi="Times New Roman"/>
        </w:rPr>
        <w:t>2.9 Total No. of members</w:t>
      </w:r>
      <w:r w:rsidR="000B1767" w:rsidRPr="005B681C">
        <w:rPr>
          <w:rFonts w:ascii="Times New Roman" w:hAnsi="Times New Roman"/>
        </w:rPr>
        <w:tab/>
      </w:r>
      <w:r w:rsidR="000B1767" w:rsidRPr="005B681C">
        <w:rPr>
          <w:rFonts w:ascii="Times New Roman" w:hAnsi="Times New Roman"/>
        </w:rPr>
        <w:tab/>
      </w:r>
      <w:r w:rsidR="000B1767" w:rsidRPr="005B681C">
        <w:rPr>
          <w:rFonts w:ascii="Times New Roman" w:hAnsi="Times New Roman"/>
        </w:rPr>
        <w:tab/>
      </w:r>
    </w:p>
    <w:p w:rsidR="0039590E" w:rsidRPr="005B681C" w:rsidRDefault="000B2AB5"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w:t>
      </w:r>
      <w:r w:rsidR="000B1767" w:rsidRPr="005B681C">
        <w:rPr>
          <w:rFonts w:ascii="Times New Roman" w:hAnsi="Times New Roman"/>
        </w:rPr>
        <w:t>10</w:t>
      </w:r>
      <w:r w:rsidRPr="005B681C">
        <w:rPr>
          <w:rFonts w:ascii="Times New Roman" w:hAnsi="Times New Roman"/>
        </w:rPr>
        <w:t xml:space="preserve"> </w:t>
      </w:r>
      <w:r w:rsidR="009B51E7" w:rsidRPr="005B681C">
        <w:rPr>
          <w:rFonts w:ascii="Times New Roman" w:hAnsi="Times New Roman"/>
        </w:rPr>
        <w:t xml:space="preserve">No. of IQAC meetings held </w:t>
      </w:r>
      <w:r w:rsidR="00873561" w:rsidRPr="005B681C">
        <w:rPr>
          <w:rFonts w:ascii="Times New Roman" w:hAnsi="Times New Roman"/>
        </w:rPr>
        <w:tab/>
      </w:r>
      <w:r w:rsidR="00873561" w:rsidRPr="005B681C">
        <w:rPr>
          <w:rFonts w:ascii="Times New Roman" w:hAnsi="Times New Roman"/>
        </w:rPr>
        <w:tab/>
      </w:r>
      <w:r w:rsidR="00873561" w:rsidRPr="005B681C">
        <w:rPr>
          <w:rFonts w:ascii="Times New Roman" w:hAnsi="Times New Roman"/>
        </w:rPr>
        <w:tab/>
        <w:t xml:space="preserve">   </w:t>
      </w:r>
    </w:p>
    <w:p w:rsidR="0039590E" w:rsidRPr="005B681C" w:rsidRDefault="00D60E77"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621888" behindDoc="0" locked="0" layoutInCell="1" allowOverlap="1">
                <wp:simplePos x="0" y="0"/>
                <wp:positionH relativeFrom="column">
                  <wp:posOffset>4533900</wp:posOffset>
                </wp:positionH>
                <wp:positionV relativeFrom="paragraph">
                  <wp:posOffset>182880</wp:posOffset>
                </wp:positionV>
                <wp:extent cx="542925" cy="295275"/>
                <wp:effectExtent l="0" t="0" r="28575" b="28575"/>
                <wp:wrapNone/>
                <wp:docPr id="170"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95275"/>
                        </a:xfrm>
                        <a:prstGeom prst="rect">
                          <a:avLst/>
                        </a:prstGeom>
                        <a:solidFill>
                          <a:srgbClr val="FFFFFF"/>
                        </a:solidFill>
                        <a:ln w="9525">
                          <a:solidFill>
                            <a:srgbClr val="000000"/>
                          </a:solidFill>
                          <a:miter lim="800000"/>
                          <a:headEnd/>
                          <a:tailEnd/>
                        </a:ln>
                      </wps:spPr>
                      <wps:txbx>
                        <w:txbxContent>
                          <w:p w:rsidR="00A4472F" w:rsidRPr="005613F9" w:rsidRDefault="00A4472F" w:rsidP="00CD51D5">
                            <w:pPr>
                              <w:rPr>
                                <w:sz w:val="20"/>
                                <w:szCs w:val="20"/>
                              </w:rPr>
                            </w:pPr>
                            <w:r>
                              <w:rPr>
                                <w:sz w:val="20"/>
                                <w:szCs w:val="20"/>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100" type="#_x0000_t202" style="position:absolute;margin-left:357pt;margin-top:14.4pt;width:42.75pt;height:23.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">
                <v:textbox>
                  <w:txbxContent>
                    <w:p w:rsidR="00A4472F" w:rsidRPr="005613F9" w:rsidRDefault="00A4472F" w:rsidP="00CD51D5">
                      <w:pPr>
                        <w:rPr>
                          <w:sz w:val="20"/>
                          <w:szCs w:val="20"/>
                        </w:rPr>
                      </w:pPr>
                      <w:r>
                        <w:rPr>
                          <w:sz w:val="20"/>
                          <w:szCs w:val="20"/>
                        </w:rPr>
                        <w:t>03</w:t>
                      </w:r>
                    </w:p>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608576" behindDoc="0" locked="0" layoutInCell="1" allowOverlap="1">
                <wp:simplePos x="0" y="0"/>
                <wp:positionH relativeFrom="column">
                  <wp:posOffset>3422015</wp:posOffset>
                </wp:positionH>
                <wp:positionV relativeFrom="paragraph">
                  <wp:posOffset>176530</wp:posOffset>
                </wp:positionV>
                <wp:extent cx="405130" cy="294005"/>
                <wp:effectExtent l="12065" t="12700" r="11430" b="7620"/>
                <wp:wrapNone/>
                <wp:docPr id="169"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94005"/>
                        </a:xfrm>
                        <a:prstGeom prst="rect">
                          <a:avLst/>
                        </a:prstGeom>
                        <a:solidFill>
                          <a:srgbClr val="FFFFFF"/>
                        </a:solidFill>
                        <a:ln w="9525">
                          <a:solidFill>
                            <a:srgbClr val="000000"/>
                          </a:solidFill>
                          <a:miter lim="800000"/>
                          <a:headEnd/>
                          <a:tailEnd/>
                        </a:ln>
                      </wps:spPr>
                      <wps:txbx>
                        <w:txbxContent>
                          <w:p w:rsidR="00A4472F" w:rsidRPr="005613F9" w:rsidRDefault="00A4472F" w:rsidP="00EA4C3B">
                            <w:pPr>
                              <w:rPr>
                                <w:sz w:val="20"/>
                                <w:szCs w:val="20"/>
                              </w:rPr>
                            </w:pPr>
                            <w:r>
                              <w:rPr>
                                <w:sz w:val="20"/>
                                <w:szCs w:val="2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101" type="#_x0000_t202" style="position:absolute;margin-left:269.45pt;margin-top:13.9pt;width:31.9pt;height:23.1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">
                <v:textbox>
                  <w:txbxContent>
                    <w:p w:rsidR="00A4472F" w:rsidRPr="005613F9" w:rsidRDefault="00A4472F" w:rsidP="00EA4C3B">
                      <w:pPr>
                        <w:rPr>
                          <w:sz w:val="20"/>
                          <w:szCs w:val="20"/>
                        </w:rPr>
                      </w:pPr>
                      <w:r>
                        <w:rPr>
                          <w:sz w:val="20"/>
                          <w:szCs w:val="20"/>
                        </w:rPr>
                        <w:t>12</w:t>
                      </w:r>
                    </w:p>
                  </w:txbxContent>
                </v:textbox>
              </v:shape>
            </w:pict>
          </mc:Fallback>
        </mc:AlternateContent>
      </w:r>
    </w:p>
    <w:p w:rsidR="0039590E" w:rsidRPr="005B681C" w:rsidRDefault="000B1767"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w:t>
      </w:r>
      <w:r w:rsidR="00EA4C3B" w:rsidRPr="005B681C">
        <w:rPr>
          <w:rFonts w:ascii="Times New Roman" w:hAnsi="Times New Roman"/>
        </w:rPr>
        <w:t xml:space="preserve"> No. of m</w:t>
      </w:r>
      <w:r w:rsidR="00873561" w:rsidRPr="005B681C">
        <w:rPr>
          <w:rFonts w:ascii="Times New Roman" w:hAnsi="Times New Roman"/>
        </w:rPr>
        <w:t>eetings</w:t>
      </w:r>
      <w:r w:rsidR="00D81F80" w:rsidRPr="005B681C">
        <w:rPr>
          <w:rFonts w:ascii="Times New Roman" w:hAnsi="Times New Roman"/>
        </w:rPr>
        <w:t xml:space="preserve"> with </w:t>
      </w:r>
      <w:r w:rsidR="005201C0" w:rsidRPr="005B681C">
        <w:rPr>
          <w:rFonts w:ascii="Times New Roman" w:hAnsi="Times New Roman"/>
        </w:rPr>
        <w:t>various stakeholder</w:t>
      </w:r>
      <w:r w:rsidR="00C674CD" w:rsidRPr="005B681C">
        <w:rPr>
          <w:rFonts w:ascii="Times New Roman" w:hAnsi="Times New Roman"/>
        </w:rPr>
        <w:t>s</w:t>
      </w:r>
      <w:r w:rsidR="00873561" w:rsidRPr="005B681C">
        <w:rPr>
          <w:rFonts w:ascii="Times New Roman" w:hAnsi="Times New Roman"/>
        </w:rPr>
        <w:t>:</w:t>
      </w:r>
      <w:r w:rsidR="00EA4C3B" w:rsidRPr="005B681C">
        <w:rPr>
          <w:rFonts w:ascii="Times New Roman" w:hAnsi="Times New Roman"/>
        </w:rPr>
        <w:tab/>
      </w:r>
      <w:r w:rsidR="00CD51D5">
        <w:rPr>
          <w:rFonts w:ascii="Times New Roman" w:hAnsi="Times New Roman"/>
        </w:rPr>
        <w:t xml:space="preserve">    No.</w:t>
      </w:r>
      <w:r w:rsidR="00CD51D5">
        <w:rPr>
          <w:rFonts w:ascii="Times New Roman" w:hAnsi="Times New Roman"/>
        </w:rPr>
        <w:tab/>
        <w:t xml:space="preserve">            </w:t>
      </w:r>
      <w:r w:rsidR="00EA4C3B" w:rsidRPr="005B681C">
        <w:rPr>
          <w:rFonts w:ascii="Times New Roman" w:hAnsi="Times New Roman"/>
        </w:rPr>
        <w:t xml:space="preserve">Faculty                 </w:t>
      </w:r>
    </w:p>
    <w:p w:rsidR="00582792" w:rsidRPr="005B681C" w:rsidRDefault="00D60E77" w:rsidP="00277544">
      <w:pPr>
        <w:tabs>
          <w:tab w:val="left" w:pos="1701"/>
          <w:tab w:val="left" w:pos="2268"/>
          <w:tab w:val="left" w:pos="3402"/>
          <w:tab w:val="left" w:pos="4536"/>
          <w:tab w:val="left" w:pos="6045"/>
        </w:tabs>
        <w:spacing w:line="360" w:lineRule="auto"/>
        <w:rPr>
          <w:rFonts w:ascii="Times New Roman" w:hAnsi="Times New Roman"/>
          <w:sz w:val="4"/>
        </w:rPr>
      </w:pPr>
      <w:r>
        <w:rPr>
          <w:rFonts w:ascii="Times New Roman" w:hAnsi="Times New Roman"/>
          <w:noProof/>
          <w:lang w:val="en-US" w:eastAsia="en-US" w:bidi="mr-IN"/>
        </w:rPr>
        <w:lastRenderedPageBreak/>
        <mc:AlternateContent>
          <mc:Choice Requires="wps">
            <w:drawing>
              <wp:anchor distT="0" distB="0" distL="114300" distR="114300" simplePos="0" relativeHeight="251633152" behindDoc="0" locked="0" layoutInCell="1" allowOverlap="1">
                <wp:simplePos x="0" y="0"/>
                <wp:positionH relativeFrom="column">
                  <wp:posOffset>4572000</wp:posOffset>
                </wp:positionH>
                <wp:positionV relativeFrom="paragraph">
                  <wp:posOffset>151765</wp:posOffset>
                </wp:positionV>
                <wp:extent cx="434340" cy="308610"/>
                <wp:effectExtent l="9525" t="8890" r="13335" b="6350"/>
                <wp:wrapNone/>
                <wp:docPr id="168"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A4472F" w:rsidRPr="005613F9" w:rsidRDefault="00A4472F" w:rsidP="00FC491E">
                            <w:pPr>
                              <w:rPr>
                                <w:sz w:val="20"/>
                                <w:szCs w:val="20"/>
                              </w:rPr>
                            </w:pPr>
                            <w:r>
                              <w:rPr>
                                <w:sz w:val="20"/>
                                <w:szCs w:val="20"/>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102" type="#_x0000_t202" style="position:absolute;margin-left:5in;margin-top:11.95pt;width:34.2pt;height:24.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">
                <v:textbox>
                  <w:txbxContent>
                    <w:p w:rsidR="00A4472F" w:rsidRPr="005613F9" w:rsidRDefault="00A4472F" w:rsidP="00FC491E">
                      <w:pPr>
                        <w:rPr>
                          <w:sz w:val="20"/>
                          <w:szCs w:val="20"/>
                        </w:rPr>
                      </w:pPr>
                      <w:r>
                        <w:rPr>
                          <w:sz w:val="20"/>
                          <w:szCs w:val="20"/>
                        </w:rPr>
                        <w:t>05</w:t>
                      </w:r>
                    </w:p>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632128" behindDoc="0" locked="0" layoutInCell="1" allowOverlap="1">
                <wp:simplePos x="0" y="0"/>
                <wp:positionH relativeFrom="column">
                  <wp:posOffset>3418840</wp:posOffset>
                </wp:positionH>
                <wp:positionV relativeFrom="paragraph">
                  <wp:posOffset>135255</wp:posOffset>
                </wp:positionV>
                <wp:extent cx="434340" cy="308610"/>
                <wp:effectExtent l="8890" t="11430" r="13970" b="13335"/>
                <wp:wrapNone/>
                <wp:docPr id="167"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A4472F" w:rsidRPr="005613F9" w:rsidRDefault="00A4472F" w:rsidP="004200C7">
                            <w:pPr>
                              <w:rPr>
                                <w:sz w:val="20"/>
                                <w:szCs w:val="20"/>
                              </w:rPr>
                            </w:pPr>
                            <w:r>
                              <w:rPr>
                                <w:sz w:val="20"/>
                                <w:szCs w:val="20"/>
                              </w:rP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103" type="#_x0000_t202" style="position:absolute;margin-left:269.2pt;margin-top:10.65pt;width:34.2pt;height:24.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">
                <v:textbox>
                  <w:txbxContent>
                    <w:p w:rsidR="00A4472F" w:rsidRPr="005613F9" w:rsidRDefault="00A4472F" w:rsidP="004200C7">
                      <w:pPr>
                        <w:rPr>
                          <w:sz w:val="20"/>
                          <w:szCs w:val="20"/>
                        </w:rPr>
                      </w:pPr>
                      <w:r>
                        <w:rPr>
                          <w:sz w:val="20"/>
                          <w:szCs w:val="20"/>
                        </w:rPr>
                        <w:t>04</w:t>
                      </w:r>
                    </w:p>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609600" behindDoc="0" locked="0" layoutInCell="1" allowOverlap="1">
                <wp:simplePos x="0" y="0"/>
                <wp:positionH relativeFrom="column">
                  <wp:posOffset>2371090</wp:posOffset>
                </wp:positionH>
                <wp:positionV relativeFrom="paragraph">
                  <wp:posOffset>151765</wp:posOffset>
                </wp:positionV>
                <wp:extent cx="434340" cy="308610"/>
                <wp:effectExtent l="8890" t="8890" r="13970" b="6350"/>
                <wp:wrapNone/>
                <wp:docPr id="166"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A4472F" w:rsidRPr="005613F9" w:rsidRDefault="00A4472F" w:rsidP="00EA4C3B">
                            <w:pPr>
                              <w:rPr>
                                <w:sz w:val="20"/>
                                <w:szCs w:val="20"/>
                              </w:rPr>
                            </w:pPr>
                            <w:r>
                              <w:rPr>
                                <w:sz w:val="20"/>
                                <w:szCs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104" type="#_x0000_t202" style="position:absolute;margin-left:186.7pt;margin-top:11.95pt;width:34.2pt;height:24.3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">
                <v:textbox>
                  <w:txbxContent>
                    <w:p w:rsidR="00A4472F" w:rsidRPr="005613F9" w:rsidRDefault="00A4472F" w:rsidP="00EA4C3B">
                      <w:pPr>
                        <w:rPr>
                          <w:sz w:val="20"/>
                          <w:szCs w:val="20"/>
                        </w:rPr>
                      </w:pPr>
                      <w:r>
                        <w:rPr>
                          <w:sz w:val="20"/>
                          <w:szCs w:val="20"/>
                        </w:rPr>
                        <w:t>0</w:t>
                      </w:r>
                    </w:p>
                  </w:txbxContent>
                </v:textbox>
              </v:shape>
            </w:pict>
          </mc:Fallback>
        </mc:AlternateContent>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p>
    <w:p w:rsidR="000B1767" w:rsidRPr="005B681C" w:rsidRDefault="00CD51D5" w:rsidP="00277544">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Non-Teaching Staff </w:t>
      </w:r>
      <w:r w:rsidR="00582792" w:rsidRPr="005B681C">
        <w:rPr>
          <w:rFonts w:ascii="Times New Roman" w:hAnsi="Times New Roman"/>
        </w:rPr>
        <w:t>Students</w:t>
      </w:r>
      <w:r w:rsidR="00582792" w:rsidRPr="005B681C">
        <w:rPr>
          <w:rFonts w:ascii="Times New Roman" w:hAnsi="Times New Roman"/>
        </w:rPr>
        <w:tab/>
        <w:t xml:space="preserve"> </w:t>
      </w:r>
      <w:r>
        <w:rPr>
          <w:rFonts w:ascii="Times New Roman" w:hAnsi="Times New Roman"/>
        </w:rPr>
        <w:tab/>
      </w:r>
      <w:r w:rsidR="00582792" w:rsidRPr="005B681C">
        <w:rPr>
          <w:rFonts w:ascii="Times New Roman" w:hAnsi="Times New Roman"/>
        </w:rPr>
        <w:t xml:space="preserve">Alumni </w:t>
      </w:r>
      <w:r w:rsidR="00582792" w:rsidRPr="005B681C">
        <w:rPr>
          <w:rFonts w:ascii="Times New Roman" w:hAnsi="Times New Roman"/>
        </w:rPr>
        <w:tab/>
        <w:t xml:space="preserve"> </w:t>
      </w:r>
      <w:r w:rsidR="00FC491E">
        <w:rPr>
          <w:rFonts w:ascii="Times New Roman" w:hAnsi="Times New Roman"/>
        </w:rPr>
        <w:t xml:space="preserve">    </w:t>
      </w:r>
      <w:r w:rsidR="00582792" w:rsidRPr="005B681C">
        <w:rPr>
          <w:rFonts w:ascii="Times New Roman" w:hAnsi="Times New Roman"/>
        </w:rPr>
        <w:t xml:space="preserve">Others </w:t>
      </w:r>
    </w:p>
    <w:p w:rsidR="00AB2322" w:rsidRDefault="0068304B" w:rsidP="00277544">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67296" behindDoc="0" locked="0" layoutInCell="1" allowOverlap="1" wp14:anchorId="3913559F" wp14:editId="35C88DA1">
                <wp:simplePos x="0" y="0"/>
                <wp:positionH relativeFrom="column">
                  <wp:posOffset>4914900</wp:posOffset>
                </wp:positionH>
                <wp:positionV relativeFrom="paragraph">
                  <wp:posOffset>347345</wp:posOffset>
                </wp:positionV>
                <wp:extent cx="255270" cy="257175"/>
                <wp:effectExtent l="0" t="0" r="11430" b="28575"/>
                <wp:wrapNone/>
                <wp:docPr id="164"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57175"/>
                        </a:xfrm>
                        <a:prstGeom prst="rect">
                          <a:avLst/>
                        </a:prstGeom>
                        <a:solidFill>
                          <a:srgbClr val="FFFFFF"/>
                        </a:solidFill>
                        <a:ln w="9525">
                          <a:solidFill>
                            <a:srgbClr val="000000"/>
                          </a:solidFill>
                          <a:miter lim="800000"/>
                          <a:headEnd/>
                          <a:tailEnd/>
                        </a:ln>
                      </wps:spPr>
                      <wps:txbx>
                        <w:txbxContent>
                          <w:p w:rsidR="00A4472F" w:rsidRPr="00106351" w:rsidRDefault="00A4472F" w:rsidP="0068304B">
                            <w:pPr>
                              <w:rPr>
                                <w:szCs w:val="20"/>
                              </w:rPr>
                            </w:pPr>
                            <w:r>
                              <w:rPr>
                                <w:rFonts w:cs="Calibri"/>
                                <w:szCs w:val="20"/>
                              </w:rPr>
                              <w:t>√</w:t>
                            </w:r>
                          </w:p>
                          <w:p w:rsidR="00A4472F" w:rsidRPr="00106351" w:rsidRDefault="00A4472F"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3559F" id="Text Box 656" o:spid="_x0000_s1105" type="#_x0000_t202" style="position:absolute;margin-left:387pt;margin-top:27.35pt;width:20.1pt;height:20.2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">
                <v:textbox>
                  <w:txbxContent>
                    <w:p w:rsidR="00A4472F" w:rsidRPr="00106351" w:rsidRDefault="00A4472F" w:rsidP="0068304B">
                      <w:pPr>
                        <w:rPr>
                          <w:szCs w:val="20"/>
                        </w:rPr>
                      </w:pPr>
                      <w:r>
                        <w:rPr>
                          <w:rFonts w:cs="Calibri"/>
                          <w:szCs w:val="20"/>
                        </w:rPr>
                        <w:t>√</w:t>
                      </w:r>
                    </w:p>
                    <w:p w:rsidR="00A4472F" w:rsidRPr="00106351" w:rsidRDefault="00A4472F" w:rsidP="00AB2322">
                      <w:pPr>
                        <w:rPr>
                          <w:szCs w:val="20"/>
                        </w:rPr>
                      </w:pPr>
                    </w:p>
                  </w:txbxContent>
                </v:textbox>
              </v:shape>
            </w:pict>
          </mc:Fallback>
        </mc:AlternateContent>
      </w:r>
      <w:r w:rsidR="00D60E77">
        <w:rPr>
          <w:rFonts w:ascii="Times New Roman" w:hAnsi="Times New Roman"/>
          <w:noProof/>
          <w:lang w:val="en-US" w:eastAsia="en-US" w:bidi="mr-IN"/>
        </w:rPr>
        <mc:AlternateContent>
          <mc:Choice Requires="wps">
            <w:drawing>
              <wp:anchor distT="0" distB="0" distL="114300" distR="114300" simplePos="0" relativeHeight="251766272" behindDoc="0" locked="0" layoutInCell="1" allowOverlap="1" wp14:anchorId="117DE5DE" wp14:editId="25E829E0">
                <wp:simplePos x="0" y="0"/>
                <wp:positionH relativeFrom="column">
                  <wp:posOffset>4202430</wp:posOffset>
                </wp:positionH>
                <wp:positionV relativeFrom="paragraph">
                  <wp:posOffset>351155</wp:posOffset>
                </wp:positionV>
                <wp:extent cx="283845" cy="224790"/>
                <wp:effectExtent l="11430" t="13335" r="9525" b="9525"/>
                <wp:wrapNone/>
                <wp:docPr id="165"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24790"/>
                        </a:xfrm>
                        <a:prstGeom prst="rect">
                          <a:avLst/>
                        </a:prstGeom>
                        <a:solidFill>
                          <a:srgbClr val="FFFFFF"/>
                        </a:solidFill>
                        <a:ln w="9525">
                          <a:solidFill>
                            <a:srgbClr val="000000"/>
                          </a:solidFill>
                          <a:miter lim="800000"/>
                          <a:headEnd/>
                          <a:tailEnd/>
                        </a:ln>
                      </wps:spPr>
                      <wps:txbx>
                        <w:txbxContent>
                          <w:p w:rsidR="00A4472F" w:rsidRPr="00106351" w:rsidRDefault="00A4472F"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DE5DE" id="Text Box 655" o:spid="_x0000_s1106" type="#_x0000_t202" style="position:absolute;margin-left:330.9pt;margin-top:27.65pt;width:22.35pt;height:17.7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">
                <v:textbox>
                  <w:txbxContent>
                    <w:p w:rsidR="00A4472F" w:rsidRPr="00106351" w:rsidRDefault="00A4472F" w:rsidP="00AB2322">
                      <w:pPr>
                        <w:rPr>
                          <w:szCs w:val="20"/>
                        </w:rPr>
                      </w:pPr>
                    </w:p>
                  </w:txbxContent>
                </v:textbox>
              </v:shape>
            </w:pict>
          </mc:Fallback>
        </mc:AlternateContent>
      </w:r>
    </w:p>
    <w:p w:rsidR="001A29D4" w:rsidRPr="00AB2322" w:rsidRDefault="00D60E77" w:rsidP="00277544">
      <w:pPr>
        <w:tabs>
          <w:tab w:val="left" w:pos="1701"/>
          <w:tab w:val="left" w:pos="2268"/>
          <w:tab w:val="left" w:pos="3402"/>
          <w:tab w:val="left" w:pos="4536"/>
          <w:tab w:val="left" w:pos="6045"/>
        </w:tabs>
        <w:spacing w:line="360" w:lineRule="auto"/>
        <w:rPr>
          <w:rFonts w:ascii="Times New Roman" w:hAnsi="Times New Roman"/>
          <w:b/>
        </w:rPr>
      </w:pPr>
      <w:r>
        <w:rPr>
          <w:rFonts w:ascii="Times New Roman" w:hAnsi="Times New Roman"/>
          <w:noProof/>
          <w:lang w:val="en-US" w:eastAsia="en-US" w:bidi="mr-IN"/>
        </w:rPr>
        <mc:AlternateContent>
          <mc:Choice Requires="wps">
            <w:drawing>
              <wp:anchor distT="0" distB="0" distL="114300" distR="114300" simplePos="0" relativeHeight="251542016" behindDoc="0" locked="0" layoutInCell="1" allowOverlap="1">
                <wp:simplePos x="0" y="0"/>
                <wp:positionH relativeFrom="column">
                  <wp:posOffset>2389505</wp:posOffset>
                </wp:positionH>
                <wp:positionV relativeFrom="paragraph">
                  <wp:posOffset>236855</wp:posOffset>
                </wp:positionV>
                <wp:extent cx="925195" cy="381000"/>
                <wp:effectExtent l="8255" t="10160" r="9525" b="8890"/>
                <wp:wrapNone/>
                <wp:docPr id="16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1000"/>
                        </a:xfrm>
                        <a:prstGeom prst="rect">
                          <a:avLst/>
                        </a:prstGeom>
                        <a:solidFill>
                          <a:srgbClr val="FFFFFF"/>
                        </a:solidFill>
                        <a:ln w="9525">
                          <a:solidFill>
                            <a:srgbClr val="000000"/>
                          </a:solidFill>
                          <a:miter lim="800000"/>
                          <a:headEnd/>
                          <a:tailEnd/>
                        </a:ln>
                      </wps:spPr>
                      <wps:txbx>
                        <w:txbxContent>
                          <w:p w:rsidR="00A4472F" w:rsidRDefault="00A4472F" w:rsidP="001A29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07" type="#_x0000_t202" style="position:absolute;margin-left:188.15pt;margin-top:18.65pt;width:72.85pt;height:30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">
                <v:textbox>
                  <w:txbxContent>
                    <w:p w:rsidR="00A4472F" w:rsidRDefault="00A4472F" w:rsidP="001A29D4"/>
                  </w:txbxContent>
                </v:textbox>
              </v:shape>
            </w:pict>
          </mc:Fallback>
        </mc:AlternateContent>
      </w:r>
      <w:r w:rsidR="000B2AB5" w:rsidRPr="005B681C">
        <w:rPr>
          <w:rFonts w:ascii="Times New Roman" w:hAnsi="Times New Roman"/>
        </w:rPr>
        <w:t>2.1</w:t>
      </w:r>
      <w:r w:rsidR="001D684F" w:rsidRPr="005B681C">
        <w:rPr>
          <w:rFonts w:ascii="Times New Roman" w:hAnsi="Times New Roman"/>
        </w:rPr>
        <w:t>2</w:t>
      </w:r>
      <w:r w:rsidR="000B2AB5" w:rsidRPr="005B681C">
        <w:rPr>
          <w:rFonts w:ascii="Times New Roman" w:hAnsi="Times New Roman"/>
        </w:rPr>
        <w:t xml:space="preserve"> </w:t>
      </w:r>
      <w:r w:rsidR="001A29D4" w:rsidRPr="005B681C">
        <w:rPr>
          <w:rFonts w:ascii="Times New Roman" w:hAnsi="Times New Roman"/>
        </w:rPr>
        <w:t>Has IQAC received any funding</w:t>
      </w:r>
      <w:r w:rsidR="00904A67" w:rsidRPr="005B681C">
        <w:rPr>
          <w:rFonts w:ascii="Times New Roman" w:hAnsi="Times New Roman"/>
        </w:rPr>
        <w:t xml:space="preserve"> from UGC during the year?</w:t>
      </w:r>
      <w:r w:rsidR="00904A67" w:rsidRPr="005B681C">
        <w:rPr>
          <w:rFonts w:ascii="Times New Roman" w:hAnsi="Times New Roman"/>
        </w:rPr>
        <w:tab/>
      </w:r>
      <w:r w:rsidR="00AB2322">
        <w:rPr>
          <w:rFonts w:ascii="Times New Roman" w:hAnsi="Times New Roman"/>
        </w:rPr>
        <w:t xml:space="preserve">Yes                No   </w:t>
      </w:r>
    </w:p>
    <w:p w:rsidR="0003119B" w:rsidRPr="005B681C" w:rsidRDefault="000B2AB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w:t>
      </w:r>
      <w:r w:rsidR="001A29D4" w:rsidRPr="005B681C">
        <w:rPr>
          <w:rFonts w:ascii="Times New Roman" w:hAnsi="Times New Roman"/>
        </w:rPr>
        <w:t>If yes, mention the amount</w:t>
      </w:r>
      <w:r w:rsidR="000D5FE5" w:rsidRPr="005B681C">
        <w:rPr>
          <w:rFonts w:ascii="Times New Roman" w:hAnsi="Times New Roman"/>
        </w:rPr>
        <w:t xml:space="preserve"> </w:t>
      </w:r>
      <w:r w:rsidRPr="005B681C">
        <w:rPr>
          <w:rFonts w:ascii="Times New Roman" w:hAnsi="Times New Roman"/>
        </w:rPr>
        <w:t xml:space="preserve">     </w:t>
      </w:r>
      <w:r w:rsidR="00904A67" w:rsidRPr="005B681C">
        <w:rPr>
          <w:rFonts w:ascii="Times New Roman" w:hAnsi="Times New Roman"/>
        </w:rPr>
        <w:t xml:space="preserve">                          </w:t>
      </w:r>
      <w:r w:rsidR="001A29D4" w:rsidRPr="005B681C">
        <w:rPr>
          <w:rFonts w:ascii="Times New Roman" w:hAnsi="Times New Roman"/>
        </w:rPr>
        <w:tab/>
      </w:r>
    </w:p>
    <w:p w:rsidR="00370D8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3</w:t>
      </w:r>
      <w:r w:rsidRPr="005B681C">
        <w:rPr>
          <w:rFonts w:ascii="Times New Roman" w:hAnsi="Times New Roman"/>
          <w:b/>
        </w:rPr>
        <w:t xml:space="preserve"> </w:t>
      </w:r>
      <w:r w:rsidR="00582792" w:rsidRPr="005B681C">
        <w:rPr>
          <w:rFonts w:ascii="Times New Roman" w:hAnsi="Times New Roman"/>
        </w:rPr>
        <w:t>Seminars and C</w:t>
      </w:r>
      <w:r w:rsidR="00370D84" w:rsidRPr="005B681C">
        <w:rPr>
          <w:rFonts w:ascii="Times New Roman" w:hAnsi="Times New Roman"/>
        </w:rPr>
        <w:t>onferences</w:t>
      </w:r>
      <w:r w:rsidR="00582792" w:rsidRPr="005B681C">
        <w:rPr>
          <w:rFonts w:ascii="Times New Roman" w:hAnsi="Times New Roman"/>
        </w:rPr>
        <w:t xml:space="preserve"> (only quality related)</w:t>
      </w:r>
    </w:p>
    <w:p w:rsidR="00370D84" w:rsidRPr="005B681C" w:rsidRDefault="00A030C1"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817472" behindDoc="0" locked="0" layoutInCell="1" allowOverlap="1" wp14:anchorId="4721A775" wp14:editId="71220B2B">
                <wp:simplePos x="0" y="0"/>
                <wp:positionH relativeFrom="column">
                  <wp:posOffset>4352925</wp:posOffset>
                </wp:positionH>
                <wp:positionV relativeFrom="paragraph">
                  <wp:posOffset>317500</wp:posOffset>
                </wp:positionV>
                <wp:extent cx="462915" cy="308610"/>
                <wp:effectExtent l="9525" t="11430" r="13335" b="13335"/>
                <wp:wrapNone/>
                <wp:docPr id="258"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308610"/>
                        </a:xfrm>
                        <a:prstGeom prst="rect">
                          <a:avLst/>
                        </a:prstGeom>
                        <a:solidFill>
                          <a:srgbClr val="FFFFFF"/>
                        </a:solidFill>
                        <a:ln w="9525">
                          <a:solidFill>
                            <a:srgbClr val="000000"/>
                          </a:solidFill>
                          <a:miter lim="800000"/>
                          <a:headEnd/>
                          <a:tailEnd/>
                        </a:ln>
                      </wps:spPr>
                      <wps:txbx>
                        <w:txbxContent>
                          <w:p w:rsidR="00A4472F" w:rsidRPr="005613F9" w:rsidRDefault="00A4472F" w:rsidP="00A030C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1A775" id="Text Box 516" o:spid="_x0000_s1108" type="#_x0000_t202" style="position:absolute;margin-left:342.75pt;margin-top:25pt;width:36.45pt;height:24.3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">
                <v:textbox>
                  <w:txbxContent>
                    <w:p w:rsidR="00A4472F" w:rsidRPr="005613F9" w:rsidRDefault="00A4472F" w:rsidP="00A030C1">
                      <w:pPr>
                        <w:rPr>
                          <w:sz w:val="20"/>
                          <w:szCs w:val="20"/>
                        </w:rPr>
                      </w:pPr>
                    </w:p>
                  </w:txbxContent>
                </v:textbox>
              </v:shape>
            </w:pict>
          </mc:Fallback>
        </mc:AlternateContent>
      </w:r>
      <w:r w:rsidR="004F1BEA">
        <w:rPr>
          <w:rFonts w:ascii="Times New Roman" w:hAnsi="Times New Roman"/>
          <w:noProof/>
          <w:lang w:val="en-US" w:eastAsia="en-US" w:bidi="mr-IN"/>
        </w:rPr>
        <mc:AlternateContent>
          <mc:Choice Requires="wps">
            <w:drawing>
              <wp:anchor distT="0" distB="0" distL="114300" distR="114300" simplePos="0" relativeHeight="251635200" behindDoc="0" locked="0" layoutInCell="1" allowOverlap="1" wp14:anchorId="1B4319BB" wp14:editId="783ECA83">
                <wp:simplePos x="0" y="0"/>
                <wp:positionH relativeFrom="column">
                  <wp:posOffset>2419349</wp:posOffset>
                </wp:positionH>
                <wp:positionV relativeFrom="paragraph">
                  <wp:posOffset>323215</wp:posOffset>
                </wp:positionV>
                <wp:extent cx="386715" cy="308610"/>
                <wp:effectExtent l="0" t="0" r="13335" b="15240"/>
                <wp:wrapNone/>
                <wp:docPr id="159"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308610"/>
                        </a:xfrm>
                        <a:prstGeom prst="rect">
                          <a:avLst/>
                        </a:prstGeom>
                        <a:solidFill>
                          <a:srgbClr val="FFFFFF"/>
                        </a:solidFill>
                        <a:ln w="9525">
                          <a:solidFill>
                            <a:srgbClr val="000000"/>
                          </a:solidFill>
                          <a:miter lim="800000"/>
                          <a:headEnd/>
                          <a:tailEnd/>
                        </a:ln>
                      </wps:spPr>
                      <wps:txbx>
                        <w:txbxContent>
                          <w:p w:rsidR="00A4472F" w:rsidRPr="005613F9" w:rsidRDefault="00A4472F" w:rsidP="00FC491E">
                            <w:pPr>
                              <w:rPr>
                                <w:sz w:val="20"/>
                                <w:szCs w:val="20"/>
                              </w:rPr>
                            </w:pPr>
                            <w:r>
                              <w:rPr>
                                <w:sz w:val="20"/>
                                <w:szCs w:val="20"/>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319BB" id="Text Box 515" o:spid="_x0000_s1109" type="#_x0000_t202" style="position:absolute;margin-left:190.5pt;margin-top:25.45pt;width:30.45pt;height:24.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">
                <v:textbox>
                  <w:txbxContent>
                    <w:p w:rsidR="00A4472F" w:rsidRPr="005613F9" w:rsidRDefault="00A4472F" w:rsidP="00FC491E">
                      <w:pPr>
                        <w:rPr>
                          <w:sz w:val="20"/>
                          <w:szCs w:val="20"/>
                        </w:rPr>
                      </w:pPr>
                      <w:r>
                        <w:rPr>
                          <w:sz w:val="20"/>
                          <w:szCs w:val="20"/>
                        </w:rPr>
                        <w:t>01</w:t>
                      </w:r>
                    </w:p>
                  </w:txbxContent>
                </v:textbox>
              </v:shape>
            </w:pict>
          </mc:Fallback>
        </mc:AlternateContent>
      </w:r>
      <w:r w:rsidR="00D60E77">
        <w:rPr>
          <w:rFonts w:ascii="Times New Roman" w:hAnsi="Times New Roman"/>
          <w:noProof/>
          <w:lang w:val="en-US" w:eastAsia="en-US" w:bidi="mr-IN"/>
        </w:rPr>
        <mc:AlternateContent>
          <mc:Choice Requires="wps">
            <w:drawing>
              <wp:anchor distT="0" distB="0" distL="114300" distR="114300" simplePos="0" relativeHeight="251636224" behindDoc="0" locked="0" layoutInCell="1" allowOverlap="1" wp14:anchorId="1BEBEA8B" wp14:editId="4491A027">
                <wp:simplePos x="0" y="0"/>
                <wp:positionH relativeFrom="column">
                  <wp:posOffset>3429000</wp:posOffset>
                </wp:positionH>
                <wp:positionV relativeFrom="paragraph">
                  <wp:posOffset>325120</wp:posOffset>
                </wp:positionV>
                <wp:extent cx="462915" cy="308610"/>
                <wp:effectExtent l="9525" t="11430" r="13335" b="13335"/>
                <wp:wrapNone/>
                <wp:docPr id="162"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308610"/>
                        </a:xfrm>
                        <a:prstGeom prst="rect">
                          <a:avLst/>
                        </a:prstGeom>
                        <a:solidFill>
                          <a:srgbClr val="FFFFFF"/>
                        </a:solidFill>
                        <a:ln w="9525">
                          <a:solidFill>
                            <a:srgbClr val="000000"/>
                          </a:solidFill>
                          <a:miter lim="800000"/>
                          <a:headEnd/>
                          <a:tailEnd/>
                        </a:ln>
                      </wps:spPr>
                      <wps:txbx>
                        <w:txbxContent>
                          <w:p w:rsidR="00A4472F" w:rsidRPr="005613F9" w:rsidRDefault="00A4472F" w:rsidP="00FC491E">
                            <w:pPr>
                              <w:rPr>
                                <w:sz w:val="20"/>
                                <w:szCs w:val="20"/>
                              </w:rPr>
                            </w:pPr>
                            <w:r>
                              <w:rPr>
                                <w:sz w:val="20"/>
                                <w:szCs w:val="20"/>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BEA8B" id="_x0000_s1110" type="#_x0000_t202" style="position:absolute;margin-left:270pt;margin-top:25.6pt;width:36.45pt;height:24.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">
                <v:textbox>
                  <w:txbxContent>
                    <w:p w:rsidR="00A4472F" w:rsidRPr="005613F9" w:rsidRDefault="00A4472F" w:rsidP="00FC491E">
                      <w:pPr>
                        <w:rPr>
                          <w:sz w:val="20"/>
                          <w:szCs w:val="20"/>
                        </w:rPr>
                      </w:pPr>
                      <w:r>
                        <w:rPr>
                          <w:sz w:val="20"/>
                          <w:szCs w:val="20"/>
                        </w:rPr>
                        <w:t>02</w:t>
                      </w:r>
                    </w:p>
                  </w:txbxContent>
                </v:textbox>
              </v:shape>
            </w:pict>
          </mc:Fallback>
        </mc:AlternateContent>
      </w:r>
      <w:r w:rsidR="00D60E77">
        <w:rPr>
          <w:rFonts w:ascii="Times New Roman" w:hAnsi="Times New Roman"/>
          <w:noProof/>
          <w:lang w:val="en-US" w:eastAsia="en-US" w:bidi="mr-IN"/>
        </w:rPr>
        <mc:AlternateContent>
          <mc:Choice Requires="wps">
            <w:drawing>
              <wp:anchor distT="0" distB="0" distL="114300" distR="114300" simplePos="0" relativeHeight="251637248" behindDoc="0" locked="0" layoutInCell="1" allowOverlap="1" wp14:anchorId="21B9C0DA" wp14:editId="6E282603">
                <wp:simplePos x="0" y="0"/>
                <wp:positionH relativeFrom="column">
                  <wp:posOffset>4352925</wp:posOffset>
                </wp:positionH>
                <wp:positionV relativeFrom="paragraph">
                  <wp:posOffset>315595</wp:posOffset>
                </wp:positionV>
                <wp:extent cx="320040" cy="308610"/>
                <wp:effectExtent l="9525" t="11430" r="13335" b="13335"/>
                <wp:wrapNone/>
                <wp:docPr id="161"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A4472F" w:rsidRPr="005613F9" w:rsidRDefault="00A4472F" w:rsidP="00FC49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9C0DA" id="Text Box 517" o:spid="_x0000_s1111" type="#_x0000_t202" style="position:absolute;margin-left:342.75pt;margin-top:24.85pt;width:25.2pt;height:24.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">
                <v:textbox>
                  <w:txbxContent>
                    <w:p w:rsidR="00A4472F" w:rsidRPr="005613F9" w:rsidRDefault="00A4472F" w:rsidP="00FC491E">
                      <w:pPr>
                        <w:rPr>
                          <w:sz w:val="20"/>
                          <w:szCs w:val="20"/>
                        </w:rPr>
                      </w:pPr>
                    </w:p>
                  </w:txbxContent>
                </v:textbox>
              </v:shape>
            </w:pict>
          </mc:Fallback>
        </mc:AlternateContent>
      </w:r>
      <w:r w:rsidR="00D60E77">
        <w:rPr>
          <w:rFonts w:ascii="Times New Roman" w:hAnsi="Times New Roman"/>
          <w:noProof/>
          <w:lang w:val="en-US" w:eastAsia="en-US" w:bidi="mr-IN"/>
        </w:rPr>
        <mc:AlternateContent>
          <mc:Choice Requires="wps">
            <w:drawing>
              <wp:anchor distT="0" distB="0" distL="114300" distR="114300" simplePos="0" relativeHeight="251638272" behindDoc="0" locked="0" layoutInCell="1" allowOverlap="1" wp14:anchorId="1547317C" wp14:editId="67422734">
                <wp:simplePos x="0" y="0"/>
                <wp:positionH relativeFrom="column">
                  <wp:posOffset>5852160</wp:posOffset>
                </wp:positionH>
                <wp:positionV relativeFrom="paragraph">
                  <wp:posOffset>294640</wp:posOffset>
                </wp:positionV>
                <wp:extent cx="320040" cy="308610"/>
                <wp:effectExtent l="13335" t="9525" r="9525" b="5715"/>
                <wp:wrapNone/>
                <wp:docPr id="160"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A4472F" w:rsidRPr="005613F9" w:rsidRDefault="00A4472F" w:rsidP="00FC491E">
                            <w:pPr>
                              <w:rPr>
                                <w:sz w:val="20"/>
                                <w:szCs w:val="20"/>
                              </w:rPr>
                            </w:pPr>
                            <w:r>
                              <w:rPr>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7317C" id="Text Box 518" o:spid="_x0000_s1112" type="#_x0000_t202" style="position:absolute;margin-left:460.8pt;margin-top:23.2pt;width:25.2pt;height:24.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">
                <v:textbox>
                  <w:txbxContent>
                    <w:p w:rsidR="00A4472F" w:rsidRPr="005613F9" w:rsidRDefault="00A4472F" w:rsidP="00FC491E">
                      <w:pPr>
                        <w:rPr>
                          <w:sz w:val="20"/>
                          <w:szCs w:val="20"/>
                        </w:rPr>
                      </w:pPr>
                      <w:r>
                        <w:rPr>
                          <w:sz w:val="20"/>
                          <w:szCs w:val="20"/>
                        </w:rPr>
                        <w:t>1</w:t>
                      </w:r>
                    </w:p>
                  </w:txbxContent>
                </v:textbox>
              </v:shape>
            </w:pict>
          </mc:Fallback>
        </mc:AlternateContent>
      </w:r>
      <w:r w:rsidR="00D60E77">
        <w:rPr>
          <w:rFonts w:ascii="Times New Roman" w:hAnsi="Times New Roman"/>
          <w:noProof/>
          <w:lang w:val="en-US" w:eastAsia="en-US" w:bidi="mr-IN"/>
        </w:rPr>
        <mc:AlternateContent>
          <mc:Choice Requires="wps">
            <w:drawing>
              <wp:anchor distT="0" distB="0" distL="114300" distR="114300" simplePos="0" relativeHeight="251634176" behindDoc="0" locked="0" layoutInCell="1" allowOverlap="1" wp14:anchorId="6FE6E8D4" wp14:editId="087EFF49">
                <wp:simplePos x="0" y="0"/>
                <wp:positionH relativeFrom="column">
                  <wp:posOffset>1165860</wp:posOffset>
                </wp:positionH>
                <wp:positionV relativeFrom="paragraph">
                  <wp:posOffset>325120</wp:posOffset>
                </wp:positionV>
                <wp:extent cx="320040" cy="308610"/>
                <wp:effectExtent l="13335" t="11430" r="9525" b="13335"/>
                <wp:wrapNone/>
                <wp:docPr id="158"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A4472F" w:rsidRPr="005613F9" w:rsidRDefault="00A4472F" w:rsidP="00FC491E">
                            <w:pPr>
                              <w:rPr>
                                <w:sz w:val="20"/>
                                <w:szCs w:val="20"/>
                              </w:rPr>
                            </w:pPr>
                            <w:r>
                              <w:rPr>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6E8D4" id="Text Box 514" o:spid="_x0000_s1113" type="#_x0000_t202" style="position:absolute;margin-left:91.8pt;margin-top:25.6pt;width:25.2pt;height:24.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">
                <v:textbox>
                  <w:txbxContent>
                    <w:p w:rsidR="00A4472F" w:rsidRPr="005613F9" w:rsidRDefault="00A4472F" w:rsidP="00FC491E">
                      <w:pPr>
                        <w:rPr>
                          <w:sz w:val="20"/>
                          <w:szCs w:val="20"/>
                        </w:rPr>
                      </w:pPr>
                      <w:r>
                        <w:rPr>
                          <w:sz w:val="20"/>
                          <w:szCs w:val="20"/>
                        </w:rPr>
                        <w:t>4</w:t>
                      </w:r>
                    </w:p>
                  </w:txbxContent>
                </v:textbox>
              </v:shape>
            </w:pict>
          </mc:Fallback>
        </mc:AlternateContent>
      </w:r>
      <w:r w:rsidR="00A00804" w:rsidRPr="005B681C">
        <w:rPr>
          <w:rFonts w:ascii="Times New Roman" w:hAnsi="Times New Roman"/>
        </w:rPr>
        <w:t xml:space="preserve">         </w:t>
      </w:r>
      <w:r w:rsidR="00582792" w:rsidRPr="005B681C">
        <w:rPr>
          <w:rFonts w:ascii="Times New Roman" w:hAnsi="Times New Roman"/>
        </w:rPr>
        <w:t>(</w:t>
      </w:r>
      <w:proofErr w:type="spellStart"/>
      <w:r w:rsidR="00582792" w:rsidRPr="005B681C">
        <w:rPr>
          <w:rFonts w:ascii="Times New Roman" w:hAnsi="Times New Roman"/>
        </w:rPr>
        <w:t>i</w:t>
      </w:r>
      <w:proofErr w:type="spellEnd"/>
      <w:r w:rsidR="00582792" w:rsidRPr="005B681C">
        <w:rPr>
          <w:rFonts w:ascii="Times New Roman" w:hAnsi="Times New Roman"/>
        </w:rPr>
        <w:t xml:space="preserve">) </w:t>
      </w:r>
      <w:r w:rsidR="00DF5639" w:rsidRPr="005B681C">
        <w:rPr>
          <w:rFonts w:ascii="Times New Roman" w:hAnsi="Times New Roman"/>
        </w:rPr>
        <w:t xml:space="preserve">No. of </w:t>
      </w:r>
      <w:r w:rsidR="00370D84" w:rsidRPr="005B681C">
        <w:rPr>
          <w:rFonts w:ascii="Times New Roman" w:hAnsi="Times New Roman"/>
        </w:rPr>
        <w:t>Seminars/Conferences/ Workshops</w:t>
      </w:r>
      <w:r w:rsidR="00936211" w:rsidRPr="005B681C">
        <w:rPr>
          <w:rFonts w:ascii="Times New Roman" w:hAnsi="Times New Roman"/>
        </w:rPr>
        <w:t>/Symposia</w:t>
      </w:r>
      <w:r w:rsidR="00370D84" w:rsidRPr="005B681C">
        <w:rPr>
          <w:rFonts w:ascii="Times New Roman" w:hAnsi="Times New Roman"/>
        </w:rPr>
        <w:t xml:space="preserve"> organized by </w:t>
      </w:r>
      <w:r w:rsidR="008C4189" w:rsidRPr="005B681C">
        <w:rPr>
          <w:rFonts w:ascii="Times New Roman" w:hAnsi="Times New Roman"/>
        </w:rPr>
        <w:t xml:space="preserve">the </w:t>
      </w:r>
      <w:r w:rsidR="00370D84" w:rsidRPr="005B681C">
        <w:rPr>
          <w:rFonts w:ascii="Times New Roman" w:hAnsi="Times New Roman"/>
        </w:rPr>
        <w:t xml:space="preserve">IQAC </w:t>
      </w:r>
    </w:p>
    <w:p w:rsidR="00582792" w:rsidRPr="005B681C" w:rsidRDefault="00582792"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Total Nos.               International               National               </w:t>
      </w:r>
      <w:r w:rsidR="007C3531">
        <w:rPr>
          <w:rFonts w:ascii="Times New Roman" w:hAnsi="Times New Roman"/>
        </w:rPr>
        <w:t xml:space="preserve">    </w:t>
      </w:r>
      <w:r w:rsidRPr="005B681C">
        <w:rPr>
          <w:rFonts w:ascii="Times New Roman" w:hAnsi="Times New Roman"/>
        </w:rPr>
        <w:t xml:space="preserve">State              </w:t>
      </w:r>
      <w:r w:rsidR="007C3531">
        <w:rPr>
          <w:rFonts w:ascii="Times New Roman" w:hAnsi="Times New Roman"/>
        </w:rPr>
        <w:t xml:space="preserve">   </w:t>
      </w:r>
      <w:r w:rsidRPr="005B681C">
        <w:rPr>
          <w:rFonts w:ascii="Times New Roman" w:hAnsi="Times New Roman"/>
        </w:rPr>
        <w:t>Institution Level</w:t>
      </w:r>
    </w:p>
    <w:p w:rsidR="00A030CD" w:rsidRDefault="00D60E77"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559424" behindDoc="0" locked="0" layoutInCell="1" allowOverlap="1" wp14:anchorId="0FD21ABB" wp14:editId="0A582605">
                <wp:simplePos x="0" y="0"/>
                <wp:positionH relativeFrom="column">
                  <wp:posOffset>1200150</wp:posOffset>
                </wp:positionH>
                <wp:positionV relativeFrom="paragraph">
                  <wp:posOffset>309880</wp:posOffset>
                </wp:positionV>
                <wp:extent cx="3599815" cy="1885950"/>
                <wp:effectExtent l="0" t="0" r="19685" b="19050"/>
                <wp:wrapNone/>
                <wp:docPr id="15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1885950"/>
                        </a:xfrm>
                        <a:prstGeom prst="rect">
                          <a:avLst/>
                        </a:prstGeom>
                        <a:solidFill>
                          <a:srgbClr val="FFFFFF"/>
                        </a:solidFill>
                        <a:ln w="9525">
                          <a:solidFill>
                            <a:srgbClr val="000000"/>
                          </a:solidFill>
                          <a:miter lim="800000"/>
                          <a:headEnd/>
                          <a:tailEnd/>
                        </a:ln>
                      </wps:spPr>
                      <wps:txbx>
                        <w:txbxContent>
                          <w:p w:rsidR="00A4472F" w:rsidRDefault="00A4472F" w:rsidP="00323ADC">
                            <w:r>
                              <w:t>Family and Nation Building (International)</w:t>
                            </w:r>
                          </w:p>
                          <w:p w:rsidR="00A4472F" w:rsidRDefault="00A4472F" w:rsidP="00370D84">
                            <w:r>
                              <w:t>Good Governance (National)</w:t>
                            </w:r>
                          </w:p>
                          <w:p w:rsidR="00A4472F" w:rsidRDefault="00A4472F" w:rsidP="00370D84">
                            <w:r>
                              <w:t xml:space="preserve"> “Literature of War, Conflict and Trauma: Post-Colonial Perspectives and Approaches”. (National)</w:t>
                            </w:r>
                          </w:p>
                          <w:p w:rsidR="00A4472F" w:rsidRDefault="00A4472F" w:rsidP="00370D84">
                            <w:r>
                              <w:t>Workshop on Foundation Course (Paper I &amp; II) (Institutional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21ABB" id="Text Box 168" o:spid="_x0000_s1114" type="#_x0000_t202" style="position:absolute;margin-left:94.5pt;margin-top:24.4pt;width:283.45pt;height:148.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">
                <v:textbox>
                  <w:txbxContent>
                    <w:p w:rsidR="00A4472F" w:rsidRDefault="00A4472F" w:rsidP="00323ADC">
                      <w:r>
                        <w:t>Family and Nation Building (International)</w:t>
                      </w:r>
                    </w:p>
                    <w:p w:rsidR="00A4472F" w:rsidRDefault="00A4472F" w:rsidP="00370D84">
                      <w:r>
                        <w:t>Good Governance (National)</w:t>
                      </w:r>
                    </w:p>
                    <w:p w:rsidR="00A4472F" w:rsidRDefault="00A4472F" w:rsidP="00370D84">
                      <w:r>
                        <w:t xml:space="preserve"> “Literature of War, Conflict and Trauma: Post-Colonial Perspectives and Approaches”. (National)</w:t>
                      </w:r>
                    </w:p>
                    <w:p w:rsidR="00A4472F" w:rsidRDefault="00A4472F" w:rsidP="00370D84">
                      <w:r>
                        <w:t>Workshop on Foundation Course (Paper I &amp; II) (Institutional Level)</w:t>
                      </w:r>
                    </w:p>
                  </w:txbxContent>
                </v:textbox>
              </v:shape>
            </w:pict>
          </mc:Fallback>
        </mc:AlternateContent>
      </w:r>
      <w:r w:rsidR="007576E4" w:rsidRPr="005B681C">
        <w:rPr>
          <w:rFonts w:ascii="Times New Roman" w:hAnsi="Times New Roman"/>
        </w:rPr>
        <w:t xml:space="preserve">       </w:t>
      </w:r>
    </w:p>
    <w:p w:rsidR="007576E4" w:rsidRPr="005B681C" w:rsidRDefault="00FC491E"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r w:rsidR="007576E4" w:rsidRPr="005B681C">
        <w:rPr>
          <w:rFonts w:ascii="Times New Roman" w:hAnsi="Times New Roman"/>
        </w:rPr>
        <w:t xml:space="preserve"> </w:t>
      </w:r>
      <w:r w:rsidR="00582792" w:rsidRPr="005B681C">
        <w:rPr>
          <w:rFonts w:ascii="Times New Roman" w:hAnsi="Times New Roman"/>
        </w:rPr>
        <w:t xml:space="preserve">(ii) </w:t>
      </w:r>
      <w:r w:rsidR="007576E4" w:rsidRPr="005B681C">
        <w:rPr>
          <w:rFonts w:ascii="Times New Roman" w:hAnsi="Times New Roman"/>
        </w:rPr>
        <w:t>Theme</w:t>
      </w:r>
      <w:r w:rsidR="00BD7B43" w:rsidRPr="005B681C">
        <w:rPr>
          <w:rFonts w:ascii="Times New Roman" w:hAnsi="Times New Roman"/>
        </w:rPr>
        <w:t xml:space="preserve">s </w:t>
      </w:r>
    </w:p>
    <w:p w:rsidR="007C3531" w:rsidRDefault="007C3531"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23ADC" w:rsidRDefault="00323AD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23ADC" w:rsidRDefault="00323AD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23ADC" w:rsidRDefault="00323AD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23ADC" w:rsidRDefault="00323AD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A29D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4</w:t>
      </w:r>
      <w:r w:rsidRPr="005B681C">
        <w:rPr>
          <w:rFonts w:ascii="Times New Roman" w:hAnsi="Times New Roman"/>
        </w:rPr>
        <w:t xml:space="preserve"> </w:t>
      </w:r>
      <w:r w:rsidR="001A29D4" w:rsidRPr="005B681C">
        <w:rPr>
          <w:rFonts w:ascii="Times New Roman" w:hAnsi="Times New Roman"/>
        </w:rPr>
        <w:t xml:space="preserve">Significant </w:t>
      </w:r>
      <w:r w:rsidR="00BD7B43" w:rsidRPr="005B681C">
        <w:rPr>
          <w:rFonts w:ascii="Times New Roman" w:hAnsi="Times New Roman"/>
        </w:rPr>
        <w:t xml:space="preserve">Activities and </w:t>
      </w:r>
      <w:r w:rsidR="001A29D4" w:rsidRPr="005B681C">
        <w:rPr>
          <w:rFonts w:ascii="Times New Roman" w:hAnsi="Times New Roman"/>
        </w:rPr>
        <w:t>contribution</w:t>
      </w:r>
      <w:r w:rsidR="00BD7B43" w:rsidRPr="005B681C">
        <w:rPr>
          <w:rFonts w:ascii="Times New Roman" w:hAnsi="Times New Roman"/>
        </w:rPr>
        <w:t>s</w:t>
      </w:r>
      <w:r w:rsidR="001A29D4" w:rsidRPr="005B681C">
        <w:rPr>
          <w:rFonts w:ascii="Times New Roman" w:hAnsi="Times New Roman"/>
        </w:rPr>
        <w:t xml:space="preserve"> made by IQAC </w:t>
      </w:r>
    </w:p>
    <w:p w:rsidR="001A29D4" w:rsidRPr="005B681C" w:rsidRDefault="00A846B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540992" behindDoc="0" locked="0" layoutInCell="1" allowOverlap="1">
                <wp:simplePos x="0" y="0"/>
                <wp:positionH relativeFrom="margin">
                  <wp:align>right</wp:align>
                </wp:positionH>
                <wp:positionV relativeFrom="paragraph">
                  <wp:posOffset>12700</wp:posOffset>
                </wp:positionV>
                <wp:extent cx="5724525" cy="2533650"/>
                <wp:effectExtent l="0" t="0" r="28575" b="19050"/>
                <wp:wrapNone/>
                <wp:docPr id="15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533650"/>
                        </a:xfrm>
                        <a:prstGeom prst="rect">
                          <a:avLst/>
                        </a:prstGeom>
                        <a:solidFill>
                          <a:srgbClr val="FFFFFF"/>
                        </a:solidFill>
                        <a:ln w="9525">
                          <a:solidFill>
                            <a:srgbClr val="000000"/>
                          </a:solidFill>
                          <a:miter lim="800000"/>
                          <a:headEnd/>
                          <a:tailEnd/>
                        </a:ln>
                      </wps:spPr>
                      <wps:txbx>
                        <w:txbxContent>
                          <w:p w:rsidR="00A4472F" w:rsidRDefault="00A4472F" w:rsidP="00C44F51">
                            <w:pPr>
                              <w:pStyle w:val="ListParagraph"/>
                              <w:numPr>
                                <w:ilvl w:val="0"/>
                                <w:numId w:val="32"/>
                              </w:numPr>
                            </w:pPr>
                            <w:r>
                              <w:t>Organised Conferences at international and national levels.</w:t>
                            </w:r>
                          </w:p>
                          <w:p w:rsidR="00A4472F" w:rsidRDefault="00A4472F" w:rsidP="00C44F51">
                            <w:pPr>
                              <w:pStyle w:val="ListParagraph"/>
                              <w:numPr>
                                <w:ilvl w:val="0"/>
                                <w:numId w:val="32"/>
                              </w:numPr>
                            </w:pPr>
                            <w:r>
                              <w:t>Encouraged students to undertake research by organising a Socio-History student seminar.</w:t>
                            </w:r>
                          </w:p>
                          <w:p w:rsidR="00A4472F" w:rsidRDefault="00A4472F" w:rsidP="00C44F51">
                            <w:pPr>
                              <w:pStyle w:val="ListParagraph"/>
                              <w:numPr>
                                <w:ilvl w:val="0"/>
                                <w:numId w:val="32"/>
                              </w:numPr>
                            </w:pPr>
                            <w:r>
                              <w:t>Organised faculty development programmes on extension activities offered by the University of Mumbai.</w:t>
                            </w:r>
                          </w:p>
                          <w:p w:rsidR="00A4472F" w:rsidRDefault="00A4472F" w:rsidP="00C44F51">
                            <w:pPr>
                              <w:pStyle w:val="ListParagraph"/>
                              <w:numPr>
                                <w:ilvl w:val="0"/>
                                <w:numId w:val="32"/>
                              </w:numPr>
                            </w:pPr>
                            <w:r>
                              <w:t>Organised a programme on teaching and Non-teaching staff on Automation of college office and going the “Paperless way”.</w:t>
                            </w:r>
                          </w:p>
                          <w:p w:rsidR="00A4472F" w:rsidRDefault="00A4472F" w:rsidP="00C44F51">
                            <w:pPr>
                              <w:pStyle w:val="ListParagraph"/>
                              <w:numPr>
                                <w:ilvl w:val="0"/>
                                <w:numId w:val="32"/>
                              </w:numPr>
                            </w:pPr>
                            <w:r>
                              <w:t>Moodle Server made more interactive.</w:t>
                            </w:r>
                          </w:p>
                          <w:p w:rsidR="00A4472F" w:rsidRDefault="00A4472F" w:rsidP="00A846B4">
                            <w:pPr>
                              <w:pStyle w:val="ListParagraph"/>
                              <w:numPr>
                                <w:ilvl w:val="0"/>
                                <w:numId w:val="32"/>
                              </w:numPr>
                            </w:pPr>
                            <w:r>
                              <w:t>Organised a seminar on “How to manage money matters”.</w:t>
                            </w:r>
                          </w:p>
                          <w:p w:rsidR="00A4472F" w:rsidRDefault="00A4472F" w:rsidP="00A846B4">
                            <w:pPr>
                              <w:pStyle w:val="ListParagraph"/>
                              <w:numPr>
                                <w:ilvl w:val="0"/>
                                <w:numId w:val="32"/>
                              </w:numPr>
                            </w:pPr>
                            <w:r>
                              <w:t>Orientation Programme for new staff members was organised.</w:t>
                            </w:r>
                          </w:p>
                          <w:p w:rsidR="00A4472F" w:rsidRDefault="00A4472F" w:rsidP="00A846B4">
                            <w:pPr>
                              <w:pStyle w:val="ListParagraph"/>
                              <w:numPr>
                                <w:ilvl w:val="0"/>
                                <w:numId w:val="32"/>
                              </w:numPr>
                            </w:pPr>
                            <w:r>
                              <w:t xml:space="preserve">A visit to the </w:t>
                            </w:r>
                            <w:proofErr w:type="gramStart"/>
                            <w:r>
                              <w:t xml:space="preserve">“ </w:t>
                            </w:r>
                            <w:proofErr w:type="spellStart"/>
                            <w:r>
                              <w:t>Bhau</w:t>
                            </w:r>
                            <w:proofErr w:type="spellEnd"/>
                            <w:proofErr w:type="gramEnd"/>
                            <w:r>
                              <w:t xml:space="preserve"> </w:t>
                            </w:r>
                            <w:proofErr w:type="spellStart"/>
                            <w:r>
                              <w:t>Daji</w:t>
                            </w:r>
                            <w:proofErr w:type="spellEnd"/>
                            <w:r>
                              <w:t xml:space="preserve"> Lad” museum was organised for all staff members..</w:t>
                            </w:r>
                          </w:p>
                          <w:p w:rsidR="00A4472F" w:rsidRDefault="00A4472F" w:rsidP="00C44F51">
                            <w:pPr>
                              <w:pStyle w:val="ListParagraph"/>
                              <w:numPr>
                                <w:ilvl w:val="0"/>
                                <w:numId w:val="32"/>
                              </w:numPr>
                            </w:pPr>
                            <w:r>
                              <w:t xml:space="preserve">To encourage research within the college, an Annual Staff seminar was organised. </w:t>
                            </w:r>
                          </w:p>
                          <w:p w:rsidR="00A4472F" w:rsidRDefault="00A4472F" w:rsidP="00470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15" type="#_x0000_t202" style="position:absolute;margin-left:399.55pt;margin-top:1pt;width:450.75pt;height:199.5pt;z-index:251540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">
                <v:textbox>
                  <w:txbxContent>
                    <w:p w:rsidR="00A4472F" w:rsidRDefault="00A4472F" w:rsidP="00C44F51">
                      <w:pPr>
                        <w:pStyle w:val="ListParagraph"/>
                        <w:numPr>
                          <w:ilvl w:val="0"/>
                          <w:numId w:val="32"/>
                        </w:numPr>
                      </w:pPr>
                      <w:r>
                        <w:t>Organised Conferences at international and national levels.</w:t>
                      </w:r>
                    </w:p>
                    <w:p w:rsidR="00A4472F" w:rsidRDefault="00A4472F" w:rsidP="00C44F51">
                      <w:pPr>
                        <w:pStyle w:val="ListParagraph"/>
                        <w:numPr>
                          <w:ilvl w:val="0"/>
                          <w:numId w:val="32"/>
                        </w:numPr>
                      </w:pPr>
                      <w:r>
                        <w:t>Encouraged students to undertake research by organising a Socio-History student seminar.</w:t>
                      </w:r>
                    </w:p>
                    <w:p w:rsidR="00A4472F" w:rsidRDefault="00A4472F" w:rsidP="00C44F51">
                      <w:pPr>
                        <w:pStyle w:val="ListParagraph"/>
                        <w:numPr>
                          <w:ilvl w:val="0"/>
                          <w:numId w:val="32"/>
                        </w:numPr>
                      </w:pPr>
                      <w:r>
                        <w:t>Organised faculty development programmes on extension activities offered by the University of Mumbai.</w:t>
                      </w:r>
                    </w:p>
                    <w:p w:rsidR="00A4472F" w:rsidRDefault="00A4472F" w:rsidP="00C44F51">
                      <w:pPr>
                        <w:pStyle w:val="ListParagraph"/>
                        <w:numPr>
                          <w:ilvl w:val="0"/>
                          <w:numId w:val="32"/>
                        </w:numPr>
                      </w:pPr>
                      <w:r>
                        <w:t>Organised a programme on teaching and Non-teaching staff on Automation of college office and going the “Paperless way”.</w:t>
                      </w:r>
                    </w:p>
                    <w:p w:rsidR="00A4472F" w:rsidRDefault="00A4472F" w:rsidP="00C44F51">
                      <w:pPr>
                        <w:pStyle w:val="ListParagraph"/>
                        <w:numPr>
                          <w:ilvl w:val="0"/>
                          <w:numId w:val="32"/>
                        </w:numPr>
                      </w:pPr>
                      <w:r>
                        <w:t>Moodle Server made more interactive.</w:t>
                      </w:r>
                    </w:p>
                    <w:p w:rsidR="00A4472F" w:rsidRDefault="00A4472F" w:rsidP="00A846B4">
                      <w:pPr>
                        <w:pStyle w:val="ListParagraph"/>
                        <w:numPr>
                          <w:ilvl w:val="0"/>
                          <w:numId w:val="32"/>
                        </w:numPr>
                      </w:pPr>
                      <w:r>
                        <w:t>Organised a seminar on “How to manage money matters”.</w:t>
                      </w:r>
                    </w:p>
                    <w:p w:rsidR="00A4472F" w:rsidRDefault="00A4472F" w:rsidP="00A846B4">
                      <w:pPr>
                        <w:pStyle w:val="ListParagraph"/>
                        <w:numPr>
                          <w:ilvl w:val="0"/>
                          <w:numId w:val="32"/>
                        </w:numPr>
                      </w:pPr>
                      <w:r>
                        <w:t>Orientation Programme for new staff members was organised.</w:t>
                      </w:r>
                    </w:p>
                    <w:p w:rsidR="00A4472F" w:rsidRDefault="00A4472F" w:rsidP="00A846B4">
                      <w:pPr>
                        <w:pStyle w:val="ListParagraph"/>
                        <w:numPr>
                          <w:ilvl w:val="0"/>
                          <w:numId w:val="32"/>
                        </w:numPr>
                      </w:pPr>
                      <w:r>
                        <w:t>A visit to the “ Bhau Daji Lad” museum was organised for all staff members..</w:t>
                      </w:r>
                    </w:p>
                    <w:p w:rsidR="00A4472F" w:rsidRDefault="00A4472F" w:rsidP="00C44F51">
                      <w:pPr>
                        <w:pStyle w:val="ListParagraph"/>
                        <w:numPr>
                          <w:ilvl w:val="0"/>
                          <w:numId w:val="32"/>
                        </w:numPr>
                      </w:pPr>
                      <w:r>
                        <w:t xml:space="preserve">To encourage research within the college, an Annual Staff seminar was organised. </w:t>
                      </w:r>
                    </w:p>
                    <w:p w:rsidR="00A4472F" w:rsidRDefault="00A4472F" w:rsidP="00470A5D"/>
                  </w:txbxContent>
                </v:textbox>
                <w10:wrap anchorx="margin"/>
              </v:shape>
            </w:pict>
          </mc:Fallback>
        </mc:AlternateContent>
      </w:r>
    </w:p>
    <w:p w:rsidR="007C3531" w:rsidRDefault="007C3531"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7C3531" w:rsidRDefault="007C3531"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470A5D" w:rsidRDefault="00470A5D"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470A5D" w:rsidRDefault="00470A5D"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470A5D" w:rsidRDefault="00470A5D"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470A5D" w:rsidRDefault="00470A5D"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470A5D" w:rsidRDefault="00470A5D"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846B4" w:rsidRDefault="00A846B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846B4" w:rsidRDefault="00A846B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846B4" w:rsidRDefault="00A846B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864C7"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5</w:t>
      </w:r>
      <w:r w:rsidRPr="005B681C">
        <w:rPr>
          <w:rFonts w:ascii="Times New Roman" w:hAnsi="Times New Roman"/>
        </w:rPr>
        <w:t xml:space="preserve"> </w:t>
      </w:r>
      <w:r w:rsidR="00E864C7" w:rsidRPr="005B681C">
        <w:rPr>
          <w:rFonts w:ascii="Times New Roman" w:hAnsi="Times New Roman"/>
        </w:rPr>
        <w:t>Plan of Action by IQAC</w:t>
      </w:r>
      <w:r w:rsidR="00904A67" w:rsidRPr="005B681C">
        <w:rPr>
          <w:rFonts w:ascii="Times New Roman" w:hAnsi="Times New Roman"/>
        </w:rPr>
        <w:t>/Outcome</w:t>
      </w:r>
    </w:p>
    <w:p w:rsidR="00A0080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CD2ADC" w:rsidRPr="005B681C">
        <w:rPr>
          <w:rFonts w:ascii="Times New Roman" w:hAnsi="Times New Roman"/>
        </w:rPr>
        <w:t xml:space="preserve">The plan of action chalked out by the IQAC in the beginning of the year towards quality </w:t>
      </w:r>
      <w:r w:rsidRPr="005B681C">
        <w:rPr>
          <w:rFonts w:ascii="Times New Roman" w:hAnsi="Times New Roman"/>
        </w:rPr>
        <w:t xml:space="preserve">          </w:t>
      </w:r>
    </w:p>
    <w:p w:rsidR="00CD2ADC"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68304B" w:rsidRPr="005B681C">
        <w:rPr>
          <w:rFonts w:ascii="Times New Roman" w:hAnsi="Times New Roman"/>
        </w:rPr>
        <w:t>Enhancement</w:t>
      </w:r>
      <w:r w:rsidR="00CD2ADC" w:rsidRPr="005B681C">
        <w:rPr>
          <w:rFonts w:ascii="Times New Roman" w:hAnsi="Times New Roman"/>
        </w:rPr>
        <w:t xml:space="preserve"> and the outcome achieved by the end of the year</w:t>
      </w:r>
      <w:r w:rsidR="00066E4C" w:rsidRPr="005B681C">
        <w:rPr>
          <w:rFonts w:ascii="Times New Roman" w:hAnsi="Times New Roman"/>
        </w:rPr>
        <w:t xml:space="preserve"> *</w:t>
      </w:r>
    </w:p>
    <w:p w:rsidR="00FC491E" w:rsidRPr="005B681C" w:rsidRDefault="00FC491E"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0"/>
        <w:gridCol w:w="3487"/>
      </w:tblGrid>
      <w:tr w:rsidR="00B66D23" w:rsidRPr="005B681C" w:rsidTr="00397E49">
        <w:trPr>
          <w:trHeight w:val="225"/>
        </w:trPr>
        <w:tc>
          <w:tcPr>
            <w:tcW w:w="3740" w:type="dxa"/>
          </w:tcPr>
          <w:p w:rsidR="00B66D23" w:rsidRPr="001802E8"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heme="minorHAnsi" w:hAnsiTheme="minorHAnsi" w:cstheme="minorHAnsi"/>
              </w:rPr>
            </w:pPr>
            <w:r w:rsidRPr="001802E8">
              <w:rPr>
                <w:rFonts w:asciiTheme="minorHAnsi" w:hAnsiTheme="minorHAnsi" w:cstheme="minorHAnsi"/>
              </w:rPr>
              <w:t>Plan of Action</w:t>
            </w:r>
            <w:r w:rsidR="009F26F0" w:rsidRPr="001802E8">
              <w:rPr>
                <w:rFonts w:asciiTheme="minorHAnsi" w:hAnsiTheme="minorHAnsi" w:cstheme="minorHAnsi"/>
              </w:rPr>
              <w:t xml:space="preserve"> </w:t>
            </w:r>
            <w:r w:rsidR="00104BA3" w:rsidRPr="001802E8">
              <w:rPr>
                <w:rFonts w:asciiTheme="minorHAnsi" w:hAnsiTheme="minorHAnsi" w:cstheme="minorHAnsi"/>
              </w:rPr>
              <w:t>(2015-16)</w:t>
            </w:r>
          </w:p>
        </w:tc>
        <w:tc>
          <w:tcPr>
            <w:tcW w:w="3487" w:type="dxa"/>
          </w:tcPr>
          <w:p w:rsidR="00B66D23" w:rsidRPr="001802E8"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heme="minorHAnsi" w:hAnsiTheme="minorHAnsi" w:cstheme="minorHAnsi"/>
              </w:rPr>
            </w:pPr>
            <w:r w:rsidRPr="001802E8">
              <w:rPr>
                <w:rFonts w:asciiTheme="minorHAnsi" w:hAnsiTheme="minorHAnsi" w:cstheme="minorHAnsi"/>
              </w:rPr>
              <w:t>Achievements</w:t>
            </w:r>
            <w:r w:rsidR="009F26F0" w:rsidRPr="001802E8">
              <w:rPr>
                <w:rFonts w:asciiTheme="minorHAnsi" w:hAnsiTheme="minorHAnsi" w:cstheme="minorHAnsi"/>
              </w:rPr>
              <w:t xml:space="preserve"> </w:t>
            </w:r>
            <w:r w:rsidR="00104BA3" w:rsidRPr="001802E8">
              <w:rPr>
                <w:rFonts w:asciiTheme="minorHAnsi" w:hAnsiTheme="minorHAnsi" w:cstheme="minorHAnsi"/>
              </w:rPr>
              <w:t>(2016-17)</w:t>
            </w:r>
          </w:p>
        </w:tc>
      </w:tr>
      <w:tr w:rsidR="00B66D23" w:rsidRPr="005B681C" w:rsidTr="00397E49">
        <w:trPr>
          <w:trHeight w:val="454"/>
        </w:trPr>
        <w:tc>
          <w:tcPr>
            <w:tcW w:w="3740" w:type="dxa"/>
          </w:tcPr>
          <w:p w:rsidR="00B66D23" w:rsidRPr="001802E8" w:rsidRDefault="000D4680" w:rsidP="009F26F0">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rPr>
            </w:pPr>
            <w:r w:rsidRPr="001802E8">
              <w:rPr>
                <w:rFonts w:asciiTheme="minorHAnsi" w:hAnsiTheme="minorHAnsi" w:cstheme="minorHAnsi"/>
              </w:rPr>
              <w:t>To introduce short</w:t>
            </w:r>
            <w:r w:rsidR="009F26F0" w:rsidRPr="001802E8">
              <w:rPr>
                <w:rFonts w:asciiTheme="minorHAnsi" w:hAnsiTheme="minorHAnsi" w:cstheme="minorHAnsi"/>
              </w:rPr>
              <w:t>-</w:t>
            </w:r>
            <w:r w:rsidRPr="001802E8">
              <w:rPr>
                <w:rFonts w:asciiTheme="minorHAnsi" w:hAnsiTheme="minorHAnsi" w:cstheme="minorHAnsi"/>
              </w:rPr>
              <w:t>term courses</w:t>
            </w:r>
          </w:p>
        </w:tc>
        <w:tc>
          <w:tcPr>
            <w:tcW w:w="3487" w:type="dxa"/>
          </w:tcPr>
          <w:p w:rsidR="00B66D23" w:rsidRPr="00FC2F7E" w:rsidRDefault="00885F0B" w:rsidP="00FC2F7E">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rPr>
            </w:pPr>
            <w:r w:rsidRPr="00FC2F7E">
              <w:rPr>
                <w:rFonts w:asciiTheme="minorHAnsi" w:hAnsiTheme="minorHAnsi" w:cstheme="minorHAnsi"/>
              </w:rPr>
              <w:t xml:space="preserve">The Accounts </w:t>
            </w:r>
            <w:r w:rsidR="009F26F0" w:rsidRPr="00FC2F7E">
              <w:rPr>
                <w:rFonts w:asciiTheme="minorHAnsi" w:hAnsiTheme="minorHAnsi" w:cstheme="minorHAnsi"/>
              </w:rPr>
              <w:t>D</w:t>
            </w:r>
            <w:r w:rsidRPr="00FC2F7E">
              <w:rPr>
                <w:rFonts w:asciiTheme="minorHAnsi" w:hAnsiTheme="minorHAnsi" w:cstheme="minorHAnsi"/>
              </w:rPr>
              <w:t xml:space="preserve">epartment started </w:t>
            </w:r>
            <w:r w:rsidR="009F26F0" w:rsidRPr="00FC2F7E">
              <w:rPr>
                <w:rFonts w:asciiTheme="minorHAnsi" w:hAnsiTheme="minorHAnsi" w:cstheme="minorHAnsi"/>
              </w:rPr>
              <w:t xml:space="preserve">a </w:t>
            </w:r>
            <w:r w:rsidRPr="00FC2F7E">
              <w:rPr>
                <w:rFonts w:asciiTheme="minorHAnsi" w:hAnsiTheme="minorHAnsi" w:cstheme="minorHAnsi"/>
              </w:rPr>
              <w:t>short</w:t>
            </w:r>
            <w:r w:rsidR="009F26F0" w:rsidRPr="00FC2F7E">
              <w:rPr>
                <w:rFonts w:asciiTheme="minorHAnsi" w:hAnsiTheme="minorHAnsi" w:cstheme="minorHAnsi"/>
              </w:rPr>
              <w:t>-</w:t>
            </w:r>
            <w:r w:rsidRPr="00FC2F7E">
              <w:rPr>
                <w:rFonts w:asciiTheme="minorHAnsi" w:hAnsiTheme="minorHAnsi" w:cstheme="minorHAnsi"/>
              </w:rPr>
              <w:t>term course.</w:t>
            </w:r>
          </w:p>
        </w:tc>
      </w:tr>
      <w:tr w:rsidR="00104BA3" w:rsidRPr="005B681C" w:rsidTr="00397E49">
        <w:trPr>
          <w:trHeight w:val="454"/>
        </w:trPr>
        <w:tc>
          <w:tcPr>
            <w:tcW w:w="3740" w:type="dxa"/>
          </w:tcPr>
          <w:p w:rsidR="00104BA3" w:rsidRPr="001802E8" w:rsidRDefault="00222E32" w:rsidP="00222E32">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rPr>
            </w:pPr>
            <w:r w:rsidRPr="001802E8">
              <w:rPr>
                <w:rFonts w:asciiTheme="minorHAnsi" w:hAnsiTheme="minorHAnsi" w:cstheme="minorHAnsi"/>
              </w:rPr>
              <w:t>To make Moodle server more interactive</w:t>
            </w:r>
          </w:p>
        </w:tc>
        <w:tc>
          <w:tcPr>
            <w:tcW w:w="3487" w:type="dxa"/>
          </w:tcPr>
          <w:p w:rsidR="00104BA3" w:rsidRPr="001802E8" w:rsidRDefault="007C3531"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rPr>
            </w:pPr>
            <w:r w:rsidRPr="001802E8">
              <w:rPr>
                <w:rFonts w:asciiTheme="minorHAnsi" w:hAnsiTheme="minorHAnsi" w:cstheme="minorHAnsi"/>
              </w:rPr>
              <w:t xml:space="preserve">Working on ensuring that the </w:t>
            </w:r>
            <w:r w:rsidR="00A030C1">
              <w:rPr>
                <w:rFonts w:asciiTheme="minorHAnsi" w:hAnsiTheme="minorHAnsi" w:cstheme="minorHAnsi"/>
              </w:rPr>
              <w:t xml:space="preserve">     </w:t>
            </w:r>
            <w:proofErr w:type="spellStart"/>
            <w:r w:rsidRPr="001802E8">
              <w:rPr>
                <w:rFonts w:asciiTheme="minorHAnsi" w:hAnsiTheme="minorHAnsi" w:cstheme="minorHAnsi"/>
              </w:rPr>
              <w:t>moodle</w:t>
            </w:r>
            <w:proofErr w:type="spellEnd"/>
            <w:r w:rsidRPr="001802E8">
              <w:rPr>
                <w:rFonts w:asciiTheme="minorHAnsi" w:hAnsiTheme="minorHAnsi" w:cstheme="minorHAnsi"/>
              </w:rPr>
              <w:t xml:space="preserve"> server fulfils all requirements</w:t>
            </w:r>
          </w:p>
        </w:tc>
      </w:tr>
      <w:tr w:rsidR="004C5965" w:rsidRPr="005B681C" w:rsidTr="00397E49">
        <w:trPr>
          <w:trHeight w:val="454"/>
        </w:trPr>
        <w:tc>
          <w:tcPr>
            <w:tcW w:w="3740" w:type="dxa"/>
          </w:tcPr>
          <w:p w:rsidR="004C5965" w:rsidRPr="001802E8" w:rsidRDefault="004C5965" w:rsidP="009F26F0">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rPr>
            </w:pPr>
            <w:r w:rsidRPr="001802E8">
              <w:rPr>
                <w:rFonts w:asciiTheme="minorHAnsi" w:hAnsiTheme="minorHAnsi" w:cstheme="minorHAnsi"/>
              </w:rPr>
              <w:t xml:space="preserve">Collaborations with </w:t>
            </w:r>
            <w:r w:rsidR="009F26F0" w:rsidRPr="001802E8">
              <w:rPr>
                <w:rFonts w:asciiTheme="minorHAnsi" w:hAnsiTheme="minorHAnsi" w:cstheme="minorHAnsi"/>
              </w:rPr>
              <w:t>f</w:t>
            </w:r>
            <w:r w:rsidRPr="001802E8">
              <w:rPr>
                <w:rFonts w:asciiTheme="minorHAnsi" w:hAnsiTheme="minorHAnsi" w:cstheme="minorHAnsi"/>
              </w:rPr>
              <w:t>oreign Universities</w:t>
            </w:r>
          </w:p>
        </w:tc>
        <w:tc>
          <w:tcPr>
            <w:tcW w:w="3487" w:type="dxa"/>
          </w:tcPr>
          <w:p w:rsidR="004C5965" w:rsidRPr="001802E8" w:rsidRDefault="00693CED" w:rsidP="009F26F0">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rPr>
            </w:pPr>
            <w:r w:rsidRPr="001802E8">
              <w:rPr>
                <w:rFonts w:asciiTheme="minorHAnsi" w:hAnsiTheme="minorHAnsi" w:cstheme="minorHAnsi"/>
              </w:rPr>
              <w:t>Collaboration with a University in France (Exchange Programme)</w:t>
            </w:r>
          </w:p>
        </w:tc>
      </w:tr>
      <w:tr w:rsidR="00104BA3" w:rsidRPr="005B681C" w:rsidTr="00397E49">
        <w:trPr>
          <w:trHeight w:val="454"/>
        </w:trPr>
        <w:tc>
          <w:tcPr>
            <w:tcW w:w="3740" w:type="dxa"/>
          </w:tcPr>
          <w:p w:rsidR="00104BA3" w:rsidRPr="001802E8" w:rsidRDefault="003A62C2" w:rsidP="003A62C2">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rPr>
            </w:pPr>
            <w:r w:rsidRPr="001802E8">
              <w:rPr>
                <w:rFonts w:asciiTheme="minorHAnsi" w:hAnsiTheme="minorHAnsi" w:cstheme="minorHAnsi"/>
              </w:rPr>
              <w:t>To reduce the dependence on guest faculty</w:t>
            </w:r>
          </w:p>
        </w:tc>
        <w:tc>
          <w:tcPr>
            <w:tcW w:w="3487" w:type="dxa"/>
          </w:tcPr>
          <w:p w:rsidR="00104BA3" w:rsidRPr="001802E8" w:rsidRDefault="00BC376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rPr>
            </w:pPr>
            <w:r w:rsidRPr="001802E8">
              <w:rPr>
                <w:rFonts w:asciiTheme="minorHAnsi" w:hAnsiTheme="minorHAnsi" w:cstheme="minorHAnsi"/>
              </w:rPr>
              <w:t>Dependence on guest faculty had reduced due to recruitment</w:t>
            </w:r>
            <w:r w:rsidR="00F31E13">
              <w:rPr>
                <w:rFonts w:asciiTheme="minorHAnsi" w:hAnsiTheme="minorHAnsi" w:cstheme="minorHAnsi"/>
              </w:rPr>
              <w:t xml:space="preserve"> in SFCs</w:t>
            </w:r>
            <w:r w:rsidRPr="001802E8">
              <w:rPr>
                <w:rFonts w:asciiTheme="minorHAnsi" w:hAnsiTheme="minorHAnsi" w:cstheme="minorHAnsi"/>
              </w:rPr>
              <w:t>.</w:t>
            </w:r>
          </w:p>
        </w:tc>
      </w:tr>
      <w:tr w:rsidR="00104BA3" w:rsidRPr="005B681C" w:rsidTr="00397E49">
        <w:trPr>
          <w:trHeight w:val="454"/>
        </w:trPr>
        <w:tc>
          <w:tcPr>
            <w:tcW w:w="3740" w:type="dxa"/>
          </w:tcPr>
          <w:p w:rsidR="00104BA3" w:rsidRPr="001802E8" w:rsidRDefault="00556BC5" w:rsidP="00556BC5">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rPr>
            </w:pPr>
            <w:r w:rsidRPr="001802E8">
              <w:rPr>
                <w:rFonts w:asciiTheme="minorHAnsi" w:hAnsiTheme="minorHAnsi" w:cstheme="minorHAnsi"/>
              </w:rPr>
              <w:t>To encourage more faculty to earn a Ph.D. degree</w:t>
            </w:r>
          </w:p>
        </w:tc>
        <w:tc>
          <w:tcPr>
            <w:tcW w:w="3487" w:type="dxa"/>
          </w:tcPr>
          <w:p w:rsidR="00104BA3" w:rsidRPr="001802E8" w:rsidRDefault="005545C7"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rPr>
            </w:pPr>
            <w:r w:rsidRPr="001802E8">
              <w:rPr>
                <w:rFonts w:asciiTheme="minorHAnsi" w:hAnsiTheme="minorHAnsi" w:cstheme="minorHAnsi"/>
              </w:rPr>
              <w:t>Many Faculty members are in the process of registering for their doctorates</w:t>
            </w:r>
          </w:p>
        </w:tc>
      </w:tr>
      <w:tr w:rsidR="00104BA3" w:rsidRPr="005B681C" w:rsidTr="00397E49">
        <w:trPr>
          <w:trHeight w:val="454"/>
        </w:trPr>
        <w:tc>
          <w:tcPr>
            <w:tcW w:w="3740" w:type="dxa"/>
          </w:tcPr>
          <w:p w:rsidR="00104BA3" w:rsidRPr="001802E8" w:rsidRDefault="006772B1" w:rsidP="006772B1">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rPr>
            </w:pPr>
            <w:r w:rsidRPr="001802E8">
              <w:rPr>
                <w:rFonts w:asciiTheme="minorHAnsi" w:hAnsiTheme="minorHAnsi" w:cstheme="minorHAnsi"/>
              </w:rPr>
              <w:t>Enhancement of Research and Consultancy</w:t>
            </w:r>
          </w:p>
        </w:tc>
        <w:tc>
          <w:tcPr>
            <w:tcW w:w="3487" w:type="dxa"/>
          </w:tcPr>
          <w:p w:rsidR="000E5FCB" w:rsidRPr="001802E8" w:rsidRDefault="005545C7" w:rsidP="005545C7">
            <w:pPr>
              <w:rPr>
                <w:rFonts w:asciiTheme="minorHAnsi" w:hAnsiTheme="minorHAnsi" w:cstheme="minorHAnsi"/>
              </w:rPr>
            </w:pPr>
            <w:r w:rsidRPr="001802E8">
              <w:rPr>
                <w:rFonts w:asciiTheme="minorHAnsi" w:hAnsiTheme="minorHAnsi" w:cstheme="minorHAnsi"/>
              </w:rPr>
              <w:t>Permission for Research centre for English has been granted by the University of Mumbai</w:t>
            </w:r>
            <w:r w:rsidR="00F31E13">
              <w:rPr>
                <w:rFonts w:asciiTheme="minorHAnsi" w:hAnsiTheme="minorHAnsi" w:cstheme="minorHAnsi"/>
              </w:rPr>
              <w:t xml:space="preserve"> from 2015-16 onwards</w:t>
            </w:r>
            <w:r w:rsidRPr="001802E8">
              <w:rPr>
                <w:rFonts w:asciiTheme="minorHAnsi" w:hAnsiTheme="minorHAnsi" w:cstheme="minorHAnsi"/>
              </w:rPr>
              <w:t xml:space="preserve">. </w:t>
            </w:r>
          </w:p>
          <w:p w:rsidR="00104BA3" w:rsidRPr="001802E8" w:rsidRDefault="00104BA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rPr>
            </w:pPr>
          </w:p>
        </w:tc>
      </w:tr>
      <w:tr w:rsidR="00104BA3" w:rsidRPr="005B681C" w:rsidTr="00397E49">
        <w:trPr>
          <w:trHeight w:val="454"/>
        </w:trPr>
        <w:tc>
          <w:tcPr>
            <w:tcW w:w="3740" w:type="dxa"/>
          </w:tcPr>
          <w:p w:rsidR="00873BC3" w:rsidRPr="001802E8" w:rsidRDefault="00873BC3" w:rsidP="00873BC3">
            <w:pPr>
              <w:pStyle w:val="ListParagraph"/>
              <w:spacing w:after="0" w:line="240" w:lineRule="auto"/>
              <w:ind w:left="1440"/>
              <w:jc w:val="both"/>
              <w:rPr>
                <w:rFonts w:asciiTheme="minorHAnsi" w:hAnsiTheme="minorHAnsi" w:cstheme="minorHAnsi"/>
              </w:rPr>
            </w:pPr>
          </w:p>
          <w:p w:rsidR="00104BA3" w:rsidRPr="001802E8" w:rsidRDefault="00873BC3" w:rsidP="00873BC3">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rPr>
            </w:pPr>
            <w:r w:rsidRPr="001802E8">
              <w:rPr>
                <w:rFonts w:asciiTheme="minorHAnsi" w:hAnsiTheme="minorHAnsi" w:cstheme="minorHAnsi"/>
              </w:rPr>
              <w:t>To encourage staff to take up consultancy work</w:t>
            </w:r>
          </w:p>
        </w:tc>
        <w:tc>
          <w:tcPr>
            <w:tcW w:w="3487" w:type="dxa"/>
          </w:tcPr>
          <w:p w:rsidR="00104BA3" w:rsidRPr="001802E8" w:rsidRDefault="00C12386"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rPr>
            </w:pPr>
            <w:r w:rsidRPr="001802E8">
              <w:rPr>
                <w:rFonts w:asciiTheme="minorHAnsi" w:hAnsiTheme="minorHAnsi" w:cstheme="minorHAnsi"/>
              </w:rPr>
              <w:t xml:space="preserve">It was hard to procure any consultancy, </w:t>
            </w:r>
            <w:proofErr w:type="spellStart"/>
            <w:proofErr w:type="gramStart"/>
            <w:r w:rsidRPr="001802E8">
              <w:rPr>
                <w:rFonts w:asciiTheme="minorHAnsi" w:hAnsiTheme="minorHAnsi" w:cstheme="minorHAnsi"/>
              </w:rPr>
              <w:t>specially</w:t>
            </w:r>
            <w:proofErr w:type="spellEnd"/>
            <w:proofErr w:type="gramEnd"/>
            <w:r w:rsidRPr="001802E8">
              <w:rPr>
                <w:rFonts w:asciiTheme="minorHAnsi" w:hAnsiTheme="minorHAnsi" w:cstheme="minorHAnsi"/>
              </w:rPr>
              <w:t xml:space="preserve"> in Arts and Commerce.</w:t>
            </w:r>
          </w:p>
        </w:tc>
      </w:tr>
      <w:tr w:rsidR="00104BA3" w:rsidRPr="005B681C" w:rsidTr="00397E49">
        <w:trPr>
          <w:trHeight w:val="454"/>
        </w:trPr>
        <w:tc>
          <w:tcPr>
            <w:tcW w:w="3740" w:type="dxa"/>
          </w:tcPr>
          <w:p w:rsidR="00104BA3" w:rsidRPr="001802E8" w:rsidRDefault="00397E49" w:rsidP="009F26F0">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rPr>
            </w:pPr>
            <w:r w:rsidRPr="001802E8">
              <w:rPr>
                <w:rFonts w:asciiTheme="minorHAnsi" w:hAnsiTheme="minorHAnsi" w:cstheme="minorHAnsi"/>
              </w:rPr>
              <w:lastRenderedPageBreak/>
              <w:t xml:space="preserve">To </w:t>
            </w:r>
            <w:r w:rsidR="009F26F0" w:rsidRPr="001802E8">
              <w:rPr>
                <w:rFonts w:asciiTheme="minorHAnsi" w:hAnsiTheme="minorHAnsi" w:cstheme="minorHAnsi"/>
              </w:rPr>
              <w:t>m</w:t>
            </w:r>
            <w:r w:rsidR="00873BC3" w:rsidRPr="001802E8">
              <w:rPr>
                <w:rFonts w:asciiTheme="minorHAnsi" w:hAnsiTheme="minorHAnsi" w:cstheme="minorHAnsi"/>
              </w:rPr>
              <w:t>otivate staff to undertake major/minor research projects</w:t>
            </w:r>
          </w:p>
        </w:tc>
        <w:tc>
          <w:tcPr>
            <w:tcW w:w="3487" w:type="dxa"/>
          </w:tcPr>
          <w:p w:rsidR="00104BA3" w:rsidRPr="001802E8" w:rsidRDefault="00591DA3" w:rsidP="009F26F0">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rPr>
            </w:pPr>
            <w:r w:rsidRPr="001802E8">
              <w:rPr>
                <w:rFonts w:asciiTheme="minorHAnsi" w:hAnsiTheme="minorHAnsi" w:cstheme="minorHAnsi"/>
              </w:rPr>
              <w:t>The Pr</w:t>
            </w:r>
            <w:r w:rsidR="009D1845" w:rsidRPr="001802E8">
              <w:rPr>
                <w:rFonts w:asciiTheme="minorHAnsi" w:hAnsiTheme="minorHAnsi" w:cstheme="minorHAnsi"/>
              </w:rPr>
              <w:t xml:space="preserve">incipal </w:t>
            </w:r>
            <w:r w:rsidR="009F26F0" w:rsidRPr="001802E8">
              <w:rPr>
                <w:rFonts w:asciiTheme="minorHAnsi" w:hAnsiTheme="minorHAnsi" w:cstheme="minorHAnsi"/>
              </w:rPr>
              <w:t>was awarded a</w:t>
            </w:r>
            <w:r w:rsidRPr="001802E8">
              <w:rPr>
                <w:rFonts w:asciiTheme="minorHAnsi" w:hAnsiTheme="minorHAnsi" w:cstheme="minorHAnsi"/>
              </w:rPr>
              <w:t xml:space="preserve"> minor research project from the University of Mumbai.</w:t>
            </w:r>
          </w:p>
        </w:tc>
      </w:tr>
      <w:tr w:rsidR="00104BA3" w:rsidRPr="005B681C" w:rsidTr="00397E49">
        <w:trPr>
          <w:trHeight w:val="454"/>
        </w:trPr>
        <w:tc>
          <w:tcPr>
            <w:tcW w:w="3740" w:type="dxa"/>
          </w:tcPr>
          <w:p w:rsidR="00104BA3" w:rsidRPr="001802E8" w:rsidRDefault="00397E49" w:rsidP="009F26F0">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rPr>
            </w:pPr>
            <w:r w:rsidRPr="001802E8">
              <w:rPr>
                <w:rFonts w:asciiTheme="minorHAnsi" w:hAnsiTheme="minorHAnsi" w:cstheme="minorHAnsi"/>
              </w:rPr>
              <w:t xml:space="preserve">Providing </w:t>
            </w:r>
            <w:r w:rsidR="009F26F0" w:rsidRPr="001802E8">
              <w:rPr>
                <w:rFonts w:asciiTheme="minorHAnsi" w:hAnsiTheme="minorHAnsi" w:cstheme="minorHAnsi"/>
              </w:rPr>
              <w:t>a</w:t>
            </w:r>
            <w:r w:rsidR="00336E6F" w:rsidRPr="001802E8">
              <w:rPr>
                <w:rFonts w:asciiTheme="minorHAnsi" w:hAnsiTheme="minorHAnsi" w:cstheme="minorHAnsi"/>
              </w:rPr>
              <w:t xml:space="preserve">dditional </w:t>
            </w:r>
            <w:r w:rsidR="009F26F0" w:rsidRPr="001802E8">
              <w:rPr>
                <w:rFonts w:asciiTheme="minorHAnsi" w:hAnsiTheme="minorHAnsi" w:cstheme="minorHAnsi"/>
              </w:rPr>
              <w:t>f</w:t>
            </w:r>
            <w:r w:rsidR="00336E6F" w:rsidRPr="001802E8">
              <w:rPr>
                <w:rFonts w:asciiTheme="minorHAnsi" w:hAnsiTheme="minorHAnsi" w:cstheme="minorHAnsi"/>
              </w:rPr>
              <w:t>acilities for differently</w:t>
            </w:r>
            <w:r w:rsidR="009F26F0" w:rsidRPr="001802E8">
              <w:rPr>
                <w:rFonts w:asciiTheme="minorHAnsi" w:hAnsiTheme="minorHAnsi" w:cstheme="minorHAnsi"/>
              </w:rPr>
              <w:t>-</w:t>
            </w:r>
            <w:r w:rsidR="00336E6F" w:rsidRPr="001802E8">
              <w:rPr>
                <w:rFonts w:asciiTheme="minorHAnsi" w:hAnsiTheme="minorHAnsi" w:cstheme="minorHAnsi"/>
              </w:rPr>
              <w:t>abled students</w:t>
            </w:r>
          </w:p>
        </w:tc>
        <w:tc>
          <w:tcPr>
            <w:tcW w:w="3487" w:type="dxa"/>
          </w:tcPr>
          <w:p w:rsidR="00104BA3" w:rsidRPr="001802E8" w:rsidRDefault="009E3FA2" w:rsidP="009F26F0">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rPr>
            </w:pPr>
            <w:r w:rsidRPr="001802E8">
              <w:rPr>
                <w:rFonts w:asciiTheme="minorHAnsi" w:hAnsiTheme="minorHAnsi" w:cstheme="minorHAnsi"/>
              </w:rPr>
              <w:t xml:space="preserve">Some </w:t>
            </w:r>
            <w:r w:rsidR="009F26F0" w:rsidRPr="001802E8">
              <w:rPr>
                <w:rFonts w:asciiTheme="minorHAnsi" w:hAnsiTheme="minorHAnsi" w:cstheme="minorHAnsi"/>
              </w:rPr>
              <w:t>a</w:t>
            </w:r>
            <w:r w:rsidRPr="001802E8">
              <w:rPr>
                <w:rFonts w:asciiTheme="minorHAnsi" w:hAnsiTheme="minorHAnsi" w:cstheme="minorHAnsi"/>
              </w:rPr>
              <w:t>udio books have been kept in the Library</w:t>
            </w:r>
          </w:p>
        </w:tc>
      </w:tr>
      <w:tr w:rsidR="00454CE4" w:rsidRPr="005B681C" w:rsidTr="00397E49">
        <w:trPr>
          <w:trHeight w:val="454"/>
        </w:trPr>
        <w:tc>
          <w:tcPr>
            <w:tcW w:w="3740" w:type="dxa"/>
          </w:tcPr>
          <w:p w:rsidR="00454CE4" w:rsidRPr="001802E8" w:rsidRDefault="00397E49" w:rsidP="00336E6F">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rPr>
            </w:pPr>
            <w:r w:rsidRPr="001802E8">
              <w:rPr>
                <w:rFonts w:asciiTheme="minorHAnsi" w:hAnsiTheme="minorHAnsi" w:cstheme="minorHAnsi"/>
              </w:rPr>
              <w:t>To provide c</w:t>
            </w:r>
            <w:r w:rsidR="00454CE4" w:rsidRPr="001802E8">
              <w:rPr>
                <w:rFonts w:asciiTheme="minorHAnsi" w:hAnsiTheme="minorHAnsi" w:cstheme="minorHAnsi"/>
              </w:rPr>
              <w:t>oaching for  professional courses like CA, ICWA, CS.</w:t>
            </w:r>
          </w:p>
        </w:tc>
        <w:tc>
          <w:tcPr>
            <w:tcW w:w="3487" w:type="dxa"/>
          </w:tcPr>
          <w:p w:rsidR="00454CE4" w:rsidRPr="001802E8" w:rsidRDefault="00C12386"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rPr>
            </w:pPr>
            <w:r w:rsidRPr="001802E8">
              <w:rPr>
                <w:rFonts w:asciiTheme="minorHAnsi" w:hAnsiTheme="minorHAnsi" w:cstheme="minorHAnsi"/>
              </w:rPr>
              <w:t>It was undertaken. However, the response was limited.</w:t>
            </w:r>
          </w:p>
        </w:tc>
      </w:tr>
      <w:tr w:rsidR="00454CE4" w:rsidRPr="005B681C" w:rsidTr="00397E49">
        <w:trPr>
          <w:trHeight w:val="454"/>
        </w:trPr>
        <w:tc>
          <w:tcPr>
            <w:tcW w:w="3740" w:type="dxa"/>
          </w:tcPr>
          <w:p w:rsidR="00454CE4" w:rsidRPr="001802E8" w:rsidRDefault="000B7A5D" w:rsidP="00336E6F">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rPr>
            </w:pPr>
            <w:r w:rsidRPr="001802E8">
              <w:rPr>
                <w:rFonts w:asciiTheme="minorHAnsi" w:hAnsiTheme="minorHAnsi" w:cstheme="minorHAnsi"/>
              </w:rPr>
              <w:t>Coaching for competitive exams</w:t>
            </w:r>
          </w:p>
        </w:tc>
        <w:tc>
          <w:tcPr>
            <w:tcW w:w="3487" w:type="dxa"/>
          </w:tcPr>
          <w:p w:rsidR="00454CE4" w:rsidRPr="001802E8" w:rsidRDefault="00C12386"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rPr>
            </w:pPr>
            <w:r w:rsidRPr="001802E8">
              <w:rPr>
                <w:rFonts w:asciiTheme="minorHAnsi" w:hAnsiTheme="minorHAnsi" w:cstheme="minorHAnsi"/>
              </w:rPr>
              <w:t>Many sessions were organised to prepare students for the Preliminary examinations.</w:t>
            </w:r>
          </w:p>
        </w:tc>
      </w:tr>
      <w:tr w:rsidR="00454CE4" w:rsidRPr="005B681C" w:rsidTr="00397E49">
        <w:trPr>
          <w:trHeight w:val="454"/>
        </w:trPr>
        <w:tc>
          <w:tcPr>
            <w:tcW w:w="3740" w:type="dxa"/>
          </w:tcPr>
          <w:p w:rsidR="00454CE4" w:rsidRPr="001802E8" w:rsidRDefault="006F0827" w:rsidP="00F31E13">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rPr>
            </w:pPr>
            <w:r w:rsidRPr="001802E8">
              <w:rPr>
                <w:rFonts w:asciiTheme="minorHAnsi" w:hAnsiTheme="minorHAnsi" w:cstheme="minorHAnsi"/>
              </w:rPr>
              <w:t>Advancement in collaborations with Industry</w:t>
            </w:r>
            <w:r w:rsidR="00F31E13">
              <w:rPr>
                <w:rFonts w:asciiTheme="minorHAnsi" w:hAnsiTheme="minorHAnsi" w:cstheme="minorHAnsi"/>
              </w:rPr>
              <w:t>.</w:t>
            </w:r>
            <w:r w:rsidRPr="001802E8">
              <w:rPr>
                <w:rFonts w:asciiTheme="minorHAnsi" w:hAnsiTheme="minorHAnsi" w:cstheme="minorHAnsi"/>
              </w:rPr>
              <w:t xml:space="preserve"> </w:t>
            </w:r>
          </w:p>
        </w:tc>
        <w:tc>
          <w:tcPr>
            <w:tcW w:w="3487" w:type="dxa"/>
          </w:tcPr>
          <w:p w:rsidR="00454CE4" w:rsidRPr="001802E8" w:rsidRDefault="00C12386"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rPr>
            </w:pPr>
            <w:r w:rsidRPr="001802E8">
              <w:rPr>
                <w:rFonts w:asciiTheme="minorHAnsi" w:hAnsiTheme="minorHAnsi" w:cstheme="minorHAnsi"/>
              </w:rPr>
              <w:t>T</w:t>
            </w:r>
            <w:r w:rsidR="00F31E13">
              <w:rPr>
                <w:rFonts w:asciiTheme="minorHAnsi" w:hAnsiTheme="minorHAnsi" w:cstheme="minorHAnsi"/>
              </w:rPr>
              <w:t xml:space="preserve">he collaboration is in process </w:t>
            </w:r>
            <w:r w:rsidR="00F31E13" w:rsidRPr="001802E8">
              <w:rPr>
                <w:rFonts w:asciiTheme="minorHAnsi" w:hAnsiTheme="minorHAnsi" w:cstheme="minorHAnsi"/>
              </w:rPr>
              <w:t>(meeting with Bombay Management Association).</w:t>
            </w:r>
          </w:p>
        </w:tc>
      </w:tr>
      <w:tr w:rsidR="00454CE4" w:rsidRPr="005B681C" w:rsidTr="00397E49">
        <w:trPr>
          <w:trHeight w:val="454"/>
        </w:trPr>
        <w:tc>
          <w:tcPr>
            <w:tcW w:w="3740" w:type="dxa"/>
          </w:tcPr>
          <w:p w:rsidR="00C973B0" w:rsidRPr="001802E8" w:rsidRDefault="00C973B0" w:rsidP="00C973B0">
            <w:pPr>
              <w:pStyle w:val="ListParagraph"/>
              <w:spacing w:after="0" w:line="240" w:lineRule="auto"/>
              <w:ind w:left="1440"/>
              <w:rPr>
                <w:rFonts w:asciiTheme="minorHAnsi" w:hAnsiTheme="minorHAnsi" w:cstheme="minorHAnsi"/>
              </w:rPr>
            </w:pPr>
          </w:p>
          <w:p w:rsidR="00454CE4" w:rsidRPr="001802E8" w:rsidRDefault="00C973B0" w:rsidP="009F26F0">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rPr>
            </w:pPr>
            <w:r w:rsidRPr="001802E8">
              <w:rPr>
                <w:rFonts w:asciiTheme="minorHAnsi" w:hAnsiTheme="minorHAnsi" w:cstheme="minorHAnsi"/>
              </w:rPr>
              <w:t xml:space="preserve">Undertaking of </w:t>
            </w:r>
            <w:r w:rsidR="009F26F0" w:rsidRPr="001802E8">
              <w:rPr>
                <w:rFonts w:asciiTheme="minorHAnsi" w:hAnsiTheme="minorHAnsi" w:cstheme="minorHAnsi"/>
              </w:rPr>
              <w:t>i</w:t>
            </w:r>
            <w:r w:rsidRPr="001802E8">
              <w:rPr>
                <w:rFonts w:asciiTheme="minorHAnsi" w:hAnsiTheme="minorHAnsi" w:cstheme="minorHAnsi"/>
              </w:rPr>
              <w:t xml:space="preserve">nternal and </w:t>
            </w:r>
            <w:r w:rsidR="009F26F0" w:rsidRPr="001802E8">
              <w:rPr>
                <w:rFonts w:asciiTheme="minorHAnsi" w:hAnsiTheme="minorHAnsi" w:cstheme="minorHAnsi"/>
              </w:rPr>
              <w:t>e</w:t>
            </w:r>
            <w:r w:rsidRPr="001802E8">
              <w:rPr>
                <w:rFonts w:asciiTheme="minorHAnsi" w:hAnsiTheme="minorHAnsi" w:cstheme="minorHAnsi"/>
              </w:rPr>
              <w:t xml:space="preserve">xternal </w:t>
            </w:r>
            <w:r w:rsidR="009F26F0" w:rsidRPr="001802E8">
              <w:rPr>
                <w:rFonts w:asciiTheme="minorHAnsi" w:hAnsiTheme="minorHAnsi" w:cstheme="minorHAnsi"/>
              </w:rPr>
              <w:t>a</w:t>
            </w:r>
            <w:r w:rsidRPr="001802E8">
              <w:rPr>
                <w:rFonts w:asciiTheme="minorHAnsi" w:hAnsiTheme="minorHAnsi" w:cstheme="minorHAnsi"/>
              </w:rPr>
              <w:t>udits</w:t>
            </w:r>
          </w:p>
        </w:tc>
        <w:tc>
          <w:tcPr>
            <w:tcW w:w="3487" w:type="dxa"/>
          </w:tcPr>
          <w:p w:rsidR="00454CE4" w:rsidRPr="001802E8" w:rsidRDefault="0016460A"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rPr>
            </w:pPr>
            <w:r w:rsidRPr="001802E8">
              <w:rPr>
                <w:rFonts w:asciiTheme="minorHAnsi" w:hAnsiTheme="minorHAnsi" w:cstheme="minorHAnsi"/>
                <w:bCs/>
              </w:rPr>
              <w:t xml:space="preserve">An external audit was conducted in June </w:t>
            </w:r>
            <w:r w:rsidR="00F31E13">
              <w:rPr>
                <w:rFonts w:asciiTheme="minorHAnsi" w:hAnsiTheme="minorHAnsi" w:cstheme="minorHAnsi"/>
                <w:bCs/>
              </w:rPr>
              <w:t xml:space="preserve">2016 </w:t>
            </w:r>
            <w:r w:rsidRPr="001802E8">
              <w:rPr>
                <w:rFonts w:asciiTheme="minorHAnsi" w:hAnsiTheme="minorHAnsi" w:cstheme="minorHAnsi"/>
                <w:bCs/>
              </w:rPr>
              <w:t>by the Principal of Jai Hind College. Internal audits were undertaken by Heads of Departments and senior teachers in February 2017</w:t>
            </w:r>
            <w:r w:rsidR="009F26F0" w:rsidRPr="001802E8">
              <w:rPr>
                <w:rFonts w:asciiTheme="minorHAnsi" w:hAnsiTheme="minorHAnsi" w:cstheme="minorHAnsi"/>
                <w:bCs/>
              </w:rPr>
              <w:t>.</w:t>
            </w:r>
            <w:r w:rsidRPr="001802E8">
              <w:rPr>
                <w:rFonts w:asciiTheme="minorHAnsi" w:hAnsiTheme="minorHAnsi" w:cstheme="minorHAnsi"/>
                <w:bCs/>
              </w:rPr>
              <w:t xml:space="preserve"> </w:t>
            </w:r>
            <w:r w:rsidRPr="001802E8">
              <w:rPr>
                <w:rFonts w:asciiTheme="minorHAnsi" w:hAnsiTheme="minorHAnsi" w:cstheme="minorHAnsi"/>
                <w:bCs/>
                <w:u w:val="single"/>
              </w:rPr>
              <w:t xml:space="preserve">   </w:t>
            </w:r>
          </w:p>
        </w:tc>
      </w:tr>
      <w:tr w:rsidR="00454CE4" w:rsidRPr="005B681C" w:rsidTr="00397E49">
        <w:trPr>
          <w:trHeight w:val="729"/>
        </w:trPr>
        <w:tc>
          <w:tcPr>
            <w:tcW w:w="3740" w:type="dxa"/>
          </w:tcPr>
          <w:p w:rsidR="00454CE4" w:rsidRPr="001802E8" w:rsidRDefault="00C973B0" w:rsidP="00336E6F">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rPr>
            </w:pPr>
            <w:r w:rsidRPr="001802E8">
              <w:rPr>
                <w:rFonts w:asciiTheme="minorHAnsi" w:hAnsiTheme="minorHAnsi" w:cstheme="minorHAnsi"/>
              </w:rPr>
              <w:t>Strengthening of Alumni Association</w:t>
            </w:r>
          </w:p>
        </w:tc>
        <w:tc>
          <w:tcPr>
            <w:tcW w:w="3487" w:type="dxa"/>
          </w:tcPr>
          <w:p w:rsidR="00454CE4" w:rsidRPr="001802E8" w:rsidRDefault="00C12386"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rPr>
            </w:pPr>
            <w:r w:rsidRPr="001802E8">
              <w:rPr>
                <w:rFonts w:asciiTheme="minorHAnsi" w:hAnsiTheme="minorHAnsi" w:cstheme="minorHAnsi"/>
              </w:rPr>
              <w:t>Preparation of database using experts like Alma</w:t>
            </w:r>
            <w:r w:rsidR="00144061" w:rsidRPr="001802E8">
              <w:rPr>
                <w:rFonts w:asciiTheme="minorHAnsi" w:hAnsiTheme="minorHAnsi" w:cstheme="minorHAnsi"/>
              </w:rPr>
              <w:t xml:space="preserve"> S</w:t>
            </w:r>
            <w:r w:rsidRPr="001802E8">
              <w:rPr>
                <w:rFonts w:asciiTheme="minorHAnsi" w:hAnsiTheme="minorHAnsi" w:cstheme="minorHAnsi"/>
              </w:rPr>
              <w:t>hines.</w:t>
            </w:r>
          </w:p>
        </w:tc>
      </w:tr>
      <w:tr w:rsidR="004B5160" w:rsidRPr="005B681C" w:rsidTr="00397E49">
        <w:trPr>
          <w:trHeight w:val="600"/>
        </w:trPr>
        <w:tc>
          <w:tcPr>
            <w:tcW w:w="3740" w:type="dxa"/>
          </w:tcPr>
          <w:p w:rsidR="004B5160" w:rsidRPr="001802E8" w:rsidRDefault="004B5160" w:rsidP="00EC4E42">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rPr>
            </w:pPr>
            <w:r w:rsidRPr="001802E8">
              <w:rPr>
                <w:rFonts w:asciiTheme="minorHAnsi" w:hAnsiTheme="minorHAnsi" w:cstheme="minorHAnsi"/>
              </w:rPr>
              <w:t>To identify more best practices</w:t>
            </w:r>
          </w:p>
        </w:tc>
        <w:tc>
          <w:tcPr>
            <w:tcW w:w="3487" w:type="dxa"/>
          </w:tcPr>
          <w:p w:rsidR="004B5160" w:rsidRPr="001802E8" w:rsidRDefault="00AC3A7F"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rPr>
            </w:pPr>
            <w:r w:rsidRPr="001802E8">
              <w:rPr>
                <w:rFonts w:asciiTheme="minorHAnsi" w:hAnsiTheme="minorHAnsi" w:cstheme="minorHAnsi"/>
              </w:rPr>
              <w:t xml:space="preserve">An energy audit and paperless office is in process. </w:t>
            </w:r>
          </w:p>
        </w:tc>
      </w:tr>
      <w:tr w:rsidR="004B5160" w:rsidRPr="005B681C" w:rsidTr="00397E49">
        <w:trPr>
          <w:trHeight w:val="567"/>
        </w:trPr>
        <w:tc>
          <w:tcPr>
            <w:tcW w:w="3740" w:type="dxa"/>
          </w:tcPr>
          <w:p w:rsidR="004B5160" w:rsidRPr="001802E8" w:rsidRDefault="00441B9A" w:rsidP="00336E6F">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rPr>
            </w:pPr>
            <w:r w:rsidRPr="001802E8">
              <w:rPr>
                <w:rFonts w:asciiTheme="minorHAnsi" w:hAnsiTheme="minorHAnsi" w:cstheme="minorHAnsi"/>
              </w:rPr>
              <w:t>To introduce more eco-friendly initiatives</w:t>
            </w:r>
          </w:p>
        </w:tc>
        <w:tc>
          <w:tcPr>
            <w:tcW w:w="3487" w:type="dxa"/>
          </w:tcPr>
          <w:p w:rsidR="004B5160" w:rsidRPr="001802E8" w:rsidRDefault="00144061"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rPr>
            </w:pPr>
            <w:r w:rsidRPr="001802E8">
              <w:rPr>
                <w:rFonts w:asciiTheme="minorHAnsi" w:hAnsiTheme="minorHAnsi" w:cstheme="minorHAnsi"/>
              </w:rPr>
              <w:t>Started on segregation of waste.</w:t>
            </w:r>
            <w:r w:rsidR="00F31E13">
              <w:rPr>
                <w:rFonts w:asciiTheme="minorHAnsi" w:hAnsiTheme="minorHAnsi" w:cstheme="minorHAnsi"/>
              </w:rPr>
              <w:t xml:space="preserve"> Recycled waste paper 2015-16 (</w:t>
            </w:r>
            <w:proofErr w:type="spellStart"/>
            <w:r w:rsidR="00F31E13">
              <w:rPr>
                <w:rFonts w:asciiTheme="minorHAnsi" w:hAnsiTheme="minorHAnsi" w:cstheme="minorHAnsi"/>
              </w:rPr>
              <w:t>Stree</w:t>
            </w:r>
            <w:proofErr w:type="spellEnd"/>
            <w:r w:rsidR="00F31E13">
              <w:rPr>
                <w:rFonts w:asciiTheme="minorHAnsi" w:hAnsiTheme="minorHAnsi" w:cstheme="minorHAnsi"/>
              </w:rPr>
              <w:t xml:space="preserve"> </w:t>
            </w:r>
            <w:proofErr w:type="spellStart"/>
            <w:r w:rsidR="00F31E13">
              <w:rPr>
                <w:rFonts w:asciiTheme="minorHAnsi" w:hAnsiTheme="minorHAnsi" w:cstheme="minorHAnsi"/>
              </w:rPr>
              <w:t>Mukti</w:t>
            </w:r>
            <w:proofErr w:type="spellEnd"/>
            <w:r w:rsidR="00F31E13">
              <w:rPr>
                <w:rFonts w:asciiTheme="minorHAnsi" w:hAnsiTheme="minorHAnsi" w:cstheme="minorHAnsi"/>
              </w:rPr>
              <w:t xml:space="preserve"> </w:t>
            </w:r>
            <w:proofErr w:type="spellStart"/>
            <w:r w:rsidR="00F31E13">
              <w:rPr>
                <w:rFonts w:asciiTheme="minorHAnsi" w:hAnsiTheme="minorHAnsi" w:cstheme="minorHAnsi"/>
              </w:rPr>
              <w:t>Sangathan</w:t>
            </w:r>
            <w:proofErr w:type="spellEnd"/>
            <w:r w:rsidR="00F31E13">
              <w:rPr>
                <w:rFonts w:asciiTheme="minorHAnsi" w:hAnsiTheme="minorHAnsi" w:cstheme="minorHAnsi"/>
              </w:rPr>
              <w:t xml:space="preserve">) and 2016-17 (Green Earth Recyclers – A </w:t>
            </w:r>
            <w:r w:rsidR="00F31E13">
              <w:rPr>
                <w:rFonts w:asciiTheme="minorHAnsi" w:hAnsiTheme="minorHAnsi" w:cstheme="minorHAnsi"/>
              </w:rPr>
              <w:lastRenderedPageBreak/>
              <w:t xml:space="preserve">division of Shree </w:t>
            </w:r>
            <w:proofErr w:type="spellStart"/>
            <w:r w:rsidR="00F31E13">
              <w:rPr>
                <w:rFonts w:asciiTheme="minorHAnsi" w:hAnsiTheme="minorHAnsi" w:cstheme="minorHAnsi"/>
              </w:rPr>
              <w:t>Venkatesh</w:t>
            </w:r>
            <w:proofErr w:type="spellEnd"/>
            <w:r w:rsidR="00F31E13">
              <w:rPr>
                <w:rFonts w:asciiTheme="minorHAnsi" w:hAnsiTheme="minorHAnsi" w:cstheme="minorHAnsi"/>
              </w:rPr>
              <w:t xml:space="preserve"> Handmade papers. </w:t>
            </w:r>
          </w:p>
        </w:tc>
      </w:tr>
      <w:tr w:rsidR="004B5160" w:rsidRPr="005B681C" w:rsidTr="00397E49">
        <w:trPr>
          <w:trHeight w:val="454"/>
        </w:trPr>
        <w:tc>
          <w:tcPr>
            <w:tcW w:w="3740" w:type="dxa"/>
          </w:tcPr>
          <w:p w:rsidR="004B5160" w:rsidRPr="001802E8" w:rsidRDefault="00513F52" w:rsidP="00EC4E42">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rPr>
            </w:pPr>
            <w:r w:rsidRPr="001802E8">
              <w:rPr>
                <w:rFonts w:asciiTheme="minorHAnsi" w:hAnsiTheme="minorHAnsi" w:cstheme="minorHAnsi"/>
              </w:rPr>
              <w:lastRenderedPageBreak/>
              <w:t xml:space="preserve"> To </w:t>
            </w:r>
            <w:r w:rsidR="00EC4E42" w:rsidRPr="001802E8">
              <w:rPr>
                <w:rFonts w:asciiTheme="minorHAnsi" w:hAnsiTheme="minorHAnsi" w:cstheme="minorHAnsi"/>
              </w:rPr>
              <w:t>write</w:t>
            </w:r>
            <w:r w:rsidRPr="001802E8">
              <w:rPr>
                <w:rFonts w:asciiTheme="minorHAnsi" w:hAnsiTheme="minorHAnsi" w:cstheme="minorHAnsi"/>
              </w:rPr>
              <w:t xml:space="preserve"> a </w:t>
            </w:r>
            <w:r w:rsidR="00EC4E42" w:rsidRPr="001802E8">
              <w:rPr>
                <w:rFonts w:asciiTheme="minorHAnsi" w:hAnsiTheme="minorHAnsi" w:cstheme="minorHAnsi"/>
              </w:rPr>
              <w:t>p</w:t>
            </w:r>
            <w:r w:rsidRPr="001802E8">
              <w:rPr>
                <w:rFonts w:asciiTheme="minorHAnsi" w:hAnsiTheme="minorHAnsi" w:cstheme="minorHAnsi"/>
              </w:rPr>
              <w:t xml:space="preserve">erspective </w:t>
            </w:r>
            <w:r w:rsidR="00EC4E42" w:rsidRPr="001802E8">
              <w:rPr>
                <w:rFonts w:asciiTheme="minorHAnsi" w:hAnsiTheme="minorHAnsi" w:cstheme="minorHAnsi"/>
              </w:rPr>
              <w:t>p</w:t>
            </w:r>
            <w:r w:rsidRPr="001802E8">
              <w:rPr>
                <w:rFonts w:asciiTheme="minorHAnsi" w:hAnsiTheme="minorHAnsi" w:cstheme="minorHAnsi"/>
              </w:rPr>
              <w:t>lan for the College</w:t>
            </w:r>
          </w:p>
        </w:tc>
        <w:tc>
          <w:tcPr>
            <w:tcW w:w="3487" w:type="dxa"/>
          </w:tcPr>
          <w:p w:rsidR="004B5160" w:rsidRPr="001802E8" w:rsidRDefault="00512C53" w:rsidP="00EC4E42">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inorHAnsi" w:hAnsiTheme="minorHAnsi" w:cstheme="minorHAnsi"/>
              </w:rPr>
            </w:pPr>
            <w:r w:rsidRPr="001802E8">
              <w:rPr>
                <w:rFonts w:asciiTheme="minorHAnsi" w:hAnsiTheme="minorHAnsi" w:cstheme="minorHAnsi"/>
              </w:rPr>
              <w:t>A perspective plan ha</w:t>
            </w:r>
            <w:r w:rsidR="00EC4E42" w:rsidRPr="001802E8">
              <w:rPr>
                <w:rFonts w:asciiTheme="minorHAnsi" w:hAnsiTheme="minorHAnsi" w:cstheme="minorHAnsi"/>
              </w:rPr>
              <w:t>s</w:t>
            </w:r>
            <w:r w:rsidRPr="001802E8">
              <w:rPr>
                <w:rFonts w:asciiTheme="minorHAnsi" w:hAnsiTheme="minorHAnsi" w:cstheme="minorHAnsi"/>
              </w:rPr>
              <w:t xml:space="preserve"> been formulated. The plan focuses on the improvement of research, </w:t>
            </w:r>
            <w:r w:rsidR="00EC4E42" w:rsidRPr="001802E8">
              <w:rPr>
                <w:rFonts w:asciiTheme="minorHAnsi" w:hAnsiTheme="minorHAnsi" w:cstheme="minorHAnsi"/>
              </w:rPr>
              <w:t xml:space="preserve">the </w:t>
            </w:r>
            <w:r w:rsidRPr="001802E8">
              <w:rPr>
                <w:rFonts w:asciiTheme="minorHAnsi" w:hAnsiTheme="minorHAnsi" w:cstheme="minorHAnsi"/>
              </w:rPr>
              <w:t>introduction of additional courses, more industry collaborations, better placements</w:t>
            </w:r>
            <w:r w:rsidR="00EC4E42" w:rsidRPr="001802E8">
              <w:rPr>
                <w:rFonts w:asciiTheme="minorHAnsi" w:hAnsiTheme="minorHAnsi" w:cstheme="minorHAnsi"/>
              </w:rPr>
              <w:t>,</w:t>
            </w:r>
            <w:r w:rsidRPr="001802E8">
              <w:rPr>
                <w:rFonts w:asciiTheme="minorHAnsi" w:hAnsiTheme="minorHAnsi" w:cstheme="minorHAnsi"/>
              </w:rPr>
              <w:t xml:space="preserve"> and revenue-enhancing activities like consultancy.</w:t>
            </w:r>
          </w:p>
        </w:tc>
      </w:tr>
    </w:tbl>
    <w:p w:rsidR="00EA46BC" w:rsidRDefault="00066E4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r w:rsidRPr="005B681C">
        <w:rPr>
          <w:rFonts w:ascii="Times New Roman" w:hAnsi="Times New Roman"/>
          <w:i/>
        </w:rPr>
        <w:t xml:space="preserve">           </w:t>
      </w:r>
    </w:p>
    <w:p w:rsidR="00277544" w:rsidRPr="006761EE" w:rsidRDefault="006761EE"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For Academic Calendar, see Annexure I.</w:t>
      </w:r>
    </w:p>
    <w:p w:rsidR="0067035E" w:rsidRPr="005B681C" w:rsidRDefault="00D60E77" w:rsidP="00AB2322">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641344" behindDoc="0" locked="0" layoutInCell="1" allowOverlap="1">
                <wp:simplePos x="0" y="0"/>
                <wp:positionH relativeFrom="column">
                  <wp:posOffset>4229100</wp:posOffset>
                </wp:positionH>
                <wp:positionV relativeFrom="paragraph">
                  <wp:posOffset>395605</wp:posOffset>
                </wp:positionV>
                <wp:extent cx="320040" cy="308610"/>
                <wp:effectExtent l="9525" t="11430" r="13335" b="13335"/>
                <wp:wrapNone/>
                <wp:docPr id="155"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A4472F" w:rsidRPr="005613F9" w:rsidRDefault="00A4472F" w:rsidP="00FC49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116" type="#_x0000_t202" style="position:absolute;margin-left:333pt;margin-top:31.15pt;width:25.2pt;height:24.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">
                <v:textbox>
                  <w:txbxContent>
                    <w:p w:rsidR="00A4472F" w:rsidRPr="005613F9" w:rsidRDefault="00A4472F" w:rsidP="00FC491E">
                      <w:pPr>
                        <w:rPr>
                          <w:sz w:val="20"/>
                          <w:szCs w:val="20"/>
                        </w:rPr>
                      </w:pPr>
                    </w:p>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640320" behindDoc="0" locked="0" layoutInCell="1" allowOverlap="1">
                <wp:simplePos x="0" y="0"/>
                <wp:positionH relativeFrom="column">
                  <wp:posOffset>2743200</wp:posOffset>
                </wp:positionH>
                <wp:positionV relativeFrom="paragraph">
                  <wp:posOffset>395605</wp:posOffset>
                </wp:positionV>
                <wp:extent cx="320040" cy="308610"/>
                <wp:effectExtent l="9525" t="11430" r="13335" b="13335"/>
                <wp:wrapNone/>
                <wp:docPr id="154"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A4472F" w:rsidRPr="005613F9" w:rsidRDefault="00A4472F" w:rsidP="00FC49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117" type="#_x0000_t202" style="position:absolute;margin-left:3in;margin-top:31.15pt;width:25.2pt;height:24.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">
                <v:textbox>
                  <w:txbxContent>
                    <w:p w:rsidR="00A4472F" w:rsidRPr="005613F9" w:rsidRDefault="00A4472F" w:rsidP="00FC491E">
                      <w:pPr>
                        <w:rPr>
                          <w:sz w:val="20"/>
                          <w:szCs w:val="20"/>
                        </w:rPr>
                      </w:pPr>
                    </w:p>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639296" behindDoc="0" locked="0" layoutInCell="1" allowOverlap="1">
                <wp:simplePos x="0" y="0"/>
                <wp:positionH relativeFrom="column">
                  <wp:posOffset>1485900</wp:posOffset>
                </wp:positionH>
                <wp:positionV relativeFrom="paragraph">
                  <wp:posOffset>395605</wp:posOffset>
                </wp:positionV>
                <wp:extent cx="320040" cy="308610"/>
                <wp:effectExtent l="9525" t="11430" r="13335" b="13335"/>
                <wp:wrapNone/>
                <wp:docPr id="153"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A4472F" w:rsidRPr="00106351" w:rsidRDefault="00A4472F" w:rsidP="00C12386">
                            <w:pPr>
                              <w:rPr>
                                <w:szCs w:val="20"/>
                              </w:rPr>
                            </w:pPr>
                            <w:r>
                              <w:rPr>
                                <w:rFonts w:cs="Calibri"/>
                                <w:szCs w:val="20"/>
                              </w:rPr>
                              <w:t>√</w:t>
                            </w:r>
                          </w:p>
                          <w:p w:rsidR="00A4472F" w:rsidRPr="005613F9" w:rsidRDefault="00A4472F" w:rsidP="00FC49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9" o:spid="_x0000_s1118" type="#_x0000_t202" style="position:absolute;margin-left:117pt;margin-top:31.15pt;width:25.2pt;height:24.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">
                <v:textbox>
                  <w:txbxContent>
                    <w:p w:rsidR="00A4472F" w:rsidRPr="00106351" w:rsidRDefault="00A4472F" w:rsidP="00C12386">
                      <w:pPr>
                        <w:rPr>
                          <w:szCs w:val="20"/>
                        </w:rPr>
                      </w:pPr>
                      <w:r>
                        <w:rPr>
                          <w:rFonts w:cs="Calibri"/>
                          <w:szCs w:val="20"/>
                        </w:rPr>
                        <w:t>√</w:t>
                      </w:r>
                    </w:p>
                    <w:p w:rsidR="00A4472F" w:rsidRPr="005613F9" w:rsidRDefault="00A4472F" w:rsidP="00FC491E">
                      <w:pPr>
                        <w:rPr>
                          <w:sz w:val="20"/>
                          <w:szCs w:val="20"/>
                        </w:rPr>
                      </w:pPr>
                    </w:p>
                  </w:txbxContent>
                </v:textbox>
              </v:shape>
            </w:pict>
          </mc:Fallback>
        </mc:AlternateContent>
      </w:r>
      <w:r w:rsidR="00A00804" w:rsidRPr="005B681C">
        <w:rPr>
          <w:rFonts w:ascii="Times New Roman" w:hAnsi="Times New Roman"/>
        </w:rPr>
        <w:t>2.1</w:t>
      </w:r>
      <w:r w:rsidR="000B1767" w:rsidRPr="005B681C">
        <w:rPr>
          <w:rFonts w:ascii="Times New Roman" w:hAnsi="Times New Roman"/>
        </w:rPr>
        <w:t>5</w:t>
      </w:r>
      <w:r w:rsidR="00A00804" w:rsidRPr="005B681C">
        <w:rPr>
          <w:rFonts w:ascii="Times New Roman" w:hAnsi="Times New Roman"/>
        </w:rPr>
        <w:t xml:space="preserve"> </w:t>
      </w:r>
      <w:r w:rsidR="00167AD3" w:rsidRPr="005B681C">
        <w:rPr>
          <w:rFonts w:ascii="Times New Roman" w:hAnsi="Times New Roman"/>
        </w:rPr>
        <w:t>Whether the</w:t>
      </w:r>
      <w:r w:rsidR="00736CD8" w:rsidRPr="005B681C">
        <w:rPr>
          <w:rFonts w:ascii="Times New Roman" w:hAnsi="Times New Roman"/>
        </w:rPr>
        <w:t xml:space="preserve"> </w:t>
      </w:r>
      <w:r w:rsidR="00167AD3" w:rsidRPr="005B681C">
        <w:rPr>
          <w:rFonts w:ascii="Times New Roman" w:hAnsi="Times New Roman"/>
        </w:rPr>
        <w:t xml:space="preserve">AQAR </w:t>
      </w:r>
      <w:r w:rsidR="00736CD8" w:rsidRPr="005B681C">
        <w:rPr>
          <w:rFonts w:ascii="Times New Roman" w:hAnsi="Times New Roman"/>
        </w:rPr>
        <w:t xml:space="preserve">was </w:t>
      </w:r>
      <w:r w:rsidR="00167AD3" w:rsidRPr="005B681C">
        <w:rPr>
          <w:rFonts w:ascii="Times New Roman" w:hAnsi="Times New Roman"/>
        </w:rPr>
        <w:t>pl</w:t>
      </w:r>
      <w:r w:rsidR="00750128" w:rsidRPr="005B681C">
        <w:rPr>
          <w:rFonts w:ascii="Times New Roman" w:hAnsi="Times New Roman"/>
        </w:rPr>
        <w:t>aced in</w:t>
      </w:r>
      <w:r w:rsidR="00873561" w:rsidRPr="005B681C">
        <w:rPr>
          <w:rFonts w:ascii="Times New Roman" w:hAnsi="Times New Roman"/>
        </w:rPr>
        <w:t xml:space="preserve"> </w:t>
      </w:r>
      <w:r w:rsidR="0067035E" w:rsidRPr="005B681C">
        <w:rPr>
          <w:rFonts w:ascii="Times New Roman" w:hAnsi="Times New Roman"/>
        </w:rPr>
        <w:t>statutory body</w:t>
      </w:r>
      <w:r w:rsidR="00C12386">
        <w:rPr>
          <w:rFonts w:ascii="Times New Roman" w:hAnsi="Times New Roman"/>
        </w:rPr>
        <w:t>.</w:t>
      </w:r>
      <w:r w:rsidR="0067035E" w:rsidRPr="005B681C">
        <w:rPr>
          <w:rFonts w:ascii="Times New Roman" w:hAnsi="Times New Roman"/>
        </w:rPr>
        <w:t xml:space="preserve"> </w:t>
      </w:r>
      <w:r w:rsidR="00400434" w:rsidRPr="005B681C">
        <w:rPr>
          <w:rFonts w:ascii="Times New Roman" w:hAnsi="Times New Roman"/>
        </w:rPr>
        <w:t xml:space="preserve">        </w:t>
      </w:r>
      <w:r w:rsidR="00AB2322">
        <w:rPr>
          <w:rFonts w:ascii="Times New Roman" w:hAnsi="Times New Roman"/>
        </w:rPr>
        <w:t xml:space="preserve">Yes               </w:t>
      </w:r>
    </w:p>
    <w:p w:rsidR="00E864C7" w:rsidRPr="005B681C" w:rsidRDefault="00750128" w:rsidP="00277544">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r>
      <w:r w:rsidR="00781CFE" w:rsidRPr="005B681C">
        <w:rPr>
          <w:rFonts w:ascii="Times New Roman" w:hAnsi="Times New Roman"/>
        </w:rPr>
        <w:t xml:space="preserve">         </w:t>
      </w:r>
      <w:r w:rsidR="00FC491E">
        <w:rPr>
          <w:rFonts w:ascii="Times New Roman" w:hAnsi="Times New Roman"/>
        </w:rPr>
        <w:t xml:space="preserve">       </w:t>
      </w:r>
      <w:r w:rsidRPr="005B681C">
        <w:rPr>
          <w:rFonts w:ascii="Times New Roman" w:hAnsi="Times New Roman"/>
        </w:rPr>
        <w:t>Syndicate</w:t>
      </w:r>
      <w:r w:rsidR="00FC491E">
        <w:rPr>
          <w:rFonts w:ascii="Times New Roman" w:hAnsi="Times New Roman"/>
        </w:rPr>
        <w:t xml:space="preserve">   </w:t>
      </w:r>
      <w:r w:rsidRPr="005B681C">
        <w:rPr>
          <w:rFonts w:ascii="Times New Roman" w:hAnsi="Times New Roman"/>
        </w:rPr>
        <w:tab/>
      </w:r>
      <w:r w:rsidR="00781CFE" w:rsidRPr="005B681C">
        <w:rPr>
          <w:rFonts w:ascii="Times New Roman" w:hAnsi="Times New Roman"/>
        </w:rPr>
        <w:t xml:space="preserve">         </w:t>
      </w:r>
      <w:proofErr w:type="gramStart"/>
      <w:r w:rsidRPr="005B681C">
        <w:rPr>
          <w:rFonts w:ascii="Times New Roman" w:hAnsi="Times New Roman"/>
        </w:rPr>
        <w:t>Any</w:t>
      </w:r>
      <w:proofErr w:type="gramEnd"/>
      <w:r w:rsidR="00167AD3" w:rsidRPr="005B681C">
        <w:rPr>
          <w:rFonts w:ascii="Times New Roman" w:hAnsi="Times New Roman"/>
        </w:rPr>
        <w:t xml:space="preserve"> other body</w:t>
      </w:r>
      <w:r w:rsidR="00FC491E">
        <w:rPr>
          <w:rFonts w:ascii="Times New Roman" w:hAnsi="Times New Roman"/>
        </w:rPr>
        <w:t xml:space="preserve">       </w:t>
      </w:r>
    </w:p>
    <w:p w:rsidR="00167AD3" w:rsidRDefault="00D60E77"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554304" behindDoc="0" locked="0" layoutInCell="1" allowOverlap="1">
                <wp:simplePos x="0" y="0"/>
                <wp:positionH relativeFrom="column">
                  <wp:posOffset>645160</wp:posOffset>
                </wp:positionH>
                <wp:positionV relativeFrom="paragraph">
                  <wp:posOffset>271145</wp:posOffset>
                </wp:positionV>
                <wp:extent cx="4477385" cy="880110"/>
                <wp:effectExtent l="6985" t="13335" r="11430" b="11430"/>
                <wp:wrapNone/>
                <wp:docPr id="15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385" cy="880110"/>
                        </a:xfrm>
                        <a:prstGeom prst="rect">
                          <a:avLst/>
                        </a:prstGeom>
                        <a:solidFill>
                          <a:srgbClr val="FFFFFF"/>
                        </a:solidFill>
                        <a:ln w="9525">
                          <a:solidFill>
                            <a:srgbClr val="000000"/>
                          </a:solidFill>
                          <a:miter lim="800000"/>
                          <a:headEnd/>
                          <a:tailEnd/>
                        </a:ln>
                      </wps:spPr>
                      <wps:txbx>
                        <w:txbxContent>
                          <w:p w:rsidR="00A4472F" w:rsidRDefault="00A4472F" w:rsidP="00750128">
                            <w:r>
                              <w:t>As per UGC requirement a committee consisting of members from teaching staff, non-teaching staff, industrial and local communities has been constituted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19" type="#_x0000_t202" style="position:absolute;margin-left:50.8pt;margin-top:21.35pt;width:352.55pt;height:69.3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">
                <v:textbox>
                  <w:txbxContent>
                    <w:p w:rsidR="00A4472F" w:rsidRDefault="00A4472F" w:rsidP="00750128">
                      <w:r>
                        <w:t>As per UGC requirement a committee consisting of members from teaching staff, non-teaching staff, industrial and local communities has been constituted</w:t>
                      </w:r>
                    </w:p>
                  </w:txbxContent>
                </v:textbox>
              </v:shape>
            </w:pict>
          </mc:Fallback>
        </mc:AlternateContent>
      </w:r>
      <w:r w:rsidR="00167AD3" w:rsidRPr="005B681C">
        <w:rPr>
          <w:rFonts w:ascii="Times New Roman" w:hAnsi="Times New Roman"/>
        </w:rPr>
        <w:tab/>
        <w:t xml:space="preserve">Provide the details of the </w:t>
      </w:r>
      <w:r w:rsidR="00DA44BC" w:rsidRPr="005B681C">
        <w:rPr>
          <w:rFonts w:ascii="Times New Roman" w:hAnsi="Times New Roman"/>
        </w:rPr>
        <w:t>action taken</w:t>
      </w:r>
    </w:p>
    <w:p w:rsidR="00505C74" w:rsidRPr="005B681C" w:rsidRDefault="00505C74"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750128" w:rsidRPr="005B681C" w:rsidRDefault="00750128"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B2322" w:rsidRDefault="00AB2322" w:rsidP="00D74EF1">
      <w:pPr>
        <w:tabs>
          <w:tab w:val="left" w:pos="3402"/>
          <w:tab w:val="left" w:pos="4536"/>
          <w:tab w:val="left" w:pos="5670"/>
          <w:tab w:val="left" w:pos="6804"/>
          <w:tab w:val="left" w:pos="7938"/>
        </w:tabs>
        <w:spacing w:after="0"/>
        <w:jc w:val="center"/>
        <w:rPr>
          <w:rFonts w:ascii="Gill Sans MT" w:hAnsi="Gill Sans MT"/>
          <w:sz w:val="32"/>
        </w:rPr>
      </w:pPr>
    </w:p>
    <w:p w:rsidR="002713EC" w:rsidRDefault="002713EC" w:rsidP="00D74EF1">
      <w:pPr>
        <w:tabs>
          <w:tab w:val="left" w:pos="3402"/>
          <w:tab w:val="left" w:pos="4536"/>
          <w:tab w:val="left" w:pos="5670"/>
          <w:tab w:val="left" w:pos="6804"/>
          <w:tab w:val="left" w:pos="7938"/>
        </w:tabs>
        <w:spacing w:after="0"/>
        <w:jc w:val="center"/>
        <w:rPr>
          <w:rFonts w:ascii="Gill Sans MT" w:hAnsi="Gill Sans MT"/>
          <w:sz w:val="32"/>
        </w:rPr>
      </w:pPr>
    </w:p>
    <w:p w:rsidR="00904A67" w:rsidRPr="005B681C"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B</w:t>
      </w:r>
    </w:p>
    <w:p w:rsidR="00904A67" w:rsidRDefault="00904A67"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2A3364" w:rsidRPr="005B681C" w:rsidRDefault="002A3364" w:rsidP="00D74EF1">
      <w:pPr>
        <w:tabs>
          <w:tab w:val="left" w:pos="3402"/>
          <w:tab w:val="left" w:pos="4536"/>
          <w:tab w:val="left" w:pos="5670"/>
          <w:tab w:val="left" w:pos="6804"/>
          <w:tab w:val="left" w:pos="7938"/>
        </w:tabs>
        <w:spacing w:after="0"/>
        <w:rPr>
          <w:rFonts w:ascii="Gill Sans MT" w:hAnsi="Gill Sans MT"/>
          <w:b/>
          <w:sz w:val="28"/>
          <w:szCs w:val="28"/>
        </w:rPr>
      </w:pPr>
    </w:p>
    <w:p w:rsidR="00256E9F" w:rsidRDefault="003D559D" w:rsidP="00D74EF1">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w:t>
      </w:r>
      <w:r w:rsidR="00CA5E71" w:rsidRPr="005B681C">
        <w:rPr>
          <w:rFonts w:ascii="Gill Sans MT" w:hAnsi="Gill Sans MT"/>
          <w:b/>
          <w:sz w:val="28"/>
          <w:szCs w:val="28"/>
          <w:u w:val="single"/>
        </w:rPr>
        <w:t xml:space="preserve">. </w:t>
      </w:r>
      <w:r w:rsidR="00256E9F" w:rsidRPr="005B681C">
        <w:rPr>
          <w:rFonts w:ascii="Gill Sans MT" w:hAnsi="Gill Sans MT"/>
          <w:b/>
          <w:sz w:val="28"/>
          <w:szCs w:val="28"/>
          <w:u w:val="single"/>
        </w:rPr>
        <w:t>Curricular Aspects</w:t>
      </w:r>
    </w:p>
    <w:p w:rsidR="002A3364" w:rsidRPr="005B681C" w:rsidRDefault="002A3364" w:rsidP="00D74EF1">
      <w:pPr>
        <w:tabs>
          <w:tab w:val="left" w:pos="3402"/>
          <w:tab w:val="left" w:pos="4536"/>
          <w:tab w:val="left" w:pos="5670"/>
          <w:tab w:val="left" w:pos="6804"/>
          <w:tab w:val="left" w:pos="7938"/>
        </w:tabs>
        <w:spacing w:after="0"/>
        <w:rPr>
          <w:rFonts w:ascii="Gill Sans MT" w:hAnsi="Gill Sans MT"/>
          <w:sz w:val="28"/>
          <w:szCs w:val="28"/>
        </w:rPr>
      </w:pPr>
    </w:p>
    <w:p w:rsidR="009B51E7" w:rsidRPr="005B681C" w:rsidRDefault="002069A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001F671A" w:rsidRPr="005B681C">
        <w:rPr>
          <w:rFonts w:ascii="Times New Roman" w:hAnsi="Times New Roman"/>
          <w:bCs/>
        </w:rPr>
        <w:t xml:space="preserve">1.1 </w:t>
      </w:r>
      <w:r w:rsidRPr="005B681C">
        <w:rPr>
          <w:rFonts w:ascii="Times New Roman" w:hAnsi="Times New Roman"/>
          <w:bCs/>
        </w:rPr>
        <w:t>Details about Academic Programmes</w:t>
      </w: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2069AB" w:rsidRPr="005B681C" w:rsidTr="00CF0F0A">
        <w:tc>
          <w:tcPr>
            <w:tcW w:w="2018"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2069AB" w:rsidRPr="005B681C" w:rsidTr="00CF0F0A">
        <w:tc>
          <w:tcPr>
            <w:tcW w:w="2018" w:type="dxa"/>
            <w:tcBorders>
              <w:left w:val="single" w:sz="4" w:space="0" w:color="000000"/>
              <w:bottom w:val="single" w:sz="4" w:space="0" w:color="000000"/>
            </w:tcBorders>
            <w:shd w:val="clear" w:color="auto" w:fill="auto"/>
          </w:tcPr>
          <w:p w:rsidR="002069AB" w:rsidRPr="005B681C" w:rsidRDefault="002069AB" w:rsidP="00D74EF1">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2069AB" w:rsidRPr="005B681C" w:rsidRDefault="001B35F2" w:rsidP="00D74EF1">
            <w:pPr>
              <w:pStyle w:val="NoSpacing"/>
              <w:snapToGrid w:val="0"/>
              <w:spacing w:line="276" w:lineRule="auto"/>
              <w:jc w:val="both"/>
              <w:rPr>
                <w:rFonts w:ascii="Times New Roman" w:hAnsi="Times New Roman"/>
              </w:rPr>
            </w:pPr>
            <w:r>
              <w:rPr>
                <w:rFonts w:ascii="Times New Roman" w:hAnsi="Times New Roman"/>
              </w:rPr>
              <w:t>01 (English Research Centre)</w:t>
            </w:r>
          </w:p>
        </w:tc>
        <w:tc>
          <w:tcPr>
            <w:tcW w:w="1980" w:type="dxa"/>
            <w:tcBorders>
              <w:left w:val="single" w:sz="4" w:space="0" w:color="000000"/>
              <w:bottom w:val="single" w:sz="4" w:space="0" w:color="000000"/>
            </w:tcBorders>
            <w:shd w:val="clear" w:color="auto" w:fill="auto"/>
          </w:tcPr>
          <w:p w:rsidR="002069AB" w:rsidRPr="005B681C" w:rsidRDefault="00EE44F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2069AB" w:rsidRPr="005B681C" w:rsidRDefault="00EE44F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2069AB" w:rsidRPr="005B681C" w:rsidRDefault="00EE44F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151809" w:rsidRPr="005B681C" w:rsidRDefault="00EE44F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B681C" w:rsidRDefault="00EE44F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242AE4" w:rsidP="00D74EF1">
            <w:pPr>
              <w:pStyle w:val="NoSpacing"/>
              <w:snapToGrid w:val="0"/>
              <w:spacing w:line="276" w:lineRule="auto"/>
              <w:jc w:val="both"/>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EE44F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151809" w:rsidRPr="005B681C" w:rsidRDefault="00242AE4" w:rsidP="00D74EF1">
            <w:pPr>
              <w:pStyle w:val="NoSpacing"/>
              <w:snapToGrid w:val="0"/>
              <w:spacing w:line="276" w:lineRule="auto"/>
              <w:jc w:val="both"/>
              <w:rPr>
                <w:rFonts w:ascii="Times New Roman" w:hAnsi="Times New Roman"/>
              </w:rPr>
            </w:pPr>
            <w:r>
              <w:rPr>
                <w:rFonts w:ascii="Times New Roman" w:hAnsi="Times New Roman"/>
              </w:rPr>
              <w:t>02</w:t>
            </w:r>
          </w:p>
        </w:tc>
        <w:tc>
          <w:tcPr>
            <w:tcW w:w="1980" w:type="dxa"/>
            <w:tcBorders>
              <w:left w:val="single" w:sz="4" w:space="0" w:color="000000"/>
              <w:bottom w:val="single" w:sz="4" w:space="0" w:color="000000"/>
            </w:tcBorders>
            <w:shd w:val="clear" w:color="auto" w:fill="auto"/>
          </w:tcPr>
          <w:p w:rsidR="00151809" w:rsidRPr="005B681C" w:rsidRDefault="00EE44F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242AE4" w:rsidP="00D74EF1">
            <w:pPr>
              <w:pStyle w:val="NoSpacing"/>
              <w:snapToGrid w:val="0"/>
              <w:spacing w:line="276" w:lineRule="auto"/>
              <w:jc w:val="both"/>
              <w:rPr>
                <w:rFonts w:ascii="Times New Roman" w:hAnsi="Times New Roman"/>
              </w:rPr>
            </w:pPr>
            <w:r>
              <w:rPr>
                <w:rFonts w:ascii="Times New Roman" w:hAnsi="Times New Roman"/>
              </w:rPr>
              <w:t>06</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EE44F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lastRenderedPageBreak/>
              <w:t>PG Diploma</w:t>
            </w:r>
          </w:p>
        </w:tc>
        <w:tc>
          <w:tcPr>
            <w:tcW w:w="1440" w:type="dxa"/>
            <w:tcBorders>
              <w:left w:val="single" w:sz="4" w:space="0" w:color="000000"/>
              <w:bottom w:val="single" w:sz="4" w:space="0" w:color="000000"/>
            </w:tcBorders>
            <w:shd w:val="clear" w:color="auto" w:fill="auto"/>
          </w:tcPr>
          <w:p w:rsidR="00151809" w:rsidRPr="005B681C" w:rsidRDefault="00EE44F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B681C" w:rsidRDefault="00EE44F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EE44F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EE44F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Advanced</w:t>
            </w:r>
            <w:r w:rsidR="00CF0F0A" w:rsidRPr="005B681C">
              <w:rPr>
                <w:rFonts w:ascii="Times New Roman" w:hAnsi="Times New Roman"/>
              </w:rPr>
              <w:t xml:space="preserve"> </w:t>
            </w: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151809" w:rsidRPr="005B681C" w:rsidRDefault="00EE44F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B681C" w:rsidRDefault="00EE44F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EE44F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EE44F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151809" w:rsidRPr="005B681C" w:rsidRDefault="00242AE4" w:rsidP="00D74EF1">
            <w:pPr>
              <w:pStyle w:val="NoSpacing"/>
              <w:snapToGrid w:val="0"/>
              <w:spacing w:line="276" w:lineRule="auto"/>
              <w:jc w:val="both"/>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shd w:val="clear" w:color="auto" w:fill="auto"/>
          </w:tcPr>
          <w:p w:rsidR="00151809" w:rsidRPr="005B681C" w:rsidRDefault="00EE44F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EE44F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EE44F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151809" w:rsidRPr="005B681C" w:rsidRDefault="00EE44F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B681C" w:rsidRDefault="00EE44F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EE44F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EE44F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151809" w:rsidRPr="005B681C" w:rsidRDefault="00EE44F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B681C" w:rsidRDefault="00EE44F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EE44F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EE44F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151809" w:rsidRPr="005B681C" w:rsidRDefault="00242AE4" w:rsidP="00D74EF1">
            <w:pPr>
              <w:pStyle w:val="NoSpacing"/>
              <w:snapToGrid w:val="0"/>
              <w:spacing w:line="276" w:lineRule="auto"/>
              <w:jc w:val="both"/>
              <w:rPr>
                <w:rFonts w:ascii="Times New Roman" w:hAnsi="Times New Roman"/>
              </w:rPr>
            </w:pPr>
            <w:r>
              <w:rPr>
                <w:rFonts w:ascii="Times New Roman" w:hAnsi="Times New Roman"/>
              </w:rPr>
              <w:t>03</w:t>
            </w:r>
          </w:p>
        </w:tc>
        <w:tc>
          <w:tcPr>
            <w:tcW w:w="1980" w:type="dxa"/>
            <w:tcBorders>
              <w:left w:val="single" w:sz="4" w:space="0" w:color="000000"/>
              <w:bottom w:val="single" w:sz="4" w:space="0" w:color="000000"/>
            </w:tcBorders>
            <w:shd w:val="clear" w:color="auto" w:fill="auto"/>
          </w:tcPr>
          <w:p w:rsidR="00151809" w:rsidRPr="005B681C" w:rsidRDefault="00EE44F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242AE4" w:rsidP="00D74EF1">
            <w:pPr>
              <w:pStyle w:val="NoSpacing"/>
              <w:snapToGrid w:val="0"/>
              <w:spacing w:line="276" w:lineRule="auto"/>
              <w:jc w:val="both"/>
              <w:rPr>
                <w:rFonts w:ascii="Times New Roman" w:hAnsi="Times New Roman"/>
              </w:rPr>
            </w:pPr>
            <w:r>
              <w:rPr>
                <w:rFonts w:ascii="Times New Roman" w:hAnsi="Times New Roman"/>
              </w:rPr>
              <w:t>07</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EE44F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bl>
    <w:p w:rsidR="000328B3" w:rsidRPr="005B681C" w:rsidRDefault="00FC2F7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r>
        <w:rPr>
          <w:rFonts w:ascii="Times New Roman" w:hAnsi="Times New Roman"/>
          <w:strike/>
          <w:noProof/>
          <w:sz w:val="10"/>
          <w:lang w:val="en-US" w:eastAsia="en-US" w:bidi="mr-IN"/>
        </w:rPr>
        <mc:AlternateContent>
          <mc:Choice Requires="wps">
            <w:drawing>
              <wp:anchor distT="0" distB="0" distL="114300" distR="114300" simplePos="0" relativeHeight="251818496" behindDoc="0" locked="0" layoutInCell="1" allowOverlap="1" wp14:anchorId="0E10FE00" wp14:editId="3CED0CCF">
                <wp:simplePos x="0" y="0"/>
                <wp:positionH relativeFrom="column">
                  <wp:posOffset>119380</wp:posOffset>
                </wp:positionH>
                <wp:positionV relativeFrom="paragraph">
                  <wp:posOffset>-1143635</wp:posOffset>
                </wp:positionV>
                <wp:extent cx="5705475" cy="0"/>
                <wp:effectExtent l="0" t="0" r="28575" b="19050"/>
                <wp:wrapNone/>
                <wp:docPr id="259" name="Straight Connector 259"/>
                <wp:cNvGraphicFramePr/>
                <a:graphic xmlns:a="http://schemas.openxmlformats.org/drawingml/2006/main">
                  <a:graphicData uri="http://schemas.microsoft.com/office/word/2010/wordprocessingShape">
                    <wps:wsp>
                      <wps:cNvCnPr/>
                      <wps:spPr>
                        <a:xfrm>
                          <a:off x="0" y="0"/>
                          <a:ext cx="570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BAEE74" id="Straight Connector 259" o:spid="_x0000_s1026" style="position:absolute;z-index:251818496;visibility:visible;mso-wrap-style:square;mso-wrap-distance-left:9pt;mso-wrap-distance-top:0;mso-wrap-distance-right:9pt;mso-wrap-distance-bottom:0;mso-position-horizontal:absolute;mso-position-horizontal-relative:text;mso-position-vertical:absolute;mso-position-vertical-relative:text" from="9.4pt,-90.05pt" to="458.65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" strokecolor="black [3040]"/>
            </w:pict>
          </mc:Fallback>
        </mc:AlternateContent>
      </w: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066E4C" w:rsidRPr="005B681C" w:rsidTr="00CF0F0A">
        <w:tc>
          <w:tcPr>
            <w:tcW w:w="2018"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EE44F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EE44F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EE44F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EE44F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r>
      <w:tr w:rsidR="00066E4C" w:rsidRPr="005B681C" w:rsidTr="00CF0F0A">
        <w:tc>
          <w:tcPr>
            <w:tcW w:w="2018"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066E4C" w:rsidRPr="005B681C" w:rsidRDefault="00EE44F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066E4C" w:rsidRPr="005B681C" w:rsidRDefault="00EE44F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066E4C" w:rsidRPr="005B681C" w:rsidRDefault="00EE44F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r>
    </w:tbl>
    <w:p w:rsidR="00066E4C" w:rsidRPr="005B681C" w:rsidRDefault="00066E4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w:t>
      </w:r>
      <w:proofErr w:type="spellStart"/>
      <w:r w:rsidRPr="005B681C">
        <w:rPr>
          <w:rFonts w:ascii="Times New Roman" w:hAnsi="Times New Roman"/>
        </w:rPr>
        <w:t>i</w:t>
      </w:r>
      <w:proofErr w:type="spellEnd"/>
      <w:r w:rsidRPr="005B681C">
        <w:rPr>
          <w:rFonts w:ascii="Times New Roman" w:hAnsi="Times New Roman"/>
        </w:rPr>
        <w:t>) Flexibility of the Curriculum: CBCS/Core/Elective option / Open options</w:t>
      </w: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firstRow="0" w:lastRow="0" w:firstColumn="0" w:lastColumn="0" w:noHBand="0" w:noVBand="0"/>
      </w:tblPr>
      <w:tblGrid>
        <w:gridCol w:w="1898"/>
        <w:gridCol w:w="3402"/>
        <w:gridCol w:w="2113"/>
        <w:gridCol w:w="2113"/>
        <w:gridCol w:w="2113"/>
      </w:tblGrid>
      <w:tr w:rsidR="00CF0F0A" w:rsidRPr="005B681C" w:rsidTr="008B2A7F">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Number of programmes</w:t>
            </w:r>
          </w:p>
        </w:tc>
      </w:tr>
      <w:tr w:rsidR="00CF0F0A" w:rsidRPr="005B681C" w:rsidTr="008B2A7F">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CF0F0A" w:rsidRPr="005B681C" w:rsidRDefault="00242AE4" w:rsidP="00D74EF1">
            <w:pPr>
              <w:pStyle w:val="NoSpacing"/>
              <w:snapToGrid w:val="0"/>
              <w:spacing w:line="276" w:lineRule="auto"/>
              <w:jc w:val="both"/>
              <w:rPr>
                <w:rFonts w:ascii="Times New Roman" w:hAnsi="Times New Roman"/>
              </w:rPr>
            </w:pPr>
            <w:r>
              <w:rPr>
                <w:rFonts w:ascii="Times New Roman" w:hAnsi="Times New Roman"/>
              </w:rPr>
              <w:t>09</w:t>
            </w:r>
          </w:p>
        </w:tc>
        <w:tc>
          <w:tcPr>
            <w:tcW w:w="2113" w:type="dxa"/>
          </w:tcPr>
          <w:p w:rsidR="00CF0F0A" w:rsidRPr="005B681C" w:rsidRDefault="00CF0F0A" w:rsidP="00D74EF1">
            <w:pPr>
              <w:pStyle w:val="NoSpacing"/>
              <w:snapToGrid w:val="0"/>
              <w:spacing w:line="276" w:lineRule="auto"/>
              <w:jc w:val="both"/>
              <w:rPr>
                <w:rFonts w:ascii="Times New Roman" w:hAnsi="Times New Roman"/>
              </w:rPr>
            </w:pPr>
          </w:p>
        </w:tc>
        <w:tc>
          <w:tcPr>
            <w:tcW w:w="2113" w:type="dxa"/>
          </w:tcPr>
          <w:p w:rsidR="00CF0F0A" w:rsidRPr="005B681C" w:rsidRDefault="00EE44F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c>
          <w:tcPr>
            <w:tcW w:w="2113" w:type="dxa"/>
          </w:tcPr>
          <w:p w:rsidR="00CF0F0A" w:rsidRPr="005B681C" w:rsidRDefault="00EE44F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r>
      <w:tr w:rsidR="00CF0F0A" w:rsidRPr="005B681C" w:rsidTr="008B2A7F">
        <w:trPr>
          <w:gridAfter w:val="3"/>
          <w:wAfter w:w="6339" w:type="dxa"/>
        </w:trPr>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CF0F0A" w:rsidRPr="005B681C" w:rsidRDefault="00EE44F6" w:rsidP="00D74EF1">
            <w:pPr>
              <w:pStyle w:val="TableContents"/>
              <w:spacing w:line="276" w:lineRule="auto"/>
              <w:rPr>
                <w:rFonts w:cs="Times New Roman"/>
                <w:sz w:val="22"/>
                <w:szCs w:val="22"/>
              </w:rPr>
            </w:pPr>
            <w:r w:rsidRPr="005B681C">
              <w:fldChar w:fldCharType="begin">
                <w:ffData>
                  <w:name w:val="Text2"/>
                  <w:enabled/>
                  <w:calcOnExit w:val="0"/>
                  <w:textInput/>
                </w:ffData>
              </w:fldChar>
            </w:r>
            <w:r w:rsidR="00CF0F0A" w:rsidRPr="005B681C">
              <w:instrText xml:space="preserve"> FORMTEXT </w:instrText>
            </w:r>
            <w:r w:rsidRPr="005B681C">
              <w:fldChar w:fldCharType="separate"/>
            </w:r>
            <w:r w:rsidR="00CF0F0A" w:rsidRPr="005B681C">
              <w:rPr>
                <w:noProof/>
              </w:rPr>
              <w:t> </w:t>
            </w:r>
            <w:r w:rsidR="00CF0F0A" w:rsidRPr="005B681C">
              <w:rPr>
                <w:noProof/>
              </w:rPr>
              <w:t> </w:t>
            </w:r>
            <w:r w:rsidR="00CF0F0A" w:rsidRPr="005B681C">
              <w:rPr>
                <w:noProof/>
              </w:rPr>
              <w:t> </w:t>
            </w:r>
            <w:r w:rsidR="00CF0F0A" w:rsidRPr="005B681C">
              <w:rPr>
                <w:noProof/>
              </w:rPr>
              <w:t> </w:t>
            </w:r>
            <w:r w:rsidR="00CF0F0A" w:rsidRPr="005B681C">
              <w:rPr>
                <w:noProof/>
              </w:rPr>
              <w:t> </w:t>
            </w:r>
            <w:r w:rsidRPr="005B681C">
              <w:fldChar w:fldCharType="end"/>
            </w:r>
          </w:p>
        </w:tc>
      </w:tr>
      <w:tr w:rsidR="00CF0F0A" w:rsidRPr="005B681C" w:rsidTr="008B2A7F">
        <w:trPr>
          <w:gridAfter w:val="3"/>
          <w:wAfter w:w="6339" w:type="dxa"/>
        </w:trPr>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CF0F0A" w:rsidRPr="005B681C" w:rsidRDefault="00EE44F6" w:rsidP="00D74EF1">
            <w:pPr>
              <w:pStyle w:val="TableContents"/>
              <w:spacing w:line="276" w:lineRule="auto"/>
              <w:rPr>
                <w:rFonts w:cs="Times New Roman"/>
                <w:sz w:val="22"/>
                <w:szCs w:val="22"/>
              </w:rPr>
            </w:pPr>
            <w:r w:rsidRPr="005B681C">
              <w:fldChar w:fldCharType="begin">
                <w:ffData>
                  <w:name w:val="Text2"/>
                  <w:enabled/>
                  <w:calcOnExit w:val="0"/>
                  <w:textInput/>
                </w:ffData>
              </w:fldChar>
            </w:r>
            <w:r w:rsidR="00CF0F0A" w:rsidRPr="005B681C">
              <w:instrText xml:space="preserve"> FORMTEXT </w:instrText>
            </w:r>
            <w:r w:rsidRPr="005B681C">
              <w:fldChar w:fldCharType="separate"/>
            </w:r>
            <w:r w:rsidR="00CF0F0A" w:rsidRPr="005B681C">
              <w:rPr>
                <w:noProof/>
              </w:rPr>
              <w:t> </w:t>
            </w:r>
            <w:r w:rsidR="00CF0F0A" w:rsidRPr="005B681C">
              <w:rPr>
                <w:noProof/>
              </w:rPr>
              <w:t> </w:t>
            </w:r>
            <w:r w:rsidR="00CF0F0A" w:rsidRPr="005B681C">
              <w:rPr>
                <w:noProof/>
              </w:rPr>
              <w:t> </w:t>
            </w:r>
            <w:r w:rsidR="00CF0F0A" w:rsidRPr="005B681C">
              <w:rPr>
                <w:noProof/>
              </w:rPr>
              <w:t> </w:t>
            </w:r>
            <w:r w:rsidR="00CF0F0A" w:rsidRPr="005B681C">
              <w:rPr>
                <w:noProof/>
              </w:rPr>
              <w:t> </w:t>
            </w:r>
            <w:r w:rsidRPr="005B681C">
              <w:fldChar w:fldCharType="end"/>
            </w:r>
          </w:p>
        </w:tc>
      </w:tr>
    </w:tbl>
    <w:p w:rsidR="00DF1B96" w:rsidRPr="005B681C" w:rsidRDefault="00DF1B96"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DF1B96" w:rsidRPr="005B681C" w:rsidRDefault="00D60E77" w:rsidP="00D74EF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643392" behindDoc="0" locked="0" layoutInCell="1" allowOverlap="1">
                <wp:simplePos x="0" y="0"/>
                <wp:positionH relativeFrom="column">
                  <wp:posOffset>3429000</wp:posOffset>
                </wp:positionH>
                <wp:positionV relativeFrom="paragraph">
                  <wp:posOffset>158115</wp:posOffset>
                </wp:positionV>
                <wp:extent cx="320040" cy="308610"/>
                <wp:effectExtent l="9525" t="9525" r="13335" b="5715"/>
                <wp:wrapNone/>
                <wp:docPr id="151"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A4472F" w:rsidRPr="00106351" w:rsidRDefault="00A4472F" w:rsidP="00242AE4">
                            <w:pPr>
                              <w:rPr>
                                <w:szCs w:val="20"/>
                              </w:rPr>
                            </w:pPr>
                            <w:r>
                              <w:rPr>
                                <w:rFonts w:cs="Calibri"/>
                                <w:szCs w:val="20"/>
                              </w:rPr>
                              <w:t>√</w:t>
                            </w:r>
                          </w:p>
                          <w:p w:rsidR="00A4472F" w:rsidRPr="005613F9" w:rsidRDefault="00A4472F" w:rsidP="00FC49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120" type="#_x0000_t202" style="position:absolute;margin-left:270pt;margin-top:12.45pt;width:25.2pt;height:24.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">
                <v:textbox>
                  <w:txbxContent>
                    <w:p w:rsidR="00A4472F" w:rsidRPr="00106351" w:rsidRDefault="00A4472F" w:rsidP="00242AE4">
                      <w:pPr>
                        <w:rPr>
                          <w:szCs w:val="20"/>
                        </w:rPr>
                      </w:pPr>
                      <w:r>
                        <w:rPr>
                          <w:rFonts w:cs="Calibri"/>
                          <w:szCs w:val="20"/>
                        </w:rPr>
                        <w:t>√</w:t>
                      </w:r>
                    </w:p>
                    <w:p w:rsidR="00A4472F" w:rsidRPr="005613F9" w:rsidRDefault="00A4472F" w:rsidP="00FC491E">
                      <w:pPr>
                        <w:rPr>
                          <w:sz w:val="20"/>
                          <w:szCs w:val="20"/>
                        </w:rPr>
                      </w:pPr>
                    </w:p>
                  </w:txbxContent>
                </v:textbox>
              </v:shape>
            </w:pict>
          </mc:Fallback>
        </mc:AlternateContent>
      </w:r>
      <w:r>
        <w:rPr>
          <w:rFonts w:ascii="Gill Sans MT" w:hAnsi="Gill Sans MT"/>
          <w:b/>
          <w:noProof/>
          <w:sz w:val="28"/>
          <w:szCs w:val="28"/>
          <w:lang w:val="en-US" w:eastAsia="en-US" w:bidi="mr-IN"/>
        </w:rPr>
        <mc:AlternateContent>
          <mc:Choice Requires="wps">
            <w:drawing>
              <wp:anchor distT="0" distB="0" distL="114300" distR="114300" simplePos="0" relativeHeight="251642368" behindDoc="0" locked="0" layoutInCell="1" allowOverlap="1">
                <wp:simplePos x="0" y="0"/>
                <wp:positionH relativeFrom="column">
                  <wp:posOffset>2537460</wp:posOffset>
                </wp:positionH>
                <wp:positionV relativeFrom="paragraph">
                  <wp:posOffset>158115</wp:posOffset>
                </wp:positionV>
                <wp:extent cx="320040" cy="308610"/>
                <wp:effectExtent l="13335" t="9525" r="9525" b="5715"/>
                <wp:wrapNone/>
                <wp:docPr id="15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A4472F" w:rsidRPr="00106351" w:rsidRDefault="00A4472F" w:rsidP="00242AE4">
                            <w:pPr>
                              <w:rPr>
                                <w:szCs w:val="20"/>
                              </w:rPr>
                            </w:pPr>
                            <w:r>
                              <w:rPr>
                                <w:rFonts w:cs="Calibri"/>
                                <w:szCs w:val="20"/>
                              </w:rPr>
                              <w:t>√</w:t>
                            </w:r>
                          </w:p>
                          <w:p w:rsidR="00A4472F" w:rsidRPr="005613F9" w:rsidRDefault="00A4472F" w:rsidP="00FC49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121" type="#_x0000_t202" style="position:absolute;margin-left:199.8pt;margin-top:12.45pt;width:25.2pt;height:24.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">
                <v:textbox>
                  <w:txbxContent>
                    <w:p w:rsidR="00A4472F" w:rsidRPr="00106351" w:rsidRDefault="00A4472F" w:rsidP="00242AE4">
                      <w:pPr>
                        <w:rPr>
                          <w:szCs w:val="20"/>
                        </w:rPr>
                      </w:pPr>
                      <w:r>
                        <w:rPr>
                          <w:rFonts w:cs="Calibri"/>
                          <w:szCs w:val="20"/>
                        </w:rPr>
                        <w:t>√</w:t>
                      </w:r>
                    </w:p>
                    <w:p w:rsidR="00A4472F" w:rsidRPr="005613F9" w:rsidRDefault="00A4472F" w:rsidP="00FC491E">
                      <w:pPr>
                        <w:rPr>
                          <w:sz w:val="20"/>
                          <w:szCs w:val="20"/>
                        </w:rPr>
                      </w:pPr>
                    </w:p>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645440" behindDoc="0" locked="0" layoutInCell="1" allowOverlap="1">
                <wp:simplePos x="0" y="0"/>
                <wp:positionH relativeFrom="column">
                  <wp:posOffset>5372100</wp:posOffset>
                </wp:positionH>
                <wp:positionV relativeFrom="paragraph">
                  <wp:posOffset>158115</wp:posOffset>
                </wp:positionV>
                <wp:extent cx="320040" cy="308610"/>
                <wp:effectExtent l="9525" t="9525" r="13335" b="5715"/>
                <wp:wrapNone/>
                <wp:docPr id="14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A4472F" w:rsidRPr="00106351" w:rsidRDefault="00A4472F" w:rsidP="00242AE4">
                            <w:pPr>
                              <w:rPr>
                                <w:szCs w:val="20"/>
                              </w:rPr>
                            </w:pPr>
                            <w:r>
                              <w:rPr>
                                <w:rFonts w:cs="Calibri"/>
                                <w:szCs w:val="20"/>
                              </w:rPr>
                              <w:t>√</w:t>
                            </w:r>
                          </w:p>
                          <w:p w:rsidR="00A4472F" w:rsidRPr="005613F9" w:rsidRDefault="00A4472F" w:rsidP="00FC49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122" type="#_x0000_t202" style="position:absolute;margin-left:423pt;margin-top:12.45pt;width:25.2pt;height:24.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">
                <v:textbox>
                  <w:txbxContent>
                    <w:p w:rsidR="00A4472F" w:rsidRPr="00106351" w:rsidRDefault="00A4472F" w:rsidP="00242AE4">
                      <w:pPr>
                        <w:rPr>
                          <w:szCs w:val="20"/>
                        </w:rPr>
                      </w:pPr>
                      <w:r>
                        <w:rPr>
                          <w:rFonts w:cs="Calibri"/>
                          <w:szCs w:val="20"/>
                        </w:rPr>
                        <w:t>√</w:t>
                      </w:r>
                    </w:p>
                    <w:p w:rsidR="00A4472F" w:rsidRPr="005613F9" w:rsidRDefault="00A4472F" w:rsidP="00FC491E">
                      <w:pPr>
                        <w:rPr>
                          <w:sz w:val="20"/>
                          <w:szCs w:val="20"/>
                        </w:rPr>
                      </w:pPr>
                    </w:p>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644416" behindDoc="0" locked="0" layoutInCell="1" allowOverlap="1">
                <wp:simplePos x="0" y="0"/>
                <wp:positionH relativeFrom="column">
                  <wp:posOffset>4480560</wp:posOffset>
                </wp:positionH>
                <wp:positionV relativeFrom="paragraph">
                  <wp:posOffset>158115</wp:posOffset>
                </wp:positionV>
                <wp:extent cx="320040" cy="308610"/>
                <wp:effectExtent l="13335" t="9525" r="9525" b="5715"/>
                <wp:wrapNone/>
                <wp:docPr id="148"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A4472F" w:rsidRPr="005613F9" w:rsidRDefault="00A4472F" w:rsidP="00FC49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123" type="#_x0000_t202" style="position:absolute;margin-left:352.8pt;margin-top:12.45pt;width:25.2pt;height:24.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">
                <v:textbox>
                  <w:txbxContent>
                    <w:p w:rsidR="00A4472F" w:rsidRPr="005613F9" w:rsidRDefault="00A4472F" w:rsidP="00FC491E">
                      <w:pPr>
                        <w:rPr>
                          <w:sz w:val="20"/>
                          <w:szCs w:val="20"/>
                        </w:rPr>
                      </w:pPr>
                    </w:p>
                  </w:txbxContent>
                </v:textbox>
              </v:shape>
            </w:pict>
          </mc:Fallback>
        </mc:AlternateContent>
      </w:r>
    </w:p>
    <w:p w:rsidR="006F1A45" w:rsidRPr="005B681C" w:rsidRDefault="003D559D"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w:t>
      </w:r>
      <w:r w:rsidR="00D33323" w:rsidRPr="005B681C">
        <w:rPr>
          <w:rFonts w:ascii="Times New Roman" w:hAnsi="Times New Roman"/>
        </w:rPr>
        <w:t>.3</w:t>
      </w:r>
      <w:r w:rsidR="00F00BBA" w:rsidRPr="005B681C">
        <w:rPr>
          <w:rFonts w:ascii="Times New Roman" w:hAnsi="Times New Roman"/>
        </w:rPr>
        <w:t xml:space="preserve"> </w:t>
      </w:r>
      <w:r w:rsidR="00D37B76" w:rsidRPr="005B681C">
        <w:rPr>
          <w:rFonts w:ascii="Times New Roman" w:hAnsi="Times New Roman"/>
        </w:rPr>
        <w:t>Feedback from stakeholders</w:t>
      </w:r>
      <w:r w:rsidR="00C321FC" w:rsidRPr="005B681C">
        <w:rPr>
          <w:rFonts w:ascii="Times New Roman" w:hAnsi="Times New Roman"/>
        </w:rPr>
        <w:t>*</w:t>
      </w:r>
      <w:r w:rsidR="00E22BB5">
        <w:rPr>
          <w:rFonts w:ascii="Times New Roman" w:hAnsi="Times New Roman"/>
        </w:rPr>
        <w:t xml:space="preserve">    </w:t>
      </w:r>
      <w:r w:rsidR="00D37B76" w:rsidRPr="005B681C">
        <w:rPr>
          <w:rFonts w:ascii="Times New Roman" w:hAnsi="Times New Roman"/>
        </w:rPr>
        <w:t xml:space="preserve">Alumni    </w:t>
      </w:r>
      <w:r w:rsidR="00D37B76" w:rsidRPr="005B681C">
        <w:rPr>
          <w:rFonts w:ascii="Times New Roman" w:hAnsi="Times New Roman"/>
        </w:rPr>
        <w:tab/>
      </w:r>
      <w:r w:rsidR="00E22BB5">
        <w:rPr>
          <w:rFonts w:ascii="Times New Roman" w:hAnsi="Times New Roman"/>
        </w:rPr>
        <w:t xml:space="preserve">  </w:t>
      </w:r>
      <w:r w:rsidR="00D37B76" w:rsidRPr="005B681C">
        <w:rPr>
          <w:rFonts w:ascii="Times New Roman" w:hAnsi="Times New Roman"/>
        </w:rPr>
        <w:t xml:space="preserve">Parents   </w:t>
      </w:r>
      <w:r w:rsidR="00D37B76" w:rsidRPr="005B681C">
        <w:rPr>
          <w:rFonts w:ascii="Times New Roman" w:hAnsi="Times New Roman"/>
        </w:rPr>
        <w:tab/>
      </w:r>
      <w:r w:rsidR="00750128" w:rsidRPr="005B681C">
        <w:rPr>
          <w:rFonts w:ascii="Times New Roman" w:hAnsi="Times New Roman"/>
        </w:rPr>
        <w:t xml:space="preserve">       </w:t>
      </w:r>
      <w:r w:rsidR="00243A86" w:rsidRPr="005B681C">
        <w:rPr>
          <w:rFonts w:ascii="Times New Roman" w:hAnsi="Times New Roman"/>
        </w:rPr>
        <w:t>Employers</w:t>
      </w:r>
      <w:r w:rsidR="00D37B76" w:rsidRPr="005B681C">
        <w:rPr>
          <w:rFonts w:ascii="Times New Roman" w:hAnsi="Times New Roman"/>
        </w:rPr>
        <w:t xml:space="preserve">  </w:t>
      </w:r>
      <w:r w:rsidR="00D37B76" w:rsidRPr="005B681C">
        <w:rPr>
          <w:rFonts w:ascii="Times New Roman" w:hAnsi="Times New Roman"/>
          <w:sz w:val="48"/>
          <w:szCs w:val="48"/>
        </w:rPr>
        <w:t xml:space="preserve"> </w:t>
      </w:r>
      <w:r w:rsidR="00750128" w:rsidRPr="005B681C">
        <w:rPr>
          <w:rFonts w:ascii="Times New Roman" w:hAnsi="Times New Roman"/>
          <w:sz w:val="48"/>
          <w:szCs w:val="48"/>
        </w:rPr>
        <w:t xml:space="preserve">  </w:t>
      </w:r>
      <w:r w:rsidR="00151809" w:rsidRPr="005B681C">
        <w:rPr>
          <w:rFonts w:ascii="Times New Roman" w:hAnsi="Times New Roman"/>
          <w:sz w:val="48"/>
          <w:szCs w:val="48"/>
        </w:rPr>
        <w:t xml:space="preserve"> </w:t>
      </w:r>
      <w:r w:rsidR="00D37B76" w:rsidRPr="005B681C">
        <w:rPr>
          <w:rFonts w:ascii="Times New Roman" w:hAnsi="Times New Roman"/>
        </w:rPr>
        <w:t xml:space="preserve">Students   </w:t>
      </w:r>
    </w:p>
    <w:p w:rsidR="009B5E81" w:rsidRPr="005B681C" w:rsidRDefault="00D60E77" w:rsidP="00D74EF1">
      <w:pPr>
        <w:tabs>
          <w:tab w:val="left" w:pos="3402"/>
          <w:tab w:val="left" w:pos="4536"/>
          <w:tab w:val="left" w:pos="5670"/>
          <w:tab w:val="left" w:pos="6804"/>
          <w:tab w:val="left" w:pos="7545"/>
          <w:tab w:val="left" w:pos="7938"/>
        </w:tabs>
        <w:rPr>
          <w:rFonts w:ascii="Times New Roman" w:hAnsi="Times New Roman"/>
          <w:b/>
          <w:i/>
        </w:rPr>
      </w:pPr>
      <w:r>
        <w:rPr>
          <w:rFonts w:ascii="Times New Roman" w:hAnsi="Times New Roman"/>
          <w:noProof/>
          <w:lang w:val="en-US" w:eastAsia="en-US" w:bidi="mr-IN"/>
        </w:rPr>
        <mc:AlternateContent>
          <mc:Choice Requires="wps">
            <w:drawing>
              <wp:anchor distT="0" distB="0" distL="114300" distR="114300" simplePos="0" relativeHeight="251648512" behindDoc="0" locked="0" layoutInCell="1" allowOverlap="1">
                <wp:simplePos x="0" y="0"/>
                <wp:positionH relativeFrom="column">
                  <wp:posOffset>5590540</wp:posOffset>
                </wp:positionH>
                <wp:positionV relativeFrom="paragraph">
                  <wp:posOffset>245745</wp:posOffset>
                </wp:positionV>
                <wp:extent cx="320040" cy="308610"/>
                <wp:effectExtent l="8890" t="9525" r="13970" b="5715"/>
                <wp:wrapNone/>
                <wp:docPr id="147"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A4472F" w:rsidRPr="005613F9" w:rsidRDefault="00A4472F" w:rsidP="00E22BB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124" type="#_x0000_t202" style="position:absolute;margin-left:440.2pt;margin-top:19.35pt;width:25.2pt;height:24.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">
                <v:textbox>
                  <w:txbxContent>
                    <w:p w:rsidR="00A4472F" w:rsidRPr="005613F9" w:rsidRDefault="00A4472F" w:rsidP="00E22BB5">
                      <w:pPr>
                        <w:rPr>
                          <w:sz w:val="20"/>
                          <w:szCs w:val="20"/>
                        </w:rPr>
                      </w:pPr>
                    </w:p>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647488" behindDoc="0" locked="0" layoutInCell="1" allowOverlap="1">
                <wp:simplePos x="0" y="0"/>
                <wp:positionH relativeFrom="column">
                  <wp:posOffset>3429000</wp:posOffset>
                </wp:positionH>
                <wp:positionV relativeFrom="paragraph">
                  <wp:posOffset>245745</wp:posOffset>
                </wp:positionV>
                <wp:extent cx="320040" cy="308610"/>
                <wp:effectExtent l="9525" t="9525" r="13335" b="5715"/>
                <wp:wrapNone/>
                <wp:docPr id="146"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A4472F" w:rsidRPr="00106351" w:rsidRDefault="00A4472F" w:rsidP="00242AE4">
                            <w:pPr>
                              <w:rPr>
                                <w:szCs w:val="20"/>
                              </w:rPr>
                            </w:pPr>
                            <w:r>
                              <w:rPr>
                                <w:rFonts w:cs="Calibri"/>
                                <w:szCs w:val="20"/>
                              </w:rPr>
                              <w:t>√</w:t>
                            </w:r>
                          </w:p>
                          <w:p w:rsidR="00A4472F" w:rsidRPr="005613F9" w:rsidRDefault="00A4472F" w:rsidP="00E22BB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125" type="#_x0000_t202" style="position:absolute;margin-left:270pt;margin-top:19.35pt;width:25.2pt;height:24.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">
                <v:textbox>
                  <w:txbxContent>
                    <w:p w:rsidR="00A4472F" w:rsidRPr="00106351" w:rsidRDefault="00A4472F" w:rsidP="00242AE4">
                      <w:pPr>
                        <w:rPr>
                          <w:szCs w:val="20"/>
                        </w:rPr>
                      </w:pPr>
                      <w:r>
                        <w:rPr>
                          <w:rFonts w:cs="Calibri"/>
                          <w:szCs w:val="20"/>
                        </w:rPr>
                        <w:t>√</w:t>
                      </w:r>
                    </w:p>
                    <w:p w:rsidR="00A4472F" w:rsidRPr="005613F9" w:rsidRDefault="00A4472F" w:rsidP="00E22BB5">
                      <w:pPr>
                        <w:rPr>
                          <w:sz w:val="20"/>
                          <w:szCs w:val="20"/>
                        </w:rPr>
                      </w:pPr>
                    </w:p>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646464" behindDoc="0" locked="0" layoutInCell="1" allowOverlap="1">
                <wp:simplePos x="0" y="0"/>
                <wp:positionH relativeFrom="column">
                  <wp:posOffset>2537460</wp:posOffset>
                </wp:positionH>
                <wp:positionV relativeFrom="paragraph">
                  <wp:posOffset>245745</wp:posOffset>
                </wp:positionV>
                <wp:extent cx="320040" cy="308610"/>
                <wp:effectExtent l="13335" t="9525" r="9525" b="5715"/>
                <wp:wrapNone/>
                <wp:docPr id="145"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A4472F" w:rsidRPr="00106351" w:rsidRDefault="00A4472F" w:rsidP="00242AE4">
                            <w:pPr>
                              <w:rPr>
                                <w:szCs w:val="20"/>
                              </w:rPr>
                            </w:pPr>
                            <w:r>
                              <w:rPr>
                                <w:rFonts w:cs="Calibri"/>
                                <w:szCs w:val="20"/>
                              </w:rPr>
                              <w:t>√</w:t>
                            </w:r>
                          </w:p>
                          <w:p w:rsidR="00A4472F" w:rsidRPr="005613F9" w:rsidRDefault="00A4472F" w:rsidP="00FC49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126" type="#_x0000_t202" style="position:absolute;margin-left:199.8pt;margin-top:19.35pt;width:25.2pt;height:24.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y3LQIAAFwEAAAOAAAAZHJzL2Uyb0RvYy54bWysVNtu2zAMfR+wfxD0vthJkyw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">
                <v:textbox>
                  <w:txbxContent>
                    <w:p w:rsidR="00A4472F" w:rsidRPr="00106351" w:rsidRDefault="00A4472F" w:rsidP="00242AE4">
                      <w:pPr>
                        <w:rPr>
                          <w:szCs w:val="20"/>
                        </w:rPr>
                      </w:pPr>
                      <w:r>
                        <w:rPr>
                          <w:rFonts w:cs="Calibri"/>
                          <w:szCs w:val="20"/>
                        </w:rPr>
                        <w:t>√</w:t>
                      </w:r>
                    </w:p>
                    <w:p w:rsidR="00A4472F" w:rsidRPr="005613F9" w:rsidRDefault="00A4472F" w:rsidP="00FC491E">
                      <w:pPr>
                        <w:rPr>
                          <w:sz w:val="20"/>
                          <w:szCs w:val="20"/>
                        </w:rPr>
                      </w:pPr>
                    </w:p>
                  </w:txbxContent>
                </v:textbox>
              </v:shape>
            </w:pict>
          </mc:Fallback>
        </mc:AlternateContent>
      </w:r>
      <w:r w:rsidR="009B5E81" w:rsidRPr="005B681C">
        <w:rPr>
          <w:rFonts w:ascii="Times New Roman" w:hAnsi="Times New Roman"/>
          <w:b/>
          <w:i/>
        </w:rPr>
        <w:t xml:space="preserve">      (</w:t>
      </w:r>
      <w:r w:rsidR="00735F68" w:rsidRPr="005B681C">
        <w:rPr>
          <w:rFonts w:ascii="Times New Roman" w:hAnsi="Times New Roman"/>
          <w:b/>
          <w:i/>
        </w:rPr>
        <w:t>On</w:t>
      </w:r>
      <w:r w:rsidR="009B5E81" w:rsidRPr="005B681C">
        <w:rPr>
          <w:rFonts w:ascii="Times New Roman" w:hAnsi="Times New Roman"/>
          <w:b/>
          <w:i/>
        </w:rPr>
        <w:t xml:space="preserve"> all aspects)</w:t>
      </w:r>
    </w:p>
    <w:p w:rsidR="006F1A45" w:rsidRPr="005B681C" w:rsidRDefault="005F1E5E"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E22BB5">
        <w:rPr>
          <w:rFonts w:ascii="Times New Roman" w:hAnsi="Times New Roman"/>
        </w:rPr>
        <w:t xml:space="preserve">         </w:t>
      </w:r>
      <w:r w:rsidR="00C321FC" w:rsidRPr="005B681C">
        <w:rPr>
          <w:rFonts w:ascii="Times New Roman" w:hAnsi="Times New Roman"/>
        </w:rPr>
        <w:t>Mode of feedback</w:t>
      </w:r>
      <w:r w:rsidR="00D77FE6" w:rsidRPr="005B681C">
        <w:rPr>
          <w:rFonts w:ascii="Times New Roman" w:hAnsi="Times New Roman"/>
        </w:rPr>
        <w:t xml:space="preserve">     </w:t>
      </w:r>
      <w:r w:rsidR="00CF0F0A" w:rsidRPr="005B681C">
        <w:rPr>
          <w:rFonts w:ascii="Times New Roman" w:hAnsi="Times New Roman"/>
        </w:rPr>
        <w:t>:</w:t>
      </w:r>
      <w:r w:rsidR="00E22BB5">
        <w:rPr>
          <w:rFonts w:ascii="Times New Roman" w:hAnsi="Times New Roman"/>
        </w:rPr>
        <w:t xml:space="preserve">        </w:t>
      </w:r>
      <w:r w:rsidRPr="005B681C">
        <w:rPr>
          <w:rFonts w:ascii="Times New Roman" w:hAnsi="Times New Roman"/>
        </w:rPr>
        <w:t xml:space="preserve">Online              </w:t>
      </w:r>
      <w:r w:rsidR="00242AE4">
        <w:rPr>
          <w:rFonts w:ascii="Times New Roman" w:hAnsi="Times New Roman"/>
        </w:rPr>
        <w:t xml:space="preserve"> </w:t>
      </w:r>
      <w:r w:rsidR="006F1A45" w:rsidRPr="005B681C">
        <w:rPr>
          <w:rFonts w:ascii="Times New Roman" w:hAnsi="Times New Roman"/>
        </w:rPr>
        <w:t>Manual</w:t>
      </w:r>
      <w:r w:rsidR="00D77FE6" w:rsidRPr="005B681C">
        <w:rPr>
          <w:rFonts w:ascii="Times New Roman" w:hAnsi="Times New Roman"/>
        </w:rPr>
        <w:t xml:space="preserve">          </w:t>
      </w:r>
      <w:r w:rsidR="00771A04" w:rsidRPr="005B681C">
        <w:rPr>
          <w:rFonts w:ascii="Times New Roman" w:hAnsi="Times New Roman"/>
        </w:rPr>
        <w:t xml:space="preserve"> </w:t>
      </w:r>
      <w:r w:rsidR="00E22BB5">
        <w:rPr>
          <w:rFonts w:ascii="Times New Roman" w:hAnsi="Times New Roman"/>
        </w:rPr>
        <w:t xml:space="preserve">   </w:t>
      </w:r>
      <w:r w:rsidR="00CA5E71" w:rsidRPr="005B681C">
        <w:rPr>
          <w:rFonts w:ascii="Times New Roman" w:hAnsi="Times New Roman"/>
        </w:rPr>
        <w:t xml:space="preserve">Co-operating schools (for </w:t>
      </w:r>
      <w:r w:rsidR="00904A67" w:rsidRPr="005B681C">
        <w:rPr>
          <w:rFonts w:ascii="Times New Roman" w:hAnsi="Times New Roman"/>
        </w:rPr>
        <w:t>P</w:t>
      </w:r>
      <w:r w:rsidR="00CA5E71" w:rsidRPr="005B681C">
        <w:rPr>
          <w:rFonts w:ascii="Times New Roman" w:hAnsi="Times New Roman"/>
        </w:rPr>
        <w:t xml:space="preserve">EI)   </w:t>
      </w:r>
    </w:p>
    <w:p w:rsidR="002A3364" w:rsidRPr="006761EE" w:rsidRDefault="006761EE" w:rsidP="00D74EF1">
      <w:pPr>
        <w:tabs>
          <w:tab w:val="left" w:pos="3402"/>
          <w:tab w:val="left" w:pos="4536"/>
          <w:tab w:val="left" w:pos="5670"/>
          <w:tab w:val="left" w:pos="6804"/>
          <w:tab w:val="left" w:pos="7545"/>
          <w:tab w:val="left" w:pos="7938"/>
        </w:tabs>
        <w:spacing w:after="0"/>
        <w:rPr>
          <w:rFonts w:ascii="Times New Roman" w:hAnsi="Times New Roman"/>
          <w:b/>
          <w:sz w:val="20"/>
        </w:rPr>
      </w:pPr>
      <w:r>
        <w:rPr>
          <w:rFonts w:ascii="Times New Roman" w:hAnsi="Times New Roman"/>
          <w:b/>
          <w:sz w:val="20"/>
        </w:rPr>
        <w:t>For Feedback details, see Annexure II.</w:t>
      </w:r>
    </w:p>
    <w:p w:rsidR="000E3A4C" w:rsidRPr="005B681C" w:rsidRDefault="000E3A4C" w:rsidP="00D74EF1">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8942C5"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8942C5" w:rsidRPr="005B681C" w:rsidRDefault="00D60E77" w:rsidP="00D74EF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617792" behindDoc="0" locked="0" layoutInCell="1" allowOverlap="1">
                <wp:simplePos x="0" y="0"/>
                <wp:positionH relativeFrom="column">
                  <wp:posOffset>273685</wp:posOffset>
                </wp:positionH>
                <wp:positionV relativeFrom="paragraph">
                  <wp:posOffset>24765</wp:posOffset>
                </wp:positionV>
                <wp:extent cx="4495800" cy="238125"/>
                <wp:effectExtent l="6985" t="6350" r="12065" b="12700"/>
                <wp:wrapNone/>
                <wp:docPr id="144"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8125"/>
                        </a:xfrm>
                        <a:prstGeom prst="rect">
                          <a:avLst/>
                        </a:prstGeom>
                        <a:solidFill>
                          <a:srgbClr val="FFFFFF"/>
                        </a:solidFill>
                        <a:ln w="9525">
                          <a:solidFill>
                            <a:srgbClr val="000000"/>
                          </a:solidFill>
                          <a:miter lim="800000"/>
                          <a:headEnd/>
                          <a:tailEnd/>
                        </a:ln>
                      </wps:spPr>
                      <wps:txbx>
                        <w:txbxContent>
                          <w:p w:rsidR="00A4472F" w:rsidRPr="005613F9" w:rsidRDefault="00A4472F" w:rsidP="00781CFE">
                            <w:pPr>
                              <w:rPr>
                                <w:sz w:val="20"/>
                                <w:szCs w:val="20"/>
                              </w:rPr>
                            </w:pPr>
                            <w:r>
                              <w:rPr>
                                <w:sz w:val="20"/>
                                <w:szCs w:val="20"/>
                              </w:rPr>
                              <w:t>Yes, new syllabus was introduced in 2016-17 for the three year degree courses.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127" type="#_x0000_t202" style="position:absolute;margin-left:21.55pt;margin-top:1.95pt;width:354pt;height:18.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">
                <v:textbox>
                  <w:txbxContent>
                    <w:p w:rsidR="00A4472F" w:rsidRPr="005613F9" w:rsidRDefault="00A4472F" w:rsidP="00781CFE">
                      <w:pPr>
                        <w:rPr>
                          <w:sz w:val="20"/>
                          <w:szCs w:val="20"/>
                        </w:rPr>
                      </w:pPr>
                      <w:r>
                        <w:rPr>
                          <w:sz w:val="20"/>
                          <w:szCs w:val="20"/>
                        </w:rPr>
                        <w:t>Yes, new syllabus was introduced in 2016-17 for the three year degree courses.</w:t>
                      </w:r>
                    </w:p>
                  </w:txbxContent>
                </v:textbox>
              </v:shape>
            </w:pict>
          </mc:Fallback>
        </mc:AlternateContent>
      </w:r>
    </w:p>
    <w:p w:rsidR="00781CFE" w:rsidRPr="005B681C" w:rsidRDefault="00781CFE" w:rsidP="00D74EF1">
      <w:pPr>
        <w:tabs>
          <w:tab w:val="left" w:pos="3402"/>
          <w:tab w:val="left" w:pos="4536"/>
          <w:tab w:val="left" w:pos="5670"/>
          <w:tab w:val="left" w:pos="6804"/>
          <w:tab w:val="left" w:pos="7545"/>
          <w:tab w:val="left" w:pos="7938"/>
        </w:tabs>
        <w:spacing w:after="0"/>
        <w:rPr>
          <w:rFonts w:ascii="Times New Roman" w:hAnsi="Times New Roman"/>
        </w:rPr>
      </w:pPr>
    </w:p>
    <w:p w:rsidR="003D0E33"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3D0E33" w:rsidRPr="005B681C" w:rsidRDefault="00A030C1" w:rsidP="00D74EF1">
      <w:pPr>
        <w:tabs>
          <w:tab w:val="left" w:pos="3402"/>
          <w:tab w:val="left" w:pos="4536"/>
          <w:tab w:val="left" w:pos="5670"/>
          <w:tab w:val="left" w:pos="6804"/>
          <w:tab w:val="left" w:pos="7938"/>
        </w:tabs>
        <w:spacing w:after="0"/>
        <w:rPr>
          <w:rFonts w:ascii="Gill Sans MT" w:hAnsi="Gill Sans MT"/>
          <w:b/>
          <w:sz w:val="28"/>
          <w:szCs w:val="28"/>
        </w:rPr>
      </w:pPr>
      <w:r>
        <w:rPr>
          <w:rFonts w:ascii="Gill Sans MT" w:hAnsi="Gill Sans MT"/>
          <w:b/>
          <w:noProof/>
          <w:sz w:val="28"/>
          <w:szCs w:val="28"/>
          <w:lang w:val="en-US" w:eastAsia="en-US" w:bidi="mr-IN"/>
        </w:rPr>
        <mc:AlternateContent>
          <mc:Choice Requires="wps">
            <w:drawing>
              <wp:anchor distT="0" distB="0" distL="114300" distR="114300" simplePos="0" relativeHeight="251618816" behindDoc="0" locked="0" layoutInCell="1" allowOverlap="1" wp14:anchorId="37BA8BA3" wp14:editId="0A8BB486">
                <wp:simplePos x="0" y="0"/>
                <wp:positionH relativeFrom="column">
                  <wp:posOffset>265430</wp:posOffset>
                </wp:positionH>
                <wp:positionV relativeFrom="paragraph">
                  <wp:posOffset>13335</wp:posOffset>
                </wp:positionV>
                <wp:extent cx="4495800" cy="296545"/>
                <wp:effectExtent l="13335" t="9525" r="5715" b="8255"/>
                <wp:wrapNone/>
                <wp:docPr id="143"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96545"/>
                        </a:xfrm>
                        <a:prstGeom prst="rect">
                          <a:avLst/>
                        </a:prstGeom>
                        <a:solidFill>
                          <a:srgbClr val="FFFFFF"/>
                        </a:solidFill>
                        <a:ln w="9525">
                          <a:solidFill>
                            <a:srgbClr val="000000"/>
                          </a:solidFill>
                          <a:miter lim="800000"/>
                          <a:headEnd/>
                          <a:tailEnd/>
                        </a:ln>
                      </wps:spPr>
                      <wps:txbx>
                        <w:txbxContent>
                          <w:p w:rsidR="00A4472F" w:rsidRPr="005613F9" w:rsidRDefault="00A4472F" w:rsidP="00781CFE">
                            <w:pPr>
                              <w:rPr>
                                <w:sz w:val="20"/>
                                <w:szCs w:val="20"/>
                              </w:rPr>
                            </w:pPr>
                            <w:r>
                              <w:rPr>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A8BA3" id="Text Box 487" o:spid="_x0000_s1128" type="#_x0000_t202" style="position:absolute;margin-left:20.9pt;margin-top:1.05pt;width:354pt;height:23.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">
                <v:textbox>
                  <w:txbxContent>
                    <w:p w:rsidR="00A4472F" w:rsidRPr="005613F9" w:rsidRDefault="00A4472F" w:rsidP="00781CFE">
                      <w:pPr>
                        <w:rPr>
                          <w:sz w:val="20"/>
                          <w:szCs w:val="20"/>
                        </w:rPr>
                      </w:pPr>
                      <w:r>
                        <w:rPr>
                          <w:sz w:val="20"/>
                          <w:szCs w:val="20"/>
                        </w:rPr>
                        <w:t>No</w:t>
                      </w:r>
                    </w:p>
                  </w:txbxContent>
                </v:textbox>
              </v:shape>
            </w:pict>
          </mc:Fallback>
        </mc:AlternateContent>
      </w:r>
    </w:p>
    <w:p w:rsidR="00781CFE" w:rsidRPr="005B681C" w:rsidRDefault="00781CFE" w:rsidP="00D74EF1">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865DD9" w:rsidRPr="005B681C" w:rsidRDefault="003D559D" w:rsidP="00D74EF1">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w:t>
      </w:r>
      <w:r w:rsidR="006F1A45" w:rsidRPr="005B681C">
        <w:rPr>
          <w:rFonts w:ascii="Gill Sans MT" w:hAnsi="Gill Sans MT"/>
          <w:b/>
          <w:sz w:val="28"/>
          <w:szCs w:val="28"/>
        </w:rPr>
        <w:t>.</w:t>
      </w:r>
      <w:r w:rsidR="00444B3F" w:rsidRPr="005B681C">
        <w:rPr>
          <w:rFonts w:ascii="Gill Sans MT" w:hAnsi="Gill Sans MT"/>
          <w:b/>
          <w:sz w:val="28"/>
          <w:szCs w:val="28"/>
        </w:rPr>
        <w:t xml:space="preserve"> Teaching</w:t>
      </w:r>
      <w:r w:rsidR="00CF0F0A" w:rsidRPr="005B681C">
        <w:rPr>
          <w:rFonts w:ascii="Gill Sans MT" w:hAnsi="Gill Sans MT"/>
          <w:b/>
          <w:sz w:val="28"/>
          <w:szCs w:val="28"/>
        </w:rPr>
        <w:t>,</w:t>
      </w:r>
      <w:r w:rsidR="00865DD9" w:rsidRPr="005B681C">
        <w:rPr>
          <w:rFonts w:ascii="Gill Sans MT" w:hAnsi="Gill Sans MT"/>
          <w:b/>
          <w:sz w:val="28"/>
          <w:szCs w:val="28"/>
        </w:rPr>
        <w:t xml:space="preserve"> Learning</w:t>
      </w:r>
      <w:r w:rsidR="007C5DDD" w:rsidRPr="005B681C">
        <w:rPr>
          <w:rFonts w:ascii="Gill Sans MT" w:hAnsi="Gill Sans MT"/>
          <w:b/>
          <w:sz w:val="28"/>
          <w:szCs w:val="28"/>
        </w:rPr>
        <w:t xml:space="preserve">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683"/>
        <w:gridCol w:w="2071"/>
        <w:gridCol w:w="1133"/>
        <w:gridCol w:w="1133"/>
      </w:tblGrid>
      <w:tr w:rsidR="003B357D" w:rsidRPr="005B681C" w:rsidTr="003B357D">
        <w:trPr>
          <w:trHeight w:val="418"/>
        </w:trPr>
        <w:tc>
          <w:tcPr>
            <w:tcW w:w="959" w:type="dxa"/>
            <w:tcBorders>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3B357D" w:rsidRPr="005B681C" w:rsidTr="003B357D">
        <w:trPr>
          <w:trHeight w:val="408"/>
        </w:trPr>
        <w:tc>
          <w:tcPr>
            <w:tcW w:w="959" w:type="dxa"/>
            <w:tcBorders>
              <w:right w:val="single" w:sz="4" w:space="0" w:color="auto"/>
            </w:tcBorders>
          </w:tcPr>
          <w:p w:rsidR="003B357D" w:rsidRPr="005B681C" w:rsidRDefault="00E13CD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24</w:t>
            </w:r>
          </w:p>
        </w:tc>
        <w:tc>
          <w:tcPr>
            <w:tcW w:w="1683" w:type="dxa"/>
            <w:tcBorders>
              <w:left w:val="single" w:sz="4" w:space="0" w:color="auto"/>
            </w:tcBorders>
          </w:tcPr>
          <w:p w:rsidR="003B357D" w:rsidRPr="005B681C" w:rsidRDefault="0041303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14</w:t>
            </w:r>
          </w:p>
        </w:tc>
        <w:tc>
          <w:tcPr>
            <w:tcW w:w="2071" w:type="dxa"/>
          </w:tcPr>
          <w:p w:rsidR="003B357D" w:rsidRPr="005B681C" w:rsidRDefault="00E13CD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09</w:t>
            </w:r>
          </w:p>
        </w:tc>
        <w:tc>
          <w:tcPr>
            <w:tcW w:w="1133" w:type="dxa"/>
          </w:tcPr>
          <w:p w:rsidR="003B357D" w:rsidRPr="005B681C" w:rsidRDefault="006115D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01</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r>
    </w:tbl>
    <w:p w:rsidR="0000758E"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.1 </w:t>
      </w:r>
      <w:r w:rsidR="00865DD9" w:rsidRPr="005B681C">
        <w:rPr>
          <w:rFonts w:ascii="Times New Roman" w:hAnsi="Times New Roman"/>
        </w:rPr>
        <w:t>Total No. of permanent faculty</w:t>
      </w:r>
      <w:r w:rsidR="006561E3" w:rsidRPr="005B681C">
        <w:rPr>
          <w:rFonts w:ascii="Times New Roman" w:hAnsi="Times New Roman"/>
        </w:rPr>
        <w:tab/>
      </w:r>
      <w:r w:rsidR="006561E3" w:rsidRPr="005B681C">
        <w:rPr>
          <w:rFonts w:ascii="Times New Roman" w:hAnsi="Times New Roman"/>
        </w:rPr>
        <w:tab/>
      </w:r>
    </w:p>
    <w:p w:rsidR="008D557B" w:rsidRPr="005B681C" w:rsidRDefault="00D60E7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Pr>
          <w:rFonts w:ascii="Times New Roman" w:hAnsi="Times New Roman"/>
          <w:noProof/>
          <w:lang w:val="en-US" w:eastAsia="en-US" w:bidi="mr-IN"/>
        </w:rPr>
        <mc:AlternateContent>
          <mc:Choice Requires="wps">
            <w:drawing>
              <wp:anchor distT="0" distB="0" distL="114300" distR="114300" simplePos="0" relativeHeight="251539968" behindDoc="0" locked="0" layoutInCell="1" allowOverlap="1">
                <wp:simplePos x="0" y="0"/>
                <wp:positionH relativeFrom="column">
                  <wp:posOffset>2559050</wp:posOffset>
                </wp:positionH>
                <wp:positionV relativeFrom="paragraph">
                  <wp:posOffset>188595</wp:posOffset>
                </wp:positionV>
                <wp:extent cx="1018540" cy="285115"/>
                <wp:effectExtent l="6350" t="10160" r="13335" b="9525"/>
                <wp:wrapNone/>
                <wp:docPr id="14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285115"/>
                        </a:xfrm>
                        <a:prstGeom prst="rect">
                          <a:avLst/>
                        </a:prstGeom>
                        <a:solidFill>
                          <a:srgbClr val="FFFFFF"/>
                        </a:solidFill>
                        <a:ln w="9525">
                          <a:solidFill>
                            <a:srgbClr val="000000"/>
                          </a:solidFill>
                          <a:miter lim="800000"/>
                          <a:headEnd/>
                          <a:tailEnd/>
                        </a:ln>
                      </wps:spPr>
                      <wps:txbx>
                        <w:txbxContent>
                          <w:p w:rsidR="00A4472F" w:rsidRDefault="00A4472F" w:rsidP="00812AB8">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29" type="#_x0000_t202" style="position:absolute;margin-left:201.5pt;margin-top:14.85pt;width:80.2pt;height:22.4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">
                <v:textbox>
                  <w:txbxContent>
                    <w:p w:rsidR="00A4472F" w:rsidRDefault="00A4472F" w:rsidP="00812AB8">
                      <w:r>
                        <w:t>11</w:t>
                      </w:r>
                    </w:p>
                  </w:txbxContent>
                </v:textbox>
              </v:shape>
            </w:pict>
          </mc:Fallback>
        </mc:AlternateContent>
      </w:r>
    </w:p>
    <w:p w:rsidR="00812AB8"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.2 </w:t>
      </w:r>
      <w:r w:rsidR="00812AB8" w:rsidRPr="005B681C">
        <w:rPr>
          <w:rFonts w:ascii="Times New Roman" w:hAnsi="Times New Roman"/>
        </w:rPr>
        <w:t xml:space="preserve">No. of permanent faculty </w:t>
      </w:r>
      <w:r w:rsidR="00243A86" w:rsidRPr="005B681C">
        <w:rPr>
          <w:rFonts w:ascii="Times New Roman" w:hAnsi="Times New Roman"/>
        </w:rPr>
        <w:t>with</w:t>
      </w:r>
      <w:r w:rsidR="00812AB8" w:rsidRPr="005B681C">
        <w:rPr>
          <w:rFonts w:ascii="Times New Roman" w:hAnsi="Times New Roman"/>
        </w:rPr>
        <w:t xml:space="preserve"> Ph.D.</w:t>
      </w:r>
    </w:p>
    <w:p w:rsidR="00447145" w:rsidRDefault="00447145"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447145" w:rsidRPr="005B681C" w:rsidRDefault="00447145"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630"/>
        <w:gridCol w:w="720"/>
        <w:gridCol w:w="630"/>
        <w:gridCol w:w="630"/>
        <w:gridCol w:w="630"/>
        <w:gridCol w:w="630"/>
        <w:gridCol w:w="630"/>
        <w:gridCol w:w="630"/>
        <w:gridCol w:w="591"/>
      </w:tblGrid>
      <w:tr w:rsidR="003B357D" w:rsidRPr="005B681C" w:rsidTr="003B357D">
        <w:trPr>
          <w:trHeight w:val="253"/>
        </w:trPr>
        <w:tc>
          <w:tcPr>
            <w:tcW w:w="126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lastRenderedPageBreak/>
              <w:t>Asst. Professor</w:t>
            </w:r>
            <w:r w:rsidRPr="005B681C">
              <w:rPr>
                <w:rFonts w:ascii="Times New Roman" w:hAnsi="Times New Roman"/>
              </w:rPr>
              <w:t>s</w:t>
            </w:r>
          </w:p>
        </w:tc>
        <w:tc>
          <w:tcPr>
            <w:tcW w:w="135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3B357D" w:rsidRPr="005B681C" w:rsidTr="003B357D">
        <w:trPr>
          <w:trHeight w:val="311"/>
        </w:trPr>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3B357D" w:rsidRPr="005B681C" w:rsidTr="003B357D">
        <w:trPr>
          <w:trHeight w:val="56"/>
        </w:trPr>
        <w:tc>
          <w:tcPr>
            <w:tcW w:w="630" w:type="dxa"/>
            <w:tcBorders>
              <w:right w:val="single" w:sz="4" w:space="0" w:color="auto"/>
            </w:tcBorders>
          </w:tcPr>
          <w:p w:rsidR="003B357D" w:rsidRPr="005B681C" w:rsidRDefault="0041303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3B357D" w:rsidRPr="005B681C" w:rsidRDefault="00E5586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w:t>
            </w:r>
          </w:p>
        </w:tc>
        <w:tc>
          <w:tcPr>
            <w:tcW w:w="720" w:type="dxa"/>
            <w:tcBorders>
              <w:right w:val="single" w:sz="4" w:space="0" w:color="auto"/>
            </w:tcBorders>
          </w:tcPr>
          <w:p w:rsidR="003B357D" w:rsidRPr="005B681C" w:rsidRDefault="0041303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3B357D" w:rsidRPr="005B681C" w:rsidRDefault="0041303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right w:val="single" w:sz="4" w:space="0" w:color="auto"/>
            </w:tcBorders>
          </w:tcPr>
          <w:p w:rsidR="003B357D" w:rsidRPr="005B681C" w:rsidRDefault="0041303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3B357D" w:rsidRPr="005B681C" w:rsidRDefault="0041303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3B357D" w:rsidRPr="005B681C" w:rsidRDefault="0041303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5</w:t>
            </w:r>
          </w:p>
        </w:tc>
        <w:tc>
          <w:tcPr>
            <w:tcW w:w="630" w:type="dxa"/>
            <w:tcBorders>
              <w:left w:val="single" w:sz="4" w:space="0" w:color="auto"/>
            </w:tcBorders>
          </w:tcPr>
          <w:p w:rsidR="003B357D" w:rsidRPr="005B681C" w:rsidRDefault="0041303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591" w:type="dxa"/>
            <w:tcBorders>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r>
    </w:tbl>
    <w:p w:rsidR="00C40B2C"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lastRenderedPageBreak/>
        <w:t>2</w:t>
      </w:r>
      <w:r w:rsidR="006F1A45" w:rsidRPr="005B681C">
        <w:rPr>
          <w:rFonts w:ascii="Times New Roman" w:hAnsi="Times New Roman"/>
        </w:rPr>
        <w:t xml:space="preserve">.3 </w:t>
      </w:r>
      <w:r w:rsidR="00FD5E47" w:rsidRPr="005B681C">
        <w:rPr>
          <w:rFonts w:ascii="Times New Roman" w:hAnsi="Times New Roman"/>
        </w:rPr>
        <w:t>No. of Faculty Positions</w:t>
      </w:r>
      <w:r w:rsidR="006F1A45" w:rsidRPr="005B681C">
        <w:rPr>
          <w:rFonts w:ascii="Times New Roman" w:hAnsi="Times New Roman"/>
        </w:rPr>
        <w:t xml:space="preserve"> Recruited</w:t>
      </w:r>
      <w:r w:rsidR="008D557B" w:rsidRPr="005B681C">
        <w:rPr>
          <w:rFonts w:ascii="Times New Roman" w:hAnsi="Times New Roman"/>
        </w:rPr>
        <w:t xml:space="preserve"> (R)</w:t>
      </w:r>
      <w:r w:rsidR="006F1A45" w:rsidRPr="005B681C">
        <w:rPr>
          <w:rFonts w:ascii="Times New Roman" w:hAnsi="Times New Roman"/>
        </w:rPr>
        <w:t xml:space="preserve"> and V</w:t>
      </w:r>
      <w:r w:rsidR="00FD5E47" w:rsidRPr="005B681C">
        <w:rPr>
          <w:rFonts w:ascii="Times New Roman" w:hAnsi="Times New Roman"/>
        </w:rPr>
        <w:t>acant</w:t>
      </w:r>
      <w:r w:rsidR="006F1A45" w:rsidRPr="005B681C">
        <w:rPr>
          <w:rFonts w:ascii="Times New Roman" w:hAnsi="Times New Roman"/>
        </w:rPr>
        <w:t xml:space="preserve"> </w:t>
      </w:r>
      <w:r w:rsidR="008D557B" w:rsidRPr="005B681C">
        <w:rPr>
          <w:rFonts w:ascii="Times New Roman" w:hAnsi="Times New Roman"/>
        </w:rPr>
        <w:t>(V)</w:t>
      </w:r>
      <w:r w:rsidR="006F1A45" w:rsidRPr="005B681C">
        <w:rPr>
          <w:rFonts w:ascii="Times New Roman" w:hAnsi="Times New Roman"/>
        </w:rPr>
        <w:t xml:space="preserve"> during the year</w:t>
      </w:r>
      <w:r w:rsidR="006561E3" w:rsidRPr="005B681C">
        <w:rPr>
          <w:rFonts w:ascii="Times New Roman" w:hAnsi="Times New Roman"/>
        </w:rPr>
        <w:tab/>
      </w:r>
      <w:r w:rsidR="006561E3" w:rsidRPr="005B681C">
        <w:rPr>
          <w:rFonts w:ascii="Times New Roman" w:hAnsi="Times New Roman"/>
        </w:rPr>
        <w:tab/>
      </w:r>
    </w:p>
    <w:p w:rsidR="0041303C" w:rsidRDefault="0041303C"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41303C" w:rsidRDefault="0041303C"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E13CD8" w:rsidRDefault="00E13CD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3B357D" w:rsidRPr="005B681C" w:rsidRDefault="00D60E7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584000" behindDoc="0" locked="0" layoutInCell="1" allowOverlap="1" wp14:anchorId="310F0901" wp14:editId="28D93252">
                <wp:simplePos x="0" y="0"/>
                <wp:positionH relativeFrom="column">
                  <wp:posOffset>4981575</wp:posOffset>
                </wp:positionH>
                <wp:positionV relativeFrom="paragraph">
                  <wp:posOffset>301625</wp:posOffset>
                </wp:positionV>
                <wp:extent cx="720090" cy="311785"/>
                <wp:effectExtent l="9525" t="11430" r="13335" b="10160"/>
                <wp:wrapNone/>
                <wp:docPr id="14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A4472F" w:rsidRDefault="00A4472F" w:rsidP="001E20F0">
                            <w: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130" type="#_x0000_t202" style="position:absolute;margin-left:392.25pt;margin-top:23.75pt;width:56.7pt;height:24.5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">
                <v:textbox>
                  <w:txbxContent>
                    <w:p w:rsidR="00A4472F" w:rsidRDefault="00A4472F" w:rsidP="001E20F0">
                      <w:r>
                        <w:t>01</w:t>
                      </w:r>
                    </w:p>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578880" behindDoc="0" locked="0" layoutInCell="1" allowOverlap="1" wp14:anchorId="2F6C4E27" wp14:editId="68FF0A41">
                <wp:simplePos x="0" y="0"/>
                <wp:positionH relativeFrom="column">
                  <wp:posOffset>4210050</wp:posOffset>
                </wp:positionH>
                <wp:positionV relativeFrom="paragraph">
                  <wp:posOffset>301625</wp:posOffset>
                </wp:positionV>
                <wp:extent cx="720090" cy="311785"/>
                <wp:effectExtent l="9525" t="11430" r="13335" b="10160"/>
                <wp:wrapNone/>
                <wp:docPr id="140"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A4472F" w:rsidRDefault="00A4472F" w:rsidP="006F1A45">
                            <w:r>
                              <w:t>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131" type="#_x0000_t202" style="position:absolute;margin-left:331.5pt;margin-top:23.75pt;width:56.7pt;height:24.5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">
                <v:textbox>
                  <w:txbxContent>
                    <w:p w:rsidR="00A4472F" w:rsidRDefault="00A4472F" w:rsidP="006F1A45">
                      <w:r>
                        <w:t>69</w:t>
                      </w:r>
                    </w:p>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532800" behindDoc="0" locked="0" layoutInCell="1" allowOverlap="1" wp14:anchorId="1B394285" wp14:editId="7EB9B929">
                <wp:simplePos x="0" y="0"/>
                <wp:positionH relativeFrom="column">
                  <wp:posOffset>3432810</wp:posOffset>
                </wp:positionH>
                <wp:positionV relativeFrom="paragraph">
                  <wp:posOffset>301625</wp:posOffset>
                </wp:positionV>
                <wp:extent cx="720090" cy="311785"/>
                <wp:effectExtent l="13335" t="11430" r="9525" b="10160"/>
                <wp:wrapNone/>
                <wp:docPr id="1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A4472F" w:rsidRDefault="00A4472F" w:rsidP="006561E3">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32" type="#_x0000_t202" style="position:absolute;margin-left:270.3pt;margin-top:23.75pt;width:56.7pt;height:24.5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">
                <v:textbox>
                  <w:txbxContent>
                    <w:p w:rsidR="00A4472F" w:rsidRDefault="00A4472F" w:rsidP="006561E3">
                      <w:r>
                        <w:t>0</w:t>
                      </w:r>
                    </w:p>
                  </w:txbxContent>
                </v:textbox>
              </v:shape>
            </w:pict>
          </mc:Fallback>
        </mc:AlternateContent>
      </w:r>
    </w:p>
    <w:p w:rsidR="00865DD9"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.4 </w:t>
      </w:r>
      <w:r w:rsidR="00271090" w:rsidRPr="005B681C">
        <w:rPr>
          <w:rFonts w:ascii="Times New Roman" w:hAnsi="Times New Roman"/>
        </w:rPr>
        <w:t xml:space="preserve">No. of </w:t>
      </w:r>
      <w:r w:rsidR="00865DD9" w:rsidRPr="005B681C">
        <w:rPr>
          <w:rFonts w:ascii="Times New Roman" w:hAnsi="Times New Roman"/>
        </w:rPr>
        <w:t>Guest</w:t>
      </w:r>
      <w:r w:rsidR="00671138" w:rsidRPr="005B681C">
        <w:rPr>
          <w:rFonts w:ascii="Times New Roman" w:hAnsi="Times New Roman"/>
        </w:rPr>
        <w:t xml:space="preserve"> and </w:t>
      </w:r>
      <w:r w:rsidR="00865DD9" w:rsidRPr="005B681C">
        <w:rPr>
          <w:rFonts w:ascii="Times New Roman" w:hAnsi="Times New Roman"/>
        </w:rPr>
        <w:t>Visiting faculty</w:t>
      </w:r>
      <w:r w:rsidR="001E20F0" w:rsidRPr="005B681C">
        <w:rPr>
          <w:rFonts w:ascii="Times New Roman" w:hAnsi="Times New Roman"/>
        </w:rPr>
        <w:t xml:space="preserve"> and </w:t>
      </w:r>
      <w:r w:rsidR="003B357D" w:rsidRPr="005B681C">
        <w:rPr>
          <w:rFonts w:ascii="Times New Roman" w:hAnsi="Times New Roman"/>
        </w:rPr>
        <w:t>T</w:t>
      </w:r>
      <w:r w:rsidR="001E20F0" w:rsidRPr="005B681C">
        <w:rPr>
          <w:rFonts w:ascii="Times New Roman" w:hAnsi="Times New Roman"/>
        </w:rPr>
        <w:t xml:space="preserve">emporary faculty </w:t>
      </w:r>
    </w:p>
    <w:p w:rsidR="005A2079" w:rsidRPr="005B681C" w:rsidRDefault="006561E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655051"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5</w:t>
      </w:r>
      <w:r w:rsidR="006F1A45" w:rsidRPr="005B681C">
        <w:rPr>
          <w:rFonts w:ascii="Times New Roman" w:hAnsi="Times New Roman"/>
        </w:rPr>
        <w:t xml:space="preserve"> </w:t>
      </w:r>
      <w:r w:rsidR="00CD2ADC" w:rsidRPr="005B681C">
        <w:rPr>
          <w:rFonts w:ascii="Times New Roman" w:hAnsi="Times New Roman"/>
        </w:rPr>
        <w:t>Faculty participation</w:t>
      </w:r>
      <w:r w:rsidR="003B357D" w:rsidRPr="005B681C">
        <w:rPr>
          <w:rFonts w:ascii="Times New Roman" w:hAnsi="Times New Roman"/>
        </w:rPr>
        <w:t xml:space="preserve"> in</w:t>
      </w:r>
      <w:r w:rsidR="00A00055" w:rsidRPr="005B681C">
        <w:rPr>
          <w:rFonts w:ascii="Times New Roman" w:hAnsi="Times New Roman"/>
        </w:rPr>
        <w:t xml:space="preserve"> conference</w:t>
      </w:r>
      <w:r w:rsidR="003B357D" w:rsidRPr="005B681C">
        <w:rPr>
          <w:rFonts w:ascii="Times New Roman" w:hAnsi="Times New Roman"/>
        </w:rPr>
        <w:t>s</w:t>
      </w:r>
      <w:r w:rsidR="00A00055" w:rsidRPr="005B681C">
        <w:rPr>
          <w:rFonts w:ascii="Times New Roman" w:hAnsi="Times New Roman"/>
        </w:rPr>
        <w:t xml:space="preserve"> and symposia</w:t>
      </w:r>
      <w:r w:rsidR="00CD2ADC" w:rsidRPr="005B681C">
        <w:rPr>
          <w:rFonts w:ascii="Times New Roman" w:hAnsi="Times New Roman"/>
        </w:rPr>
        <w:t>:</w:t>
      </w:r>
      <w:r w:rsidR="006561E3" w:rsidRPr="005B681C">
        <w:rPr>
          <w:rFonts w:ascii="Times New Roman" w:hAnsi="Times New Roman"/>
        </w:rPr>
        <w:tab/>
      </w:r>
    </w:p>
    <w:p w:rsidR="00765730" w:rsidRPr="005B681C" w:rsidRDefault="0076573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firstRow="1" w:lastRow="0" w:firstColumn="1" w:lastColumn="0" w:noHBand="0" w:noVBand="1"/>
      </w:tblPr>
      <w:tblGrid>
        <w:gridCol w:w="1798"/>
        <w:gridCol w:w="1892"/>
        <w:gridCol w:w="1720"/>
        <w:gridCol w:w="1249"/>
      </w:tblGrid>
      <w:tr w:rsidR="00A00055" w:rsidRPr="005B681C" w:rsidTr="003B357D">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International </w:t>
            </w:r>
            <w:r w:rsidR="00A00055" w:rsidRPr="005B681C">
              <w:rPr>
                <w:rFonts w:ascii="Times New Roman" w:hAnsi="Times New Roman"/>
              </w:rPr>
              <w:t>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National </w:t>
            </w:r>
            <w:r w:rsidR="00A00055" w:rsidRPr="005B681C">
              <w:rPr>
                <w:rFonts w:ascii="Times New Roman" w:hAnsi="Times New Roman"/>
              </w:rPr>
              <w:t>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A00055" w:rsidRPr="005B681C" w:rsidRDefault="00A00055" w:rsidP="00D74EF1">
            <w:pPr>
              <w:spacing w:after="0"/>
              <w:jc w:val="center"/>
              <w:rPr>
                <w:rFonts w:ascii="Times New Roman" w:hAnsi="Times New Roman"/>
              </w:rPr>
            </w:pPr>
            <w:r w:rsidRPr="005B681C">
              <w:rPr>
                <w:rFonts w:ascii="Times New Roman" w:hAnsi="Times New Roman"/>
              </w:rPr>
              <w:t>State level</w:t>
            </w:r>
          </w:p>
        </w:tc>
      </w:tr>
      <w:tr w:rsidR="00A00055" w:rsidRPr="005B681C"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B681C" w:rsidRDefault="0041303C" w:rsidP="00D74EF1">
            <w:pPr>
              <w:spacing w:after="0"/>
              <w:jc w:val="center"/>
              <w:rPr>
                <w:rFonts w:ascii="Times New Roman" w:hAnsi="Times New Roman"/>
              </w:rPr>
            </w:pPr>
            <w:r>
              <w:rPr>
                <w:rFonts w:ascii="Times New Roman" w:hAnsi="Times New Roman"/>
              </w:rPr>
              <w:t>03</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5B681C" w:rsidRDefault="0041303C" w:rsidP="00D74EF1">
            <w:pPr>
              <w:spacing w:after="0"/>
              <w:jc w:val="center"/>
              <w:rPr>
                <w:rFonts w:ascii="Times New Roman" w:hAnsi="Times New Roman"/>
              </w:rPr>
            </w:pPr>
            <w:r>
              <w:rPr>
                <w:rFonts w:ascii="Times New Roman" w:hAnsi="Times New Roman"/>
              </w:rPr>
              <w:t>15</w:t>
            </w:r>
          </w:p>
        </w:tc>
        <w:tc>
          <w:tcPr>
            <w:tcW w:w="1249" w:type="dxa"/>
            <w:tcBorders>
              <w:top w:val="nil"/>
              <w:left w:val="nil"/>
              <w:bottom w:val="single" w:sz="4" w:space="0" w:color="auto"/>
              <w:right w:val="single" w:sz="4" w:space="0" w:color="auto"/>
            </w:tcBorders>
            <w:shd w:val="clear" w:color="auto" w:fill="auto"/>
            <w:vAlign w:val="center"/>
          </w:tcPr>
          <w:p w:rsidR="00A00055" w:rsidRPr="005B681C" w:rsidRDefault="0041303C" w:rsidP="00D74EF1">
            <w:pPr>
              <w:spacing w:after="0"/>
              <w:jc w:val="center"/>
              <w:rPr>
                <w:rFonts w:ascii="Times New Roman" w:hAnsi="Times New Roman"/>
              </w:rPr>
            </w:pPr>
            <w:r>
              <w:rPr>
                <w:rFonts w:ascii="Times New Roman" w:hAnsi="Times New Roman"/>
              </w:rPr>
              <w:t>02</w:t>
            </w:r>
          </w:p>
        </w:tc>
      </w:tr>
      <w:tr w:rsidR="004342FD" w:rsidRPr="005B681C"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4342FD" w:rsidRPr="005B681C" w:rsidRDefault="004342FD" w:rsidP="00D74EF1">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4342FD" w:rsidRPr="005B681C" w:rsidRDefault="004342FD" w:rsidP="00D74EF1">
            <w:pPr>
              <w:spacing w:after="0"/>
              <w:jc w:val="center"/>
              <w:rPr>
                <w:rFonts w:ascii="Times New Roman" w:hAnsi="Times New Roman"/>
              </w:rPr>
            </w:pPr>
          </w:p>
        </w:tc>
        <w:tc>
          <w:tcPr>
            <w:tcW w:w="1720" w:type="dxa"/>
            <w:tcBorders>
              <w:top w:val="nil"/>
              <w:left w:val="nil"/>
              <w:bottom w:val="single" w:sz="4" w:space="0" w:color="auto"/>
              <w:right w:val="single" w:sz="4" w:space="0" w:color="auto"/>
            </w:tcBorders>
            <w:shd w:val="clear" w:color="auto" w:fill="auto"/>
            <w:noWrap/>
            <w:vAlign w:val="center"/>
            <w:hideMark/>
          </w:tcPr>
          <w:p w:rsidR="004342FD" w:rsidRPr="005B681C" w:rsidRDefault="0041303C" w:rsidP="00D74EF1">
            <w:pPr>
              <w:spacing w:after="0"/>
              <w:jc w:val="center"/>
              <w:rPr>
                <w:rFonts w:ascii="Times New Roman" w:hAnsi="Times New Roman"/>
              </w:rPr>
            </w:pPr>
            <w:r>
              <w:rPr>
                <w:rFonts w:ascii="Times New Roman" w:hAnsi="Times New Roman"/>
              </w:rPr>
              <w:t>01</w:t>
            </w:r>
          </w:p>
        </w:tc>
        <w:tc>
          <w:tcPr>
            <w:tcW w:w="1249" w:type="dxa"/>
            <w:tcBorders>
              <w:top w:val="nil"/>
              <w:left w:val="nil"/>
              <w:bottom w:val="single" w:sz="4" w:space="0" w:color="auto"/>
              <w:right w:val="single" w:sz="4" w:space="0" w:color="auto"/>
            </w:tcBorders>
            <w:shd w:val="clear" w:color="auto" w:fill="auto"/>
            <w:vAlign w:val="center"/>
          </w:tcPr>
          <w:p w:rsidR="004342FD" w:rsidRPr="005B681C" w:rsidRDefault="004342FD" w:rsidP="00D74EF1">
            <w:pPr>
              <w:spacing w:after="0"/>
              <w:jc w:val="center"/>
              <w:rPr>
                <w:rFonts w:ascii="Times New Roman" w:hAnsi="Times New Roman"/>
              </w:rPr>
            </w:pPr>
          </w:p>
        </w:tc>
      </w:tr>
      <w:tr w:rsidR="00A00055" w:rsidRPr="005B681C" w:rsidTr="003B357D">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B681C" w:rsidRDefault="004342FD" w:rsidP="00D74EF1">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B681C" w:rsidRDefault="0041303C" w:rsidP="00D74EF1">
            <w:pPr>
              <w:spacing w:after="0"/>
              <w:jc w:val="center"/>
              <w:rPr>
                <w:rFonts w:ascii="Times New Roman" w:hAnsi="Times New Roman"/>
              </w:rPr>
            </w:pPr>
            <w:r>
              <w:rPr>
                <w:rFonts w:ascii="Times New Roman" w:hAnsi="Times New Roman"/>
              </w:rPr>
              <w:t>02</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5B681C" w:rsidRDefault="00A00055" w:rsidP="00D74EF1">
            <w:pPr>
              <w:spacing w:after="0"/>
              <w:jc w:val="center"/>
              <w:rPr>
                <w:rFonts w:ascii="Times New Roman" w:hAnsi="Times New Roman"/>
              </w:rPr>
            </w:pPr>
          </w:p>
        </w:tc>
        <w:tc>
          <w:tcPr>
            <w:tcW w:w="1249" w:type="dxa"/>
            <w:tcBorders>
              <w:top w:val="nil"/>
              <w:left w:val="nil"/>
              <w:bottom w:val="single" w:sz="4" w:space="0" w:color="auto"/>
              <w:right w:val="single" w:sz="4" w:space="0" w:color="auto"/>
            </w:tcBorders>
            <w:shd w:val="clear" w:color="auto" w:fill="auto"/>
            <w:vAlign w:val="center"/>
          </w:tcPr>
          <w:p w:rsidR="00A00055" w:rsidRPr="005B681C" w:rsidRDefault="00A00055" w:rsidP="00D74EF1">
            <w:pPr>
              <w:spacing w:after="0"/>
              <w:jc w:val="center"/>
              <w:rPr>
                <w:rFonts w:ascii="Times New Roman" w:hAnsi="Times New Roman"/>
              </w:rPr>
            </w:pPr>
          </w:p>
        </w:tc>
      </w:tr>
    </w:tbl>
    <w:p w:rsidR="002A44A4" w:rsidRPr="005B681C" w:rsidRDefault="002A44A4"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6</w:t>
      </w:r>
      <w:r w:rsidR="006F1A45" w:rsidRPr="005B681C">
        <w:rPr>
          <w:rFonts w:ascii="Times New Roman" w:hAnsi="Times New Roman"/>
        </w:rPr>
        <w:t xml:space="preserve"> </w:t>
      </w:r>
      <w:r w:rsidR="00001DA6" w:rsidRPr="005B681C">
        <w:rPr>
          <w:rFonts w:ascii="Times New Roman" w:hAnsi="Times New Roman"/>
        </w:rPr>
        <w:t>Innovative process</w:t>
      </w:r>
      <w:r w:rsidR="003B357D" w:rsidRPr="005B681C">
        <w:rPr>
          <w:rFonts w:ascii="Times New Roman" w:hAnsi="Times New Roman"/>
        </w:rPr>
        <w:t>es</w:t>
      </w:r>
      <w:r w:rsidR="00001DA6" w:rsidRPr="005B681C">
        <w:rPr>
          <w:rFonts w:ascii="Times New Roman" w:hAnsi="Times New Roman"/>
        </w:rPr>
        <w:t xml:space="preserve"> adopted by the institution in Teaching and Learning</w:t>
      </w:r>
      <w:r w:rsidR="00162FCD" w:rsidRPr="005B681C">
        <w:rPr>
          <w:rFonts w:ascii="Times New Roman" w:hAnsi="Times New Roman"/>
        </w:rPr>
        <w:t>:</w:t>
      </w:r>
    </w:p>
    <w:p w:rsidR="00001DA6" w:rsidRPr="005B681C" w:rsidRDefault="00D60E7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533824" behindDoc="0" locked="0" layoutInCell="1" allowOverlap="1">
                <wp:simplePos x="0" y="0"/>
                <wp:positionH relativeFrom="column">
                  <wp:posOffset>133350</wp:posOffset>
                </wp:positionH>
                <wp:positionV relativeFrom="paragraph">
                  <wp:posOffset>130175</wp:posOffset>
                </wp:positionV>
                <wp:extent cx="5857875" cy="361950"/>
                <wp:effectExtent l="0" t="0" r="28575" b="19050"/>
                <wp:wrapNone/>
                <wp:docPr id="1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61950"/>
                        </a:xfrm>
                        <a:prstGeom prst="rect">
                          <a:avLst/>
                        </a:prstGeom>
                        <a:solidFill>
                          <a:srgbClr val="FFFFFF"/>
                        </a:solidFill>
                        <a:ln w="9525">
                          <a:solidFill>
                            <a:srgbClr val="000000"/>
                          </a:solidFill>
                          <a:miter lim="800000"/>
                          <a:headEnd/>
                          <a:tailEnd/>
                        </a:ln>
                      </wps:spPr>
                      <wps:txbx>
                        <w:txbxContent>
                          <w:p w:rsidR="00A4472F" w:rsidRPr="002A44A4" w:rsidRDefault="00A4472F" w:rsidP="002A44A4">
                            <w:r>
                              <w:t>a) Access to e-journals.                b)  Lectures by experts   c) Wi-Fi in classrooms              d) Field visits.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33" type="#_x0000_t202" style="position:absolute;margin-left:10.5pt;margin-top:10.25pt;width:461.25pt;height:28.5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">
                <v:textbox>
                  <w:txbxContent>
                    <w:p w:rsidR="00A4472F" w:rsidRPr="002A44A4" w:rsidRDefault="00A4472F" w:rsidP="002A44A4">
                      <w:r>
                        <w:t>a) Access to e-journals.                b)  Lectures by experts   c) Wi-Fi in classrooms              d) Field visits.</w:t>
                      </w:r>
                    </w:p>
                  </w:txbxContent>
                </v:textbox>
              </v:shape>
            </w:pict>
          </mc:Fallback>
        </mc:AlternateContent>
      </w:r>
    </w:p>
    <w:p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5B681C" w:rsidRDefault="00D60E7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534848" behindDoc="0" locked="0" layoutInCell="1" allowOverlap="1">
                <wp:simplePos x="0" y="0"/>
                <wp:positionH relativeFrom="column">
                  <wp:posOffset>2714625</wp:posOffset>
                </wp:positionH>
                <wp:positionV relativeFrom="paragraph">
                  <wp:posOffset>284480</wp:posOffset>
                </wp:positionV>
                <wp:extent cx="2266950" cy="302260"/>
                <wp:effectExtent l="0" t="0" r="19050" b="21590"/>
                <wp:wrapNone/>
                <wp:docPr id="1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02260"/>
                        </a:xfrm>
                        <a:prstGeom prst="rect">
                          <a:avLst/>
                        </a:prstGeom>
                        <a:solidFill>
                          <a:srgbClr val="FFFFFF"/>
                        </a:solidFill>
                        <a:ln w="9525">
                          <a:solidFill>
                            <a:srgbClr val="000000"/>
                          </a:solidFill>
                          <a:miter lim="800000"/>
                          <a:headEnd/>
                          <a:tailEnd/>
                        </a:ln>
                      </wps:spPr>
                      <wps:txbx>
                        <w:txbxContent>
                          <w:p w:rsidR="00A4472F" w:rsidRDefault="00A4472F" w:rsidP="004B77B8">
                            <w:r>
                              <w:t>178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34" type="#_x0000_t202" style="position:absolute;margin-left:213.75pt;margin-top:22.4pt;width:178.5pt;height:23.8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s6TLgIAAFw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">
                <v:textbox>
                  <w:txbxContent>
                    <w:p w:rsidR="00A4472F" w:rsidRDefault="00A4472F" w:rsidP="004B77B8">
                      <w:r>
                        <w:t>178</w:t>
                      </w:r>
                    </w:p>
                  </w:txbxContent>
                </v:textbox>
              </v:shape>
            </w:pict>
          </mc:Fallback>
        </mc:AlternateContent>
      </w:r>
    </w:p>
    <w:p w:rsidR="00835C9A"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7</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 xml:space="preserve">Total No. of </w:t>
      </w:r>
      <w:r w:rsidR="002D2CBE" w:rsidRPr="005B681C">
        <w:rPr>
          <w:rFonts w:ascii="Times New Roman" w:hAnsi="Times New Roman"/>
        </w:rPr>
        <w:t xml:space="preserve">actual </w:t>
      </w:r>
      <w:r w:rsidR="003B357D" w:rsidRPr="005B681C">
        <w:rPr>
          <w:rFonts w:ascii="Times New Roman" w:hAnsi="Times New Roman"/>
        </w:rPr>
        <w:t>t</w:t>
      </w:r>
      <w:r w:rsidR="00001DA6" w:rsidRPr="005B681C">
        <w:rPr>
          <w:rFonts w:ascii="Times New Roman" w:hAnsi="Times New Roman"/>
        </w:rPr>
        <w:t xml:space="preserve">eaching </w:t>
      </w:r>
      <w:r w:rsidR="003B357D" w:rsidRPr="005B681C">
        <w:rPr>
          <w:rFonts w:ascii="Times New Roman" w:hAnsi="Times New Roman"/>
        </w:rPr>
        <w:t>d</w:t>
      </w:r>
      <w:r w:rsidR="00001DA6" w:rsidRPr="005B681C">
        <w:rPr>
          <w:rFonts w:ascii="Times New Roman" w:hAnsi="Times New Roman"/>
        </w:rPr>
        <w:t>ays</w:t>
      </w:r>
      <w:r w:rsidR="00812AB8" w:rsidRPr="005B681C">
        <w:rPr>
          <w:rFonts w:ascii="Times New Roman" w:hAnsi="Times New Roman"/>
        </w:rPr>
        <w:t xml:space="preserve"> </w:t>
      </w:r>
    </w:p>
    <w:p w:rsidR="00001DA6" w:rsidRPr="005B681C" w:rsidRDefault="006F1A45"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8F65BA" w:rsidRPr="005B681C">
        <w:rPr>
          <w:rFonts w:ascii="Times New Roman" w:hAnsi="Times New Roman"/>
        </w:rPr>
        <w:t xml:space="preserve">   </w:t>
      </w:r>
      <w:proofErr w:type="gramStart"/>
      <w:r w:rsidR="00812AB8" w:rsidRPr="005B681C">
        <w:rPr>
          <w:rFonts w:ascii="Times New Roman" w:hAnsi="Times New Roman"/>
        </w:rPr>
        <w:t>during</w:t>
      </w:r>
      <w:proofErr w:type="gramEnd"/>
      <w:r w:rsidR="00812AB8" w:rsidRPr="005B681C">
        <w:rPr>
          <w:rFonts w:ascii="Times New Roman" w:hAnsi="Times New Roman"/>
        </w:rPr>
        <w:t xml:space="preserve"> </w:t>
      </w:r>
      <w:r w:rsidR="004D7B4E" w:rsidRPr="005B681C">
        <w:rPr>
          <w:rFonts w:ascii="Times New Roman" w:hAnsi="Times New Roman"/>
        </w:rPr>
        <w:t>this</w:t>
      </w:r>
      <w:r w:rsidR="00835C9A" w:rsidRPr="005B681C">
        <w:rPr>
          <w:rFonts w:ascii="Times New Roman" w:hAnsi="Times New Roman"/>
        </w:rPr>
        <w:t xml:space="preserve"> academic</w:t>
      </w:r>
      <w:r w:rsidR="00812AB8" w:rsidRPr="005B681C">
        <w:rPr>
          <w:rFonts w:ascii="Times New Roman" w:hAnsi="Times New Roman"/>
        </w:rPr>
        <w:t xml:space="preserve"> year</w:t>
      </w:r>
      <w:r w:rsidR="004B77B8" w:rsidRPr="005B681C">
        <w:rPr>
          <w:rFonts w:ascii="Times New Roman" w:hAnsi="Times New Roman"/>
        </w:rPr>
        <w:tab/>
      </w:r>
      <w:r w:rsidR="004B77B8" w:rsidRPr="005B681C">
        <w:rPr>
          <w:rFonts w:ascii="Times New Roman" w:hAnsi="Times New Roman"/>
        </w:rPr>
        <w:tab/>
      </w:r>
    </w:p>
    <w:p w:rsidR="004D7B4E" w:rsidRPr="005B681C" w:rsidRDefault="00D60E77"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535872" behindDoc="0" locked="0" layoutInCell="1" allowOverlap="1">
                <wp:simplePos x="0" y="0"/>
                <wp:positionH relativeFrom="column">
                  <wp:posOffset>4261485</wp:posOffset>
                </wp:positionH>
                <wp:positionV relativeFrom="paragraph">
                  <wp:posOffset>17145</wp:posOffset>
                </wp:positionV>
                <wp:extent cx="1337945" cy="280670"/>
                <wp:effectExtent l="13335" t="5715" r="10795" b="8890"/>
                <wp:wrapNone/>
                <wp:docPr id="1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280670"/>
                        </a:xfrm>
                        <a:prstGeom prst="rect">
                          <a:avLst/>
                        </a:prstGeom>
                        <a:solidFill>
                          <a:srgbClr val="FFFFFF"/>
                        </a:solidFill>
                        <a:ln w="9525">
                          <a:solidFill>
                            <a:srgbClr val="000000"/>
                          </a:solidFill>
                          <a:miter lim="800000"/>
                          <a:headEnd/>
                          <a:tailEnd/>
                        </a:ln>
                      </wps:spPr>
                      <wps:txbx>
                        <w:txbxContent>
                          <w:p w:rsidR="00A4472F" w:rsidRDefault="00A4472F" w:rsidP="004B77B8">
                            <w: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35" type="#_x0000_t202" style="position:absolute;margin-left:335.55pt;margin-top:1.35pt;width:105.35pt;height:22.1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">
                <v:textbox>
                  <w:txbxContent>
                    <w:p w:rsidR="00A4472F" w:rsidRDefault="00A4472F" w:rsidP="004B77B8">
                      <w:r>
                        <w:t>NIL</w:t>
                      </w:r>
                    </w:p>
                  </w:txbxContent>
                </v:textbox>
              </v:shape>
            </w:pict>
          </mc:Fallback>
        </mc:AlternateContent>
      </w:r>
      <w:r w:rsidR="003D559D"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8</w:t>
      </w:r>
      <w:r w:rsidR="006F1A45" w:rsidRPr="005B681C">
        <w:rPr>
          <w:rFonts w:ascii="Times New Roman" w:hAnsi="Times New Roman"/>
        </w:rPr>
        <w:t xml:space="preserve"> </w:t>
      </w:r>
      <w:r w:rsidR="008F65BA" w:rsidRPr="005B681C">
        <w:rPr>
          <w:rFonts w:ascii="Times New Roman" w:hAnsi="Times New Roman"/>
        </w:rPr>
        <w:t xml:space="preserve">  </w:t>
      </w:r>
      <w:r w:rsidR="004D7B4E" w:rsidRPr="005B681C">
        <w:rPr>
          <w:rFonts w:ascii="Times New Roman" w:hAnsi="Times New Roman"/>
        </w:rPr>
        <w:t xml:space="preserve">Examination/ </w:t>
      </w:r>
      <w:r w:rsidR="006F7376" w:rsidRPr="005B681C">
        <w:rPr>
          <w:rFonts w:ascii="Times New Roman" w:hAnsi="Times New Roman"/>
        </w:rPr>
        <w:t>Evaluation</w:t>
      </w:r>
      <w:r w:rsidR="00001DA6" w:rsidRPr="005B681C">
        <w:rPr>
          <w:rFonts w:ascii="Times New Roman" w:hAnsi="Times New Roman"/>
        </w:rPr>
        <w:t xml:space="preserve"> Reforms</w:t>
      </w:r>
      <w:r w:rsidR="00243A86" w:rsidRPr="005B681C">
        <w:rPr>
          <w:rFonts w:ascii="Times New Roman" w:hAnsi="Times New Roman"/>
        </w:rPr>
        <w:t xml:space="preserve"> initiated</w:t>
      </w:r>
      <w:r w:rsidR="00001DA6" w:rsidRPr="005B681C">
        <w:rPr>
          <w:rFonts w:ascii="Times New Roman" w:hAnsi="Times New Roman"/>
        </w:rPr>
        <w:t xml:space="preserve"> by </w:t>
      </w:r>
    </w:p>
    <w:p w:rsidR="007C0F51" w:rsidRPr="005B681C"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00001DA6" w:rsidRPr="005B681C">
        <w:rPr>
          <w:rFonts w:ascii="Times New Roman" w:hAnsi="Times New Roman"/>
        </w:rPr>
        <w:t>the</w:t>
      </w:r>
      <w:proofErr w:type="gramEnd"/>
      <w:r w:rsidR="00001DA6" w:rsidRPr="005B681C">
        <w:rPr>
          <w:rFonts w:ascii="Times New Roman" w:hAnsi="Times New Roman"/>
        </w:rPr>
        <w:t xml:space="preserve"> Institution</w:t>
      </w:r>
      <w:r w:rsidR="000B6D9A" w:rsidRPr="005B681C">
        <w:rPr>
          <w:rFonts w:ascii="Times New Roman" w:hAnsi="Times New Roman"/>
        </w:rPr>
        <w:t xml:space="preserve"> </w:t>
      </w:r>
      <w:r w:rsidR="006F7376" w:rsidRPr="005B681C">
        <w:rPr>
          <w:rFonts w:ascii="Times New Roman" w:hAnsi="Times New Roman"/>
        </w:rPr>
        <w:t>(</w:t>
      </w:r>
      <w:r w:rsidRPr="005B681C">
        <w:rPr>
          <w:rFonts w:ascii="Times New Roman" w:hAnsi="Times New Roman"/>
        </w:rPr>
        <w:t>for example</w:t>
      </w:r>
      <w:r w:rsidR="006F7376" w:rsidRPr="005B681C">
        <w:rPr>
          <w:rFonts w:ascii="Times New Roman" w:hAnsi="Times New Roman"/>
        </w:rPr>
        <w:t xml:space="preserve">: </w:t>
      </w:r>
      <w:r w:rsidR="007C0F51" w:rsidRPr="005B681C">
        <w:rPr>
          <w:rFonts w:ascii="Times New Roman" w:hAnsi="Times New Roman"/>
        </w:rPr>
        <w:t>Open Book Examination</w:t>
      </w:r>
      <w:r w:rsidR="00FF4A0C" w:rsidRPr="005B681C">
        <w:rPr>
          <w:rFonts w:ascii="Times New Roman" w:hAnsi="Times New Roman"/>
        </w:rPr>
        <w:t>,</w:t>
      </w:r>
      <w:r w:rsidR="007C0F51" w:rsidRPr="005B681C">
        <w:rPr>
          <w:rFonts w:ascii="Times New Roman" w:hAnsi="Times New Roman"/>
        </w:rPr>
        <w:t xml:space="preserve"> </w:t>
      </w:r>
      <w:r w:rsidR="00D71D66" w:rsidRPr="005B681C">
        <w:rPr>
          <w:rFonts w:ascii="Times New Roman" w:hAnsi="Times New Roman"/>
        </w:rPr>
        <w:t xml:space="preserve">Bar </w:t>
      </w:r>
      <w:r w:rsidR="003A6529" w:rsidRPr="005B681C">
        <w:rPr>
          <w:rFonts w:ascii="Times New Roman" w:hAnsi="Times New Roman"/>
        </w:rPr>
        <w:t xml:space="preserve">Coding, </w:t>
      </w:r>
    </w:p>
    <w:p w:rsidR="00001DA6" w:rsidRPr="005B681C" w:rsidRDefault="007C0F5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6529" w:rsidRPr="005B681C">
        <w:rPr>
          <w:rFonts w:ascii="Times New Roman" w:hAnsi="Times New Roman"/>
        </w:rPr>
        <w:t>Double V</w:t>
      </w:r>
      <w:r w:rsidR="006F7376" w:rsidRPr="005B681C">
        <w:rPr>
          <w:rFonts w:ascii="Times New Roman" w:hAnsi="Times New Roman"/>
        </w:rPr>
        <w:t>aluation, Photocopy</w:t>
      </w:r>
      <w:r w:rsidR="00D71D66" w:rsidRPr="005B681C">
        <w:rPr>
          <w:rFonts w:ascii="Times New Roman" w:hAnsi="Times New Roman"/>
        </w:rPr>
        <w:t>, Online M</w:t>
      </w:r>
      <w:r w:rsidR="00094B38" w:rsidRPr="005B681C">
        <w:rPr>
          <w:rFonts w:ascii="Times New Roman" w:hAnsi="Times New Roman"/>
        </w:rPr>
        <w:t>ultiple</w:t>
      </w:r>
      <w:r w:rsidRPr="005B681C">
        <w:rPr>
          <w:rFonts w:ascii="Times New Roman" w:hAnsi="Times New Roman"/>
        </w:rPr>
        <w:t xml:space="preserve"> </w:t>
      </w:r>
      <w:r w:rsidR="00D71D66" w:rsidRPr="005B681C">
        <w:rPr>
          <w:rFonts w:ascii="Times New Roman" w:hAnsi="Times New Roman"/>
        </w:rPr>
        <w:t>C</w:t>
      </w:r>
      <w:r w:rsidR="00094B38" w:rsidRPr="005B681C">
        <w:rPr>
          <w:rFonts w:ascii="Times New Roman" w:hAnsi="Times New Roman"/>
        </w:rPr>
        <w:t xml:space="preserve">hoice </w:t>
      </w:r>
      <w:r w:rsidR="00D71D66" w:rsidRPr="005B681C">
        <w:rPr>
          <w:rFonts w:ascii="Times New Roman" w:hAnsi="Times New Roman"/>
        </w:rPr>
        <w:t>Q</w:t>
      </w:r>
      <w:r w:rsidR="00765E22" w:rsidRPr="005B681C">
        <w:rPr>
          <w:rFonts w:ascii="Times New Roman" w:hAnsi="Times New Roman"/>
        </w:rPr>
        <w:t>uestion</w:t>
      </w:r>
      <w:r w:rsidR="00FF4A0C" w:rsidRPr="005B681C">
        <w:rPr>
          <w:rFonts w:ascii="Times New Roman" w:hAnsi="Times New Roman"/>
        </w:rPr>
        <w:t>s</w:t>
      </w:r>
      <w:r w:rsidR="006F7376" w:rsidRPr="005B681C">
        <w:rPr>
          <w:rFonts w:ascii="Times New Roman" w:hAnsi="Times New Roman"/>
        </w:rPr>
        <w:t>)</w:t>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p>
    <w:p w:rsidR="00A23242" w:rsidRPr="005B681C" w:rsidRDefault="00D60E77"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536896" behindDoc="0" locked="0" layoutInCell="1" allowOverlap="1">
                <wp:simplePos x="0" y="0"/>
                <wp:positionH relativeFrom="column">
                  <wp:posOffset>4879340</wp:posOffset>
                </wp:positionH>
                <wp:positionV relativeFrom="paragraph">
                  <wp:posOffset>179705</wp:posOffset>
                </wp:positionV>
                <wp:extent cx="720090" cy="316230"/>
                <wp:effectExtent l="12065" t="8255" r="10795" b="8890"/>
                <wp:wrapNone/>
                <wp:docPr id="1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6230"/>
                        </a:xfrm>
                        <a:prstGeom prst="rect">
                          <a:avLst/>
                        </a:prstGeom>
                        <a:solidFill>
                          <a:srgbClr val="FFFFFF"/>
                        </a:solidFill>
                        <a:ln w="9525">
                          <a:solidFill>
                            <a:srgbClr val="000000"/>
                          </a:solidFill>
                          <a:miter lim="800000"/>
                          <a:headEnd/>
                          <a:tailEnd/>
                        </a:ln>
                      </wps:spPr>
                      <wps:txbx>
                        <w:txbxContent>
                          <w:p w:rsidR="00A4472F" w:rsidRDefault="00A4472F" w:rsidP="004B77B8">
                            <w: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36" type="#_x0000_t202" style="position:absolute;margin-left:384.2pt;margin-top:14.15pt;width:56.7pt;height:24.9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">
                <v:textbox>
                  <w:txbxContent>
                    <w:p w:rsidR="00A4472F" w:rsidRDefault="00A4472F" w:rsidP="004B77B8">
                      <w:r>
                        <w:t>03</w:t>
                      </w:r>
                    </w:p>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580928" behindDoc="0" locked="0" layoutInCell="1" allowOverlap="1">
                <wp:simplePos x="0" y="0"/>
                <wp:positionH relativeFrom="column">
                  <wp:posOffset>4159250</wp:posOffset>
                </wp:positionH>
                <wp:positionV relativeFrom="paragraph">
                  <wp:posOffset>179705</wp:posOffset>
                </wp:positionV>
                <wp:extent cx="720090" cy="316230"/>
                <wp:effectExtent l="6350" t="8255" r="6985" b="8890"/>
                <wp:wrapNone/>
                <wp:docPr id="13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6230"/>
                        </a:xfrm>
                        <a:prstGeom prst="rect">
                          <a:avLst/>
                        </a:prstGeom>
                        <a:solidFill>
                          <a:srgbClr val="FFFFFF"/>
                        </a:solidFill>
                        <a:ln w="9525">
                          <a:solidFill>
                            <a:srgbClr val="000000"/>
                          </a:solidFill>
                          <a:miter lim="800000"/>
                          <a:headEnd/>
                          <a:tailEnd/>
                        </a:ln>
                      </wps:spPr>
                      <wps:txbx>
                        <w:txbxContent>
                          <w:p w:rsidR="00A4472F" w:rsidRDefault="00A4472F" w:rsidP="006F7376">
                            <w: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137" type="#_x0000_t202" style="position:absolute;margin-left:327.5pt;margin-top:14.15pt;width:56.7pt;height:24.9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">
                <v:textbox>
                  <w:txbxContent>
                    <w:p w:rsidR="00A4472F" w:rsidRDefault="00A4472F" w:rsidP="006F7376">
                      <w:r>
                        <w:t>01</w:t>
                      </w:r>
                    </w:p>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579904" behindDoc="0" locked="0" layoutInCell="1" allowOverlap="1">
                <wp:simplePos x="0" y="0"/>
                <wp:positionH relativeFrom="column">
                  <wp:posOffset>3439160</wp:posOffset>
                </wp:positionH>
                <wp:positionV relativeFrom="paragraph">
                  <wp:posOffset>179705</wp:posOffset>
                </wp:positionV>
                <wp:extent cx="720090" cy="316230"/>
                <wp:effectExtent l="10160" t="8255" r="12700" b="8890"/>
                <wp:wrapNone/>
                <wp:docPr id="133"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6230"/>
                        </a:xfrm>
                        <a:prstGeom prst="rect">
                          <a:avLst/>
                        </a:prstGeom>
                        <a:solidFill>
                          <a:srgbClr val="FFFFFF"/>
                        </a:solidFill>
                        <a:ln w="9525">
                          <a:solidFill>
                            <a:srgbClr val="000000"/>
                          </a:solidFill>
                          <a:miter lim="800000"/>
                          <a:headEnd/>
                          <a:tailEnd/>
                        </a:ln>
                      </wps:spPr>
                      <wps:txbx>
                        <w:txbxContent>
                          <w:p w:rsidR="00A4472F" w:rsidRDefault="00A4472F" w:rsidP="006F7376">
                            <w: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38" type="#_x0000_t202" style="position:absolute;margin-left:270.8pt;margin-top:14.15pt;width:56.7pt;height:24.9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">
                <v:textbox>
                  <w:txbxContent>
                    <w:p w:rsidR="00A4472F" w:rsidRDefault="00A4472F" w:rsidP="006F7376">
                      <w:r>
                        <w:t>04</w:t>
                      </w:r>
                    </w:p>
                  </w:txbxContent>
                </v:textbox>
              </v:shape>
            </w:pict>
          </mc:Fallback>
        </mc:AlternateContent>
      </w:r>
    </w:p>
    <w:p w:rsidR="00001DA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9</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No. of faculty members involved in curriculum</w:t>
      </w:r>
      <w:r w:rsidR="004B77B8" w:rsidRPr="005B681C">
        <w:rPr>
          <w:rFonts w:ascii="Times New Roman" w:hAnsi="Times New Roman"/>
        </w:rPr>
        <w:tab/>
      </w:r>
    </w:p>
    <w:p w:rsidR="004D7B4E" w:rsidRPr="005B681C" w:rsidRDefault="006F1A4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001710B6" w:rsidRPr="005B681C">
        <w:rPr>
          <w:rFonts w:ascii="Times New Roman" w:hAnsi="Times New Roman"/>
        </w:rPr>
        <w:t>restructuring/revision/syllabus</w:t>
      </w:r>
      <w:proofErr w:type="gramEnd"/>
      <w:r w:rsidR="00001DA6" w:rsidRPr="005B681C">
        <w:rPr>
          <w:rFonts w:ascii="Times New Roman" w:hAnsi="Times New Roman"/>
        </w:rPr>
        <w:t xml:space="preserve"> development</w:t>
      </w:r>
      <w:r w:rsidR="006F7376" w:rsidRPr="005B681C">
        <w:rPr>
          <w:rFonts w:ascii="Times New Roman" w:hAnsi="Times New Roman"/>
        </w:rPr>
        <w:t xml:space="preserve"> </w:t>
      </w:r>
    </w:p>
    <w:p w:rsidR="00001DA6" w:rsidRPr="005B681C"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006F7376" w:rsidRPr="005B681C">
        <w:rPr>
          <w:rFonts w:ascii="Times New Roman" w:hAnsi="Times New Roman"/>
        </w:rPr>
        <w:t>as</w:t>
      </w:r>
      <w:proofErr w:type="gramEnd"/>
      <w:r w:rsidR="006F7376" w:rsidRPr="005B681C">
        <w:rPr>
          <w:rFonts w:ascii="Times New Roman" w:hAnsi="Times New Roman"/>
        </w:rPr>
        <w:t xml:space="preserve"> member of B</w:t>
      </w:r>
      <w:r w:rsidR="007C0F51" w:rsidRPr="005B681C">
        <w:rPr>
          <w:rFonts w:ascii="Times New Roman" w:hAnsi="Times New Roman"/>
        </w:rPr>
        <w:t>oard of Study</w:t>
      </w:r>
      <w:r w:rsidR="006F7376" w:rsidRPr="005B681C">
        <w:rPr>
          <w:rFonts w:ascii="Times New Roman" w:hAnsi="Times New Roman"/>
        </w:rPr>
        <w:t>/Faculty/C</w:t>
      </w:r>
      <w:r w:rsidR="002D4289" w:rsidRPr="005B681C">
        <w:rPr>
          <w:rFonts w:ascii="Times New Roman" w:hAnsi="Times New Roman"/>
        </w:rPr>
        <w:t xml:space="preserve">urriculum </w:t>
      </w:r>
      <w:r w:rsidR="006F7376" w:rsidRPr="005B681C">
        <w:rPr>
          <w:rFonts w:ascii="Times New Roman" w:hAnsi="Times New Roman"/>
        </w:rPr>
        <w:t>D</w:t>
      </w:r>
      <w:r w:rsidR="002D4289" w:rsidRPr="005B681C">
        <w:rPr>
          <w:rFonts w:ascii="Times New Roman" w:hAnsi="Times New Roman"/>
        </w:rPr>
        <w:t xml:space="preserve">evelopment </w:t>
      </w:r>
      <w:r w:rsidR="006F7376" w:rsidRPr="005B681C">
        <w:rPr>
          <w:rFonts w:ascii="Times New Roman" w:hAnsi="Times New Roman"/>
        </w:rPr>
        <w:t xml:space="preserve"> workshop</w:t>
      </w:r>
    </w:p>
    <w:p w:rsidR="004D7B4E" w:rsidRPr="005B681C" w:rsidRDefault="00D60E77"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537920" behindDoc="0" locked="0" layoutInCell="1" allowOverlap="1">
                <wp:simplePos x="0" y="0"/>
                <wp:positionH relativeFrom="column">
                  <wp:posOffset>3432810</wp:posOffset>
                </wp:positionH>
                <wp:positionV relativeFrom="paragraph">
                  <wp:posOffset>162560</wp:posOffset>
                </wp:positionV>
                <wp:extent cx="720090" cy="333375"/>
                <wp:effectExtent l="13335" t="10160" r="9525" b="8890"/>
                <wp:wrapNone/>
                <wp:docPr id="1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33375"/>
                        </a:xfrm>
                        <a:prstGeom prst="rect">
                          <a:avLst/>
                        </a:prstGeom>
                        <a:solidFill>
                          <a:srgbClr val="FFFFFF"/>
                        </a:solidFill>
                        <a:ln w="9525">
                          <a:solidFill>
                            <a:srgbClr val="000000"/>
                          </a:solidFill>
                          <a:miter lim="800000"/>
                          <a:headEnd/>
                          <a:tailEnd/>
                        </a:ln>
                      </wps:spPr>
                      <wps:txbx>
                        <w:txbxContent>
                          <w:p w:rsidR="00A4472F" w:rsidRDefault="00A4472F" w:rsidP="004B77B8">
                            <w: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39" type="#_x0000_t202" style="position:absolute;margin-left:270.3pt;margin-top:12.8pt;width:56.7pt;height:26.2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">
                <v:textbox>
                  <w:txbxContent>
                    <w:p w:rsidR="00A4472F" w:rsidRDefault="00A4472F" w:rsidP="004B77B8">
                      <w:r>
                        <w:t>50%</w:t>
                      </w:r>
                    </w:p>
                  </w:txbxContent>
                </v:textbox>
              </v:shape>
            </w:pict>
          </mc:Fallback>
        </mc:AlternateContent>
      </w:r>
    </w:p>
    <w:p w:rsidR="006F737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.1</w:t>
      </w:r>
      <w:r w:rsidR="00974F40" w:rsidRPr="005B681C">
        <w:rPr>
          <w:rFonts w:ascii="Times New Roman" w:hAnsi="Times New Roman"/>
        </w:rPr>
        <w:t>0</w:t>
      </w:r>
      <w:r w:rsidR="006F1A45" w:rsidRPr="005B681C">
        <w:rPr>
          <w:rFonts w:ascii="Times New Roman" w:hAnsi="Times New Roman"/>
        </w:rPr>
        <w:t xml:space="preserve"> </w:t>
      </w:r>
      <w:r w:rsidR="00001DA6" w:rsidRPr="005B681C">
        <w:rPr>
          <w:rFonts w:ascii="Times New Roman" w:hAnsi="Times New Roman"/>
        </w:rPr>
        <w:t>Average percentage of attendance of students</w:t>
      </w:r>
    </w:p>
    <w:p w:rsidR="009756E8" w:rsidRPr="005B681C" w:rsidRDefault="009756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A5C6E" w:rsidRPr="005B681C" w:rsidRDefault="003E145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447145" w:rsidRDefault="0044714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447145" w:rsidRDefault="0044714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447145" w:rsidRDefault="0044714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447145" w:rsidRDefault="0044714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447145" w:rsidRDefault="0044714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447145" w:rsidRDefault="0044714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413185" w:rsidRPr="005B681C" w:rsidRDefault="00DA5C6E"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lastRenderedPageBreak/>
        <w:t xml:space="preserve">2.11 </w:t>
      </w:r>
      <w:r w:rsidR="006F7376" w:rsidRPr="005B681C">
        <w:rPr>
          <w:rFonts w:ascii="Times New Roman" w:hAnsi="Times New Roman"/>
        </w:rPr>
        <w:t>Course/Programme</w:t>
      </w:r>
      <w:r w:rsidR="003D5A77" w:rsidRPr="005B681C">
        <w:rPr>
          <w:rFonts w:ascii="Times New Roman" w:hAnsi="Times New Roman"/>
        </w:rPr>
        <w:t xml:space="preserve"> wise</w:t>
      </w:r>
      <w:r w:rsidR="006F7376" w:rsidRPr="005B681C">
        <w:rPr>
          <w:rFonts w:ascii="Times New Roman" w:hAnsi="Times New Roman"/>
        </w:rPr>
        <w:t xml:space="preserve"> </w:t>
      </w:r>
      <w:r w:rsidR="00FF4A0C" w:rsidRPr="005B681C">
        <w:rPr>
          <w:rFonts w:ascii="Times New Roman" w:hAnsi="Times New Roman"/>
        </w:rPr>
        <w:t xml:space="preserve">distribution of pass </w:t>
      </w:r>
      <w:proofErr w:type="gramStart"/>
      <w:r w:rsidR="00FF4A0C" w:rsidRPr="005B681C">
        <w:rPr>
          <w:rFonts w:ascii="Times New Roman" w:hAnsi="Times New Roman"/>
        </w:rPr>
        <w:t>percentage :</w:t>
      </w:r>
      <w:proofErr w:type="gramEnd"/>
      <w:r w:rsidR="00413185" w:rsidRPr="005B681C">
        <w:rPr>
          <w:rFonts w:ascii="Times New Roman" w:hAnsi="Times New Roman"/>
        </w:rPr>
        <w:t xml:space="preserve">               </w:t>
      </w:r>
    </w:p>
    <w:p w:rsidR="00001DA6" w:rsidRPr="005B681C" w:rsidRDefault="00FF4A0C"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4B77B8" w:rsidRPr="005B681C">
        <w:rPr>
          <w:rFonts w:ascii="Times New Roman" w:hAnsi="Times New Roman"/>
        </w:rPr>
        <w:tab/>
      </w:r>
    </w:p>
    <w:tbl>
      <w:tblPr>
        <w:tblW w:w="9024" w:type="dxa"/>
        <w:tblInd w:w="534" w:type="dxa"/>
        <w:tblLayout w:type="fixed"/>
        <w:tblLook w:val="0000" w:firstRow="0" w:lastRow="0" w:firstColumn="0" w:lastColumn="0" w:noHBand="0" w:noVBand="0"/>
      </w:tblPr>
      <w:tblGrid>
        <w:gridCol w:w="1734"/>
        <w:gridCol w:w="1526"/>
        <w:gridCol w:w="1534"/>
        <w:gridCol w:w="1080"/>
        <w:gridCol w:w="1080"/>
        <w:gridCol w:w="990"/>
        <w:gridCol w:w="1080"/>
      </w:tblGrid>
      <w:tr w:rsidR="003E1455" w:rsidRPr="005B681C" w:rsidTr="003E1455">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Division</w:t>
            </w:r>
          </w:p>
        </w:tc>
      </w:tr>
      <w:tr w:rsidR="003E1455" w:rsidRPr="005B681C" w:rsidTr="003E1455">
        <w:tc>
          <w:tcPr>
            <w:tcW w:w="1734"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Pass %</w:t>
            </w:r>
          </w:p>
        </w:tc>
      </w:tr>
      <w:tr w:rsidR="003E1455" w:rsidRPr="005B681C" w:rsidTr="003E1455">
        <w:tc>
          <w:tcPr>
            <w:tcW w:w="1734" w:type="dxa"/>
            <w:tcBorders>
              <w:left w:val="single" w:sz="4" w:space="0" w:color="000000"/>
              <w:bottom w:val="single" w:sz="4" w:space="0" w:color="000000"/>
            </w:tcBorders>
            <w:shd w:val="clear" w:color="auto" w:fill="auto"/>
          </w:tcPr>
          <w:p w:rsidR="003E1455" w:rsidRPr="005B681C" w:rsidRDefault="00682DEE" w:rsidP="008037AE">
            <w:pPr>
              <w:pStyle w:val="NoSpacing"/>
              <w:snapToGrid w:val="0"/>
              <w:spacing w:line="276" w:lineRule="auto"/>
              <w:jc w:val="both"/>
              <w:rPr>
                <w:rFonts w:ascii="Times New Roman" w:hAnsi="Times New Roman"/>
              </w:rPr>
            </w:pPr>
            <w:r>
              <w:rPr>
                <w:rFonts w:ascii="Times New Roman" w:hAnsi="Times New Roman"/>
              </w:rPr>
              <w:t>FYB.A/B.COM</w:t>
            </w:r>
          </w:p>
        </w:tc>
        <w:tc>
          <w:tcPr>
            <w:tcW w:w="1526" w:type="dxa"/>
            <w:tcBorders>
              <w:left w:val="single" w:sz="4" w:space="0" w:color="000000"/>
              <w:bottom w:val="single" w:sz="4" w:space="0" w:color="000000"/>
            </w:tcBorders>
            <w:shd w:val="clear" w:color="auto" w:fill="auto"/>
          </w:tcPr>
          <w:p w:rsidR="003E1455" w:rsidRPr="005B681C" w:rsidRDefault="00C92ED0" w:rsidP="008037AE">
            <w:pPr>
              <w:pStyle w:val="NoSpacing"/>
              <w:snapToGrid w:val="0"/>
              <w:spacing w:line="276" w:lineRule="auto"/>
              <w:jc w:val="both"/>
              <w:rPr>
                <w:rFonts w:ascii="Times New Roman" w:hAnsi="Times New Roman"/>
              </w:rPr>
            </w:pPr>
            <w:r>
              <w:rPr>
                <w:rFonts w:ascii="Times New Roman" w:hAnsi="Times New Roman"/>
              </w:rPr>
              <w:t>Results Awaited</w:t>
            </w:r>
          </w:p>
        </w:tc>
        <w:tc>
          <w:tcPr>
            <w:tcW w:w="1534" w:type="dxa"/>
            <w:tcBorders>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both"/>
              <w:rPr>
                <w:rFonts w:ascii="Times New Roman" w:hAnsi="Times New Roman"/>
              </w:rPr>
            </w:pPr>
          </w:p>
        </w:tc>
        <w:tc>
          <w:tcPr>
            <w:tcW w:w="990" w:type="dxa"/>
            <w:tcBorders>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both"/>
              <w:rPr>
                <w:rFonts w:ascii="Times New Roman" w:hAnsi="Times New Roman"/>
              </w:rPr>
            </w:pPr>
          </w:p>
        </w:tc>
        <w:tc>
          <w:tcPr>
            <w:tcW w:w="1080" w:type="dxa"/>
            <w:tcBorders>
              <w:left w:val="single" w:sz="4" w:space="0" w:color="000000"/>
              <w:bottom w:val="single" w:sz="4" w:space="0" w:color="000000"/>
              <w:right w:val="single" w:sz="4" w:space="0" w:color="000000"/>
            </w:tcBorders>
            <w:shd w:val="clear" w:color="auto" w:fill="auto"/>
          </w:tcPr>
          <w:p w:rsidR="003E1455" w:rsidRPr="005B681C" w:rsidRDefault="003E1455" w:rsidP="008037AE">
            <w:pPr>
              <w:pStyle w:val="NoSpacing"/>
              <w:spacing w:line="276" w:lineRule="auto"/>
              <w:jc w:val="both"/>
              <w:rPr>
                <w:rFonts w:ascii="Times New Roman" w:hAnsi="Times New Roman"/>
              </w:rPr>
            </w:pPr>
          </w:p>
        </w:tc>
      </w:tr>
      <w:tr w:rsidR="00682DEE" w:rsidRPr="005B681C" w:rsidTr="003E1455">
        <w:tc>
          <w:tcPr>
            <w:tcW w:w="1734" w:type="dxa"/>
            <w:tcBorders>
              <w:left w:val="single" w:sz="4" w:space="0" w:color="000000"/>
              <w:bottom w:val="single" w:sz="4" w:space="0" w:color="000000"/>
            </w:tcBorders>
            <w:shd w:val="clear" w:color="auto" w:fill="auto"/>
          </w:tcPr>
          <w:p w:rsidR="00682DEE" w:rsidRPr="005B681C" w:rsidRDefault="00682DEE" w:rsidP="001D40F6">
            <w:pPr>
              <w:pStyle w:val="NoSpacing"/>
              <w:snapToGrid w:val="0"/>
              <w:spacing w:line="276" w:lineRule="auto"/>
              <w:jc w:val="both"/>
              <w:rPr>
                <w:rFonts w:ascii="Times New Roman" w:hAnsi="Times New Roman"/>
              </w:rPr>
            </w:pPr>
            <w:r>
              <w:rPr>
                <w:rFonts w:ascii="Times New Roman" w:hAnsi="Times New Roman"/>
              </w:rPr>
              <w:t>SYB.A/B.COM</w:t>
            </w:r>
          </w:p>
        </w:tc>
        <w:tc>
          <w:tcPr>
            <w:tcW w:w="1526" w:type="dxa"/>
            <w:tcBorders>
              <w:left w:val="single" w:sz="4" w:space="0" w:color="000000"/>
              <w:bottom w:val="single" w:sz="4" w:space="0" w:color="000000"/>
            </w:tcBorders>
            <w:shd w:val="clear" w:color="auto" w:fill="auto"/>
          </w:tcPr>
          <w:p w:rsidR="00682DEE" w:rsidRPr="005B681C" w:rsidRDefault="00C30B87" w:rsidP="008037AE">
            <w:pPr>
              <w:pStyle w:val="NoSpacing"/>
              <w:snapToGrid w:val="0"/>
              <w:spacing w:line="276" w:lineRule="auto"/>
              <w:jc w:val="both"/>
              <w:rPr>
                <w:rFonts w:ascii="Times New Roman" w:hAnsi="Times New Roman"/>
              </w:rPr>
            </w:pPr>
            <w:r>
              <w:rPr>
                <w:rFonts w:ascii="Times New Roman" w:hAnsi="Times New Roman"/>
              </w:rPr>
              <w:t>Results Awaited</w:t>
            </w:r>
          </w:p>
        </w:tc>
        <w:tc>
          <w:tcPr>
            <w:tcW w:w="1534" w:type="dxa"/>
            <w:tcBorders>
              <w:left w:val="single" w:sz="4" w:space="0" w:color="000000"/>
              <w:bottom w:val="single" w:sz="4" w:space="0" w:color="000000"/>
            </w:tcBorders>
            <w:shd w:val="clear" w:color="auto" w:fill="auto"/>
          </w:tcPr>
          <w:p w:rsidR="00682DEE" w:rsidRPr="005B681C" w:rsidRDefault="00682DEE" w:rsidP="008037AE">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682DEE" w:rsidRPr="005B681C" w:rsidRDefault="00682DEE" w:rsidP="008037AE">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682DEE" w:rsidRPr="005B681C" w:rsidRDefault="00682DEE" w:rsidP="008037AE">
            <w:pPr>
              <w:pStyle w:val="NoSpacing"/>
              <w:spacing w:line="276" w:lineRule="auto"/>
              <w:jc w:val="both"/>
              <w:rPr>
                <w:rFonts w:ascii="Times New Roman" w:hAnsi="Times New Roman"/>
              </w:rPr>
            </w:pPr>
          </w:p>
        </w:tc>
        <w:tc>
          <w:tcPr>
            <w:tcW w:w="990" w:type="dxa"/>
            <w:tcBorders>
              <w:left w:val="single" w:sz="4" w:space="0" w:color="000000"/>
              <w:bottom w:val="single" w:sz="4" w:space="0" w:color="000000"/>
            </w:tcBorders>
            <w:shd w:val="clear" w:color="auto" w:fill="auto"/>
          </w:tcPr>
          <w:p w:rsidR="00682DEE" w:rsidRPr="005B681C" w:rsidRDefault="00682DEE" w:rsidP="008037AE">
            <w:pPr>
              <w:pStyle w:val="NoSpacing"/>
              <w:spacing w:line="276" w:lineRule="auto"/>
              <w:jc w:val="both"/>
              <w:rPr>
                <w:rFonts w:ascii="Times New Roman" w:hAnsi="Times New Roman"/>
              </w:rPr>
            </w:pPr>
          </w:p>
        </w:tc>
        <w:tc>
          <w:tcPr>
            <w:tcW w:w="1080" w:type="dxa"/>
            <w:tcBorders>
              <w:left w:val="single" w:sz="4" w:space="0" w:color="000000"/>
              <w:bottom w:val="single" w:sz="4" w:space="0" w:color="000000"/>
              <w:right w:val="single" w:sz="4" w:space="0" w:color="000000"/>
            </w:tcBorders>
            <w:shd w:val="clear" w:color="auto" w:fill="auto"/>
          </w:tcPr>
          <w:p w:rsidR="00682DEE" w:rsidRPr="005B681C" w:rsidRDefault="00682DEE" w:rsidP="008037AE">
            <w:pPr>
              <w:pStyle w:val="NoSpacing"/>
              <w:spacing w:line="276" w:lineRule="auto"/>
              <w:jc w:val="both"/>
              <w:rPr>
                <w:rFonts w:ascii="Times New Roman" w:hAnsi="Times New Roman"/>
              </w:rPr>
            </w:pPr>
          </w:p>
        </w:tc>
      </w:tr>
      <w:tr w:rsidR="00682DEE" w:rsidRPr="005B681C" w:rsidTr="003E1455">
        <w:tc>
          <w:tcPr>
            <w:tcW w:w="1734" w:type="dxa"/>
            <w:tcBorders>
              <w:left w:val="single" w:sz="4" w:space="0" w:color="000000"/>
              <w:bottom w:val="single" w:sz="4" w:space="0" w:color="000000"/>
            </w:tcBorders>
            <w:shd w:val="clear" w:color="auto" w:fill="auto"/>
          </w:tcPr>
          <w:p w:rsidR="00682DEE" w:rsidRPr="005B681C" w:rsidRDefault="00682DEE" w:rsidP="001D40F6">
            <w:pPr>
              <w:pStyle w:val="NoSpacing"/>
              <w:snapToGrid w:val="0"/>
              <w:spacing w:line="276" w:lineRule="auto"/>
              <w:jc w:val="both"/>
              <w:rPr>
                <w:rFonts w:ascii="Times New Roman" w:hAnsi="Times New Roman"/>
              </w:rPr>
            </w:pPr>
            <w:r>
              <w:rPr>
                <w:rFonts w:ascii="Times New Roman" w:hAnsi="Times New Roman"/>
              </w:rPr>
              <w:t>TYB.A/B.COM</w:t>
            </w:r>
          </w:p>
        </w:tc>
        <w:tc>
          <w:tcPr>
            <w:tcW w:w="1526" w:type="dxa"/>
            <w:tcBorders>
              <w:left w:val="single" w:sz="4" w:space="0" w:color="000000"/>
              <w:bottom w:val="single" w:sz="4" w:space="0" w:color="000000"/>
            </w:tcBorders>
            <w:shd w:val="clear" w:color="auto" w:fill="auto"/>
          </w:tcPr>
          <w:p w:rsidR="00682DEE" w:rsidRPr="005B681C" w:rsidRDefault="00C30B87" w:rsidP="008037AE">
            <w:pPr>
              <w:pStyle w:val="NoSpacing"/>
              <w:snapToGrid w:val="0"/>
              <w:spacing w:line="276" w:lineRule="auto"/>
              <w:jc w:val="both"/>
              <w:rPr>
                <w:rFonts w:ascii="Times New Roman" w:hAnsi="Times New Roman"/>
              </w:rPr>
            </w:pPr>
            <w:r>
              <w:rPr>
                <w:rFonts w:ascii="Times New Roman" w:hAnsi="Times New Roman"/>
              </w:rPr>
              <w:t>Results Awaited</w:t>
            </w:r>
          </w:p>
        </w:tc>
        <w:tc>
          <w:tcPr>
            <w:tcW w:w="1534" w:type="dxa"/>
            <w:tcBorders>
              <w:left w:val="single" w:sz="4" w:space="0" w:color="000000"/>
              <w:bottom w:val="single" w:sz="4" w:space="0" w:color="000000"/>
            </w:tcBorders>
            <w:shd w:val="clear" w:color="auto" w:fill="auto"/>
          </w:tcPr>
          <w:p w:rsidR="00682DEE" w:rsidRPr="005B681C" w:rsidRDefault="00682DEE" w:rsidP="008037AE">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682DEE" w:rsidRPr="005B681C" w:rsidRDefault="00682DEE" w:rsidP="008037AE">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682DEE" w:rsidRPr="005B681C" w:rsidRDefault="00682DEE" w:rsidP="00CA56AB">
            <w:pPr>
              <w:pStyle w:val="NoSpacing"/>
              <w:spacing w:line="276" w:lineRule="auto"/>
              <w:jc w:val="both"/>
              <w:rPr>
                <w:rFonts w:ascii="Times New Roman" w:hAnsi="Times New Roman"/>
              </w:rPr>
            </w:pPr>
          </w:p>
        </w:tc>
        <w:tc>
          <w:tcPr>
            <w:tcW w:w="990" w:type="dxa"/>
            <w:tcBorders>
              <w:left w:val="single" w:sz="4" w:space="0" w:color="000000"/>
              <w:bottom w:val="single" w:sz="4" w:space="0" w:color="000000"/>
            </w:tcBorders>
            <w:shd w:val="clear" w:color="auto" w:fill="auto"/>
          </w:tcPr>
          <w:p w:rsidR="00682DEE" w:rsidRPr="005B681C" w:rsidRDefault="00682DEE" w:rsidP="008037AE">
            <w:pPr>
              <w:pStyle w:val="NoSpacing"/>
              <w:spacing w:line="276" w:lineRule="auto"/>
              <w:jc w:val="both"/>
              <w:rPr>
                <w:rFonts w:ascii="Times New Roman" w:hAnsi="Times New Roman"/>
              </w:rPr>
            </w:pPr>
          </w:p>
        </w:tc>
        <w:tc>
          <w:tcPr>
            <w:tcW w:w="1080" w:type="dxa"/>
            <w:tcBorders>
              <w:left w:val="single" w:sz="4" w:space="0" w:color="000000"/>
              <w:bottom w:val="single" w:sz="4" w:space="0" w:color="000000"/>
              <w:right w:val="single" w:sz="4" w:space="0" w:color="000000"/>
            </w:tcBorders>
            <w:shd w:val="clear" w:color="auto" w:fill="auto"/>
          </w:tcPr>
          <w:p w:rsidR="00682DEE" w:rsidRPr="005B681C" w:rsidRDefault="00682DEE" w:rsidP="008037AE">
            <w:pPr>
              <w:pStyle w:val="NoSpacing"/>
              <w:spacing w:line="276" w:lineRule="auto"/>
              <w:jc w:val="both"/>
              <w:rPr>
                <w:rFonts w:ascii="Times New Roman" w:hAnsi="Times New Roman"/>
              </w:rPr>
            </w:pPr>
          </w:p>
        </w:tc>
      </w:tr>
    </w:tbl>
    <w:p w:rsidR="003E1455" w:rsidRPr="005B681C" w:rsidRDefault="003E1455"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5330A3" w:rsidRDefault="003D559D"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6F1A45" w:rsidRPr="005B681C">
        <w:rPr>
          <w:rFonts w:ascii="Times New Roman" w:hAnsi="Times New Roman"/>
        </w:rPr>
        <w:t>.1</w:t>
      </w:r>
      <w:r w:rsidR="00DA5C6E" w:rsidRPr="005B681C">
        <w:rPr>
          <w:rFonts w:ascii="Times New Roman" w:hAnsi="Times New Roman"/>
        </w:rPr>
        <w:t>2</w:t>
      </w:r>
      <w:r w:rsidR="006F1A45" w:rsidRPr="005B681C">
        <w:rPr>
          <w:rFonts w:ascii="Times New Roman" w:hAnsi="Times New Roman"/>
        </w:rPr>
        <w:t xml:space="preserve"> </w:t>
      </w:r>
      <w:r w:rsidR="00812AB8" w:rsidRPr="005B681C">
        <w:rPr>
          <w:rFonts w:ascii="Times New Roman" w:hAnsi="Times New Roman"/>
        </w:rPr>
        <w:t>How does IQAC Contribute/Monitor/Evaluate</w:t>
      </w:r>
      <w:r w:rsidR="00FF4A0C" w:rsidRPr="005B681C">
        <w:rPr>
          <w:rFonts w:ascii="Times New Roman" w:hAnsi="Times New Roman"/>
        </w:rPr>
        <w:t xml:space="preserve"> the Teaching &amp; Learning </w:t>
      </w:r>
      <w:proofErr w:type="gramStart"/>
      <w:r w:rsidR="00FF4A0C" w:rsidRPr="005B681C">
        <w:rPr>
          <w:rFonts w:ascii="Times New Roman" w:hAnsi="Times New Roman"/>
        </w:rPr>
        <w:t>processes</w:t>
      </w:r>
      <w:r w:rsidR="00812AB8" w:rsidRPr="005B681C">
        <w:rPr>
          <w:rFonts w:ascii="Times New Roman" w:hAnsi="Times New Roman"/>
        </w:rPr>
        <w:t xml:space="preserve"> </w:t>
      </w:r>
      <w:r w:rsidR="00FF4A0C" w:rsidRPr="005B681C">
        <w:rPr>
          <w:rFonts w:ascii="Times New Roman" w:hAnsi="Times New Roman"/>
        </w:rPr>
        <w:t>:</w:t>
      </w:r>
      <w:proofErr w:type="gramEnd"/>
      <w:r w:rsidR="00FF4A0C" w:rsidRPr="005B681C">
        <w:rPr>
          <w:rFonts w:ascii="Times New Roman" w:hAnsi="Times New Roman"/>
        </w:rPr>
        <w:t xml:space="preserve"> </w:t>
      </w:r>
    </w:p>
    <w:p w:rsidR="008A53FC" w:rsidRDefault="008A53FC"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IQAC conducted an orientation for new teaching staff.</w:t>
      </w:r>
    </w:p>
    <w:p w:rsidR="008A53FC" w:rsidRDefault="008A53FC"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IQAC conducted an external and internal audit. </w:t>
      </w:r>
    </w:p>
    <w:p w:rsidR="008A53FC" w:rsidRPr="005B681C" w:rsidRDefault="008A53FC"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r w:rsidR="002F138E">
        <w:rPr>
          <w:rFonts w:ascii="Times New Roman" w:hAnsi="Times New Roman"/>
        </w:rPr>
        <w:t>IQAC Conducted the TAQ (Teachers Assessment Questionnaire)</w:t>
      </w:r>
    </w:p>
    <w:p w:rsidR="00812AB8" w:rsidRPr="005B681C" w:rsidRDefault="00092DE3"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
    <w:p w:rsidR="00812AB8" w:rsidRPr="005B681C" w:rsidRDefault="003D559D"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3</w:t>
      </w:r>
      <w:r w:rsidR="00092DE3" w:rsidRPr="005B681C">
        <w:rPr>
          <w:rFonts w:ascii="Times New Roman" w:hAnsi="Times New Roman"/>
        </w:rPr>
        <w:t xml:space="preserve"> </w:t>
      </w:r>
      <w:r w:rsidR="00812AB8" w:rsidRPr="005B681C">
        <w:rPr>
          <w:rFonts w:ascii="Times New Roman" w:hAnsi="Times New Roman"/>
        </w:rPr>
        <w:t>Initiatives</w:t>
      </w:r>
      <w:r w:rsidR="0015263F" w:rsidRPr="005B681C">
        <w:rPr>
          <w:rFonts w:ascii="Times New Roman" w:hAnsi="Times New Roman"/>
        </w:rPr>
        <w:t xml:space="preserve"> </w:t>
      </w:r>
      <w:r w:rsidR="008069A7" w:rsidRPr="005B681C">
        <w:rPr>
          <w:rFonts w:ascii="Times New Roman" w:hAnsi="Times New Roman"/>
        </w:rPr>
        <w:t xml:space="preserve">undertaken </w:t>
      </w:r>
      <w:r w:rsidR="00812AB8" w:rsidRPr="005B681C">
        <w:rPr>
          <w:rFonts w:ascii="Times New Roman" w:hAnsi="Times New Roman"/>
        </w:rPr>
        <w:t>towards faculty development</w:t>
      </w:r>
      <w:r w:rsidR="00280EF7" w:rsidRPr="005B681C">
        <w:rPr>
          <w:rFonts w:ascii="Times New Roman" w:hAnsi="Times New Roman"/>
        </w:rPr>
        <w:t xml:space="preserve">     </w:t>
      </w:r>
      <w:r w:rsidR="00812AB8" w:rsidRPr="005B681C">
        <w:rPr>
          <w:rFonts w:ascii="Times New Roman" w:hAnsi="Times New Roman"/>
        </w:rPr>
        <w:tab/>
      </w:r>
      <w:r w:rsidR="00812AB8"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2552"/>
      </w:tblGrid>
      <w:tr w:rsidR="00C7489A" w:rsidRPr="005B681C" w:rsidTr="000B6D9A">
        <w:trPr>
          <w:cantSplit/>
          <w:trHeight w:val="621"/>
        </w:trPr>
        <w:tc>
          <w:tcPr>
            <w:tcW w:w="4819" w:type="dxa"/>
            <w:noWrap/>
            <w:vAlign w:val="center"/>
            <w:hideMark/>
          </w:tcPr>
          <w:p w:rsidR="00C7489A" w:rsidRPr="005B681C" w:rsidRDefault="008069A7" w:rsidP="008069A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w:t>
            </w:r>
            <w:r w:rsidR="00C7489A" w:rsidRPr="005B681C">
              <w:rPr>
                <w:rFonts w:ascii="Times New Roman" w:hAnsi="Times New Roman"/>
                <w:bCs/>
                <w:i/>
                <w:lang w:val="en-US"/>
              </w:rPr>
              <w:t>rogrammes</w:t>
            </w:r>
          </w:p>
        </w:tc>
        <w:tc>
          <w:tcPr>
            <w:tcW w:w="2552" w:type="dxa"/>
            <w:vAlign w:val="center"/>
            <w:hideMark/>
          </w:tcPr>
          <w:p w:rsidR="00C7489A" w:rsidRPr="005B681C" w:rsidRDefault="00C7489A" w:rsidP="00240AB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r>
            <w:r w:rsidR="00240AB1" w:rsidRPr="005B681C">
              <w:rPr>
                <w:rFonts w:ascii="Times New Roman" w:hAnsi="Times New Roman"/>
                <w:bCs/>
                <w:i/>
                <w:lang w:val="en-US"/>
              </w:rPr>
              <w:t>benefitted</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C7489A" w:rsidRPr="005B681C" w:rsidRDefault="00017A8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2</w:t>
            </w:r>
          </w:p>
        </w:tc>
      </w:tr>
      <w:tr w:rsidR="00E2654D" w:rsidRPr="005B681C" w:rsidTr="000B6D9A">
        <w:trPr>
          <w:cantSplit/>
          <w:trHeight w:val="397"/>
        </w:trPr>
        <w:tc>
          <w:tcPr>
            <w:tcW w:w="4819" w:type="dxa"/>
            <w:noWrap/>
            <w:vAlign w:val="center"/>
            <w:hideMark/>
          </w:tcPr>
          <w:p w:rsidR="00E2654D" w:rsidRPr="005B681C" w:rsidRDefault="00E2654D"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552" w:type="dxa"/>
            <w:noWrap/>
            <w:vAlign w:val="center"/>
            <w:hideMark/>
          </w:tcPr>
          <w:p w:rsidR="00E2654D" w:rsidRPr="005B681C" w:rsidRDefault="00017A8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1</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552" w:type="dxa"/>
            <w:noWrap/>
            <w:vAlign w:val="center"/>
            <w:hideMark/>
          </w:tcPr>
          <w:p w:rsidR="00C7489A" w:rsidRPr="005B681C" w:rsidRDefault="00017A8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552" w:type="dxa"/>
            <w:noWrap/>
            <w:vAlign w:val="center"/>
            <w:hideMark/>
          </w:tcPr>
          <w:p w:rsidR="00C7489A" w:rsidRPr="005B681C" w:rsidRDefault="00017A8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1</w:t>
            </w:r>
          </w:p>
        </w:tc>
      </w:tr>
      <w:tr w:rsidR="00884D7A" w:rsidRPr="005B681C" w:rsidTr="000B6D9A">
        <w:trPr>
          <w:cantSplit/>
          <w:trHeight w:val="397"/>
        </w:trPr>
        <w:tc>
          <w:tcPr>
            <w:tcW w:w="4819" w:type="dxa"/>
            <w:noWrap/>
            <w:vAlign w:val="center"/>
            <w:hideMark/>
          </w:tcPr>
          <w:p w:rsidR="00884D7A" w:rsidRPr="005B681C" w:rsidRDefault="00884D7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Faculty </w:t>
            </w:r>
            <w:r w:rsidR="00FF4A0C" w:rsidRPr="005B681C">
              <w:rPr>
                <w:rFonts w:ascii="Times New Roman" w:hAnsi="Times New Roman"/>
                <w:lang w:val="en-US"/>
              </w:rPr>
              <w:t>e</w:t>
            </w:r>
            <w:r w:rsidRPr="005B681C">
              <w:rPr>
                <w:rFonts w:ascii="Times New Roman" w:hAnsi="Times New Roman"/>
                <w:lang w:val="en-US"/>
              </w:rPr>
              <w:t xml:space="preserve">xchange </w:t>
            </w:r>
            <w:proofErr w:type="spellStart"/>
            <w:r w:rsidRPr="005B681C">
              <w:rPr>
                <w:rFonts w:ascii="Times New Roman" w:hAnsi="Times New Roman"/>
                <w:lang w:val="en-US"/>
              </w:rPr>
              <w:t>programme</w:t>
            </w:r>
            <w:proofErr w:type="spellEnd"/>
          </w:p>
        </w:tc>
        <w:tc>
          <w:tcPr>
            <w:tcW w:w="2552" w:type="dxa"/>
            <w:noWrap/>
            <w:vAlign w:val="center"/>
            <w:hideMark/>
          </w:tcPr>
          <w:p w:rsidR="00884D7A" w:rsidRPr="005B681C" w:rsidRDefault="00C92ED0"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1</w:t>
            </w:r>
          </w:p>
        </w:tc>
      </w:tr>
      <w:tr w:rsidR="00FF4A0C" w:rsidRPr="005B681C" w:rsidTr="002B7130">
        <w:trPr>
          <w:cantSplit/>
          <w:trHeight w:val="397"/>
        </w:trPr>
        <w:tc>
          <w:tcPr>
            <w:tcW w:w="4819" w:type="dxa"/>
            <w:noWrap/>
            <w:vAlign w:val="center"/>
            <w:hideMark/>
          </w:tcPr>
          <w:p w:rsidR="00FF4A0C" w:rsidRPr="005B681C" w:rsidRDefault="00FF4A0C"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FF4A0C" w:rsidRPr="005B681C" w:rsidRDefault="00017A8A"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r w:rsidR="00C7489A" w:rsidRPr="005B681C" w:rsidTr="000B6D9A">
        <w:trPr>
          <w:cantSplit/>
          <w:trHeight w:val="397"/>
        </w:trPr>
        <w:tc>
          <w:tcPr>
            <w:tcW w:w="4819" w:type="dxa"/>
            <w:noWrap/>
            <w:vAlign w:val="center"/>
            <w:hideMark/>
          </w:tcPr>
          <w:p w:rsidR="00C7489A" w:rsidRPr="005B681C" w:rsidRDefault="00C7489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Summer / </w:t>
            </w:r>
            <w:r w:rsidR="00FF4A0C" w:rsidRPr="005B681C">
              <w:rPr>
                <w:rFonts w:ascii="Times New Roman" w:hAnsi="Times New Roman"/>
                <w:lang w:val="en-US"/>
              </w:rPr>
              <w:t>W</w:t>
            </w:r>
            <w:r w:rsidRPr="005B681C">
              <w:rPr>
                <w:rFonts w:ascii="Times New Roman" w:hAnsi="Times New Roman"/>
                <w:lang w:val="en-US"/>
              </w:rPr>
              <w:t xml:space="preserve">inter schools, </w:t>
            </w:r>
            <w:r w:rsidR="00FF4A0C" w:rsidRPr="005B681C">
              <w:rPr>
                <w:rFonts w:ascii="Times New Roman" w:hAnsi="Times New Roman"/>
                <w:lang w:val="en-US"/>
              </w:rPr>
              <w:t>W</w:t>
            </w:r>
            <w:r w:rsidRPr="005B681C">
              <w:rPr>
                <w:rFonts w:ascii="Times New Roman" w:hAnsi="Times New Roman"/>
                <w:lang w:val="en-US"/>
              </w:rPr>
              <w:t>orkshops, etc.</w:t>
            </w:r>
          </w:p>
        </w:tc>
        <w:tc>
          <w:tcPr>
            <w:tcW w:w="2552" w:type="dxa"/>
            <w:noWrap/>
            <w:vAlign w:val="center"/>
            <w:hideMark/>
          </w:tcPr>
          <w:p w:rsidR="00C7489A" w:rsidRPr="005B681C" w:rsidRDefault="00C92ED0"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1</w:t>
            </w:r>
          </w:p>
        </w:tc>
      </w:tr>
      <w:tr w:rsidR="00C923A1" w:rsidRPr="005B681C" w:rsidTr="000B6D9A">
        <w:trPr>
          <w:cantSplit/>
          <w:trHeight w:val="397"/>
        </w:trPr>
        <w:tc>
          <w:tcPr>
            <w:tcW w:w="4819" w:type="dxa"/>
            <w:noWrap/>
            <w:vAlign w:val="center"/>
            <w:hideMark/>
          </w:tcPr>
          <w:p w:rsidR="00C923A1" w:rsidRPr="005B681C"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C923A1" w:rsidRPr="005B681C" w:rsidRDefault="00017A8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bl>
    <w:p w:rsidR="00CD2ADC" w:rsidRPr="005B681C" w:rsidRDefault="003D559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4</w:t>
      </w:r>
      <w:r w:rsidR="00092DE3" w:rsidRPr="005B681C">
        <w:rPr>
          <w:rFonts w:ascii="Times New Roman" w:hAnsi="Times New Roman"/>
        </w:rPr>
        <w:t xml:space="preserve"> </w:t>
      </w:r>
      <w:r w:rsidR="00FF4A0C" w:rsidRPr="005B681C">
        <w:rPr>
          <w:rFonts w:ascii="Times New Roman" w:hAnsi="Times New Roman"/>
        </w:rPr>
        <w:t xml:space="preserve">Details of </w:t>
      </w:r>
      <w:r w:rsidR="00CD2ADC" w:rsidRPr="005B681C">
        <w:rPr>
          <w:rFonts w:ascii="Times New Roman" w:hAnsi="Times New Roman"/>
        </w:rPr>
        <w:t>Administrative</w:t>
      </w:r>
      <w:r w:rsidR="00EC4D95" w:rsidRPr="005B681C">
        <w:rPr>
          <w:rFonts w:ascii="Times New Roman" w:hAnsi="Times New Roman"/>
        </w:rPr>
        <w:t xml:space="preserve"> and Technical </w:t>
      </w:r>
      <w:r w:rsidR="00FF4A0C" w:rsidRPr="005B681C">
        <w:rPr>
          <w:rFonts w:ascii="Times New Roman" w:hAnsi="Times New Roman"/>
        </w:rPr>
        <w:t>staff</w:t>
      </w:r>
    </w:p>
    <w:tbl>
      <w:tblPr>
        <w:tblW w:w="8222" w:type="dxa"/>
        <w:tblInd w:w="622" w:type="dxa"/>
        <w:tblLayout w:type="fixed"/>
        <w:tblCellMar>
          <w:top w:w="55" w:type="dxa"/>
          <w:left w:w="55" w:type="dxa"/>
          <w:bottom w:w="55" w:type="dxa"/>
          <w:right w:w="55" w:type="dxa"/>
        </w:tblCellMar>
        <w:tblLook w:val="0000" w:firstRow="0" w:lastRow="0" w:firstColumn="0" w:lastColumn="0" w:noHBand="0" w:noVBand="0"/>
      </w:tblPr>
      <w:tblGrid>
        <w:gridCol w:w="2127"/>
        <w:gridCol w:w="1417"/>
        <w:gridCol w:w="1276"/>
        <w:gridCol w:w="1843"/>
        <w:gridCol w:w="1559"/>
      </w:tblGrid>
      <w:tr w:rsidR="004C0509" w:rsidRPr="005B681C" w:rsidTr="004C0509">
        <w:tc>
          <w:tcPr>
            <w:tcW w:w="2127"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w:t>
            </w:r>
          </w:p>
          <w:p w:rsidR="004C0509" w:rsidRPr="005B681C" w:rsidRDefault="004C0509" w:rsidP="008037AE">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Vacant</w:t>
            </w:r>
          </w:p>
          <w:p w:rsidR="004C0509" w:rsidRPr="005B681C" w:rsidRDefault="004C0509" w:rsidP="008037AE">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positions filled temporarily</w:t>
            </w:r>
          </w:p>
        </w:tc>
      </w:tr>
      <w:tr w:rsidR="004C0509" w:rsidRPr="005B681C" w:rsidTr="004C0509">
        <w:tc>
          <w:tcPr>
            <w:tcW w:w="2127" w:type="dxa"/>
            <w:tcBorders>
              <w:left w:val="single" w:sz="1" w:space="0" w:color="000000"/>
              <w:bottom w:val="single" w:sz="1" w:space="0" w:color="000000"/>
            </w:tcBorders>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4C0509" w:rsidRPr="005B681C" w:rsidRDefault="00017A8A" w:rsidP="008037AE">
            <w:pPr>
              <w:pStyle w:val="TableContents"/>
              <w:rPr>
                <w:rFonts w:cs="Times New Roman"/>
                <w:sz w:val="22"/>
                <w:szCs w:val="22"/>
              </w:rPr>
            </w:pPr>
            <w:r>
              <w:rPr>
                <w:rFonts w:cs="Times New Roman"/>
                <w:sz w:val="22"/>
                <w:szCs w:val="22"/>
              </w:rPr>
              <w:t>34</w:t>
            </w:r>
          </w:p>
        </w:tc>
        <w:tc>
          <w:tcPr>
            <w:tcW w:w="1276" w:type="dxa"/>
            <w:tcBorders>
              <w:left w:val="single" w:sz="1" w:space="0" w:color="000000"/>
              <w:bottom w:val="single" w:sz="1" w:space="0" w:color="000000"/>
            </w:tcBorders>
            <w:shd w:val="clear" w:color="auto" w:fill="auto"/>
          </w:tcPr>
          <w:p w:rsidR="004C0509" w:rsidRPr="005B681C" w:rsidRDefault="00017A8A" w:rsidP="008037AE">
            <w:pPr>
              <w:pStyle w:val="TableContents"/>
              <w:rPr>
                <w:rFonts w:cs="Times New Roman"/>
                <w:sz w:val="22"/>
                <w:szCs w:val="22"/>
              </w:rPr>
            </w:pPr>
            <w:r>
              <w:rPr>
                <w:rFonts w:cs="Times New Roman"/>
                <w:sz w:val="22"/>
                <w:szCs w:val="22"/>
              </w:rPr>
              <w:t>16</w:t>
            </w:r>
          </w:p>
        </w:tc>
        <w:tc>
          <w:tcPr>
            <w:tcW w:w="1843" w:type="dxa"/>
            <w:tcBorders>
              <w:left w:val="single" w:sz="1" w:space="0" w:color="000000"/>
              <w:bottom w:val="single" w:sz="1" w:space="0" w:color="000000"/>
            </w:tcBorders>
            <w:shd w:val="clear" w:color="auto" w:fill="auto"/>
          </w:tcPr>
          <w:p w:rsidR="004C0509" w:rsidRPr="005B681C" w:rsidRDefault="00017A8A" w:rsidP="008037AE">
            <w:pPr>
              <w:pStyle w:val="TableContents"/>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4C0509" w:rsidRPr="005B681C" w:rsidRDefault="00017A8A" w:rsidP="008037AE">
            <w:pPr>
              <w:pStyle w:val="TableContents"/>
              <w:rPr>
                <w:rFonts w:cs="Times New Roman"/>
                <w:sz w:val="22"/>
                <w:szCs w:val="22"/>
              </w:rPr>
            </w:pPr>
            <w:r>
              <w:rPr>
                <w:rFonts w:cs="Times New Roman"/>
                <w:sz w:val="22"/>
                <w:szCs w:val="22"/>
              </w:rPr>
              <w:t>20</w:t>
            </w:r>
          </w:p>
        </w:tc>
      </w:tr>
      <w:tr w:rsidR="004C0509" w:rsidRPr="005B681C" w:rsidTr="004C0509">
        <w:tc>
          <w:tcPr>
            <w:tcW w:w="2127" w:type="dxa"/>
            <w:tcBorders>
              <w:left w:val="single" w:sz="1" w:space="0" w:color="000000"/>
              <w:bottom w:val="single" w:sz="1" w:space="0" w:color="000000"/>
            </w:tcBorders>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4C0509" w:rsidRPr="005B681C" w:rsidRDefault="00017A8A" w:rsidP="008037AE">
            <w:pPr>
              <w:pStyle w:val="TableContents"/>
              <w:rPr>
                <w:rFonts w:cs="Times New Roman"/>
                <w:sz w:val="22"/>
                <w:szCs w:val="22"/>
              </w:rPr>
            </w:pPr>
            <w:r>
              <w:rPr>
                <w:rFonts w:cs="Times New Roman"/>
                <w:sz w:val="22"/>
                <w:szCs w:val="22"/>
              </w:rPr>
              <w:t>-</w:t>
            </w:r>
          </w:p>
        </w:tc>
        <w:tc>
          <w:tcPr>
            <w:tcW w:w="1276" w:type="dxa"/>
            <w:tcBorders>
              <w:left w:val="single" w:sz="1" w:space="0" w:color="000000"/>
              <w:bottom w:val="single" w:sz="1" w:space="0" w:color="000000"/>
            </w:tcBorders>
            <w:shd w:val="clear" w:color="auto" w:fill="auto"/>
          </w:tcPr>
          <w:p w:rsidR="004C0509" w:rsidRPr="005B681C" w:rsidRDefault="00017A8A" w:rsidP="008037AE">
            <w:pPr>
              <w:pStyle w:val="TableContents"/>
              <w:rPr>
                <w:rFonts w:cs="Times New Roman"/>
                <w:sz w:val="22"/>
                <w:szCs w:val="22"/>
              </w:rPr>
            </w:pPr>
            <w:r>
              <w:rPr>
                <w:rFonts w:cs="Times New Roman"/>
                <w:sz w:val="22"/>
                <w:szCs w:val="22"/>
              </w:rPr>
              <w:t>-</w:t>
            </w:r>
          </w:p>
        </w:tc>
        <w:tc>
          <w:tcPr>
            <w:tcW w:w="1843" w:type="dxa"/>
            <w:tcBorders>
              <w:left w:val="single" w:sz="1" w:space="0" w:color="000000"/>
              <w:bottom w:val="single" w:sz="1" w:space="0" w:color="000000"/>
            </w:tcBorders>
            <w:shd w:val="clear" w:color="auto" w:fill="auto"/>
          </w:tcPr>
          <w:p w:rsidR="004C0509" w:rsidRPr="005B681C" w:rsidRDefault="00017A8A" w:rsidP="008037AE">
            <w:pPr>
              <w:pStyle w:val="TableContents"/>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4C0509" w:rsidRPr="005B681C" w:rsidRDefault="00017A8A" w:rsidP="008037AE">
            <w:pPr>
              <w:pStyle w:val="TableContents"/>
              <w:rPr>
                <w:rFonts w:cs="Times New Roman"/>
                <w:sz w:val="22"/>
                <w:szCs w:val="22"/>
              </w:rPr>
            </w:pPr>
            <w:r>
              <w:rPr>
                <w:rFonts w:cs="Times New Roman"/>
                <w:sz w:val="22"/>
                <w:szCs w:val="22"/>
              </w:rPr>
              <w:t>2</w:t>
            </w:r>
          </w:p>
        </w:tc>
      </w:tr>
    </w:tbl>
    <w:p w:rsidR="00B42D41" w:rsidRDefault="00B42D41" w:rsidP="00FF4A0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p>
    <w:p w:rsidR="00874355" w:rsidRPr="005B681C" w:rsidRDefault="00FC2F7E" w:rsidP="00FF4A0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Pr>
          <w:rFonts w:ascii="Times New Roman" w:hAnsi="Times New Roman"/>
          <w:strike/>
          <w:noProof/>
          <w:sz w:val="10"/>
          <w:lang w:val="en-US" w:eastAsia="en-US" w:bidi="mr-IN"/>
        </w:rPr>
        <mc:AlternateContent>
          <mc:Choice Requires="wps">
            <w:drawing>
              <wp:anchor distT="0" distB="0" distL="114300" distR="114300" simplePos="0" relativeHeight="251820544" behindDoc="0" locked="0" layoutInCell="1" allowOverlap="1" wp14:anchorId="3B254AF6" wp14:editId="20B99816">
                <wp:simplePos x="0" y="0"/>
                <wp:positionH relativeFrom="column">
                  <wp:posOffset>381000</wp:posOffset>
                </wp:positionH>
                <wp:positionV relativeFrom="paragraph">
                  <wp:posOffset>-222250</wp:posOffset>
                </wp:positionV>
                <wp:extent cx="5257800" cy="0"/>
                <wp:effectExtent l="0" t="0" r="19050" b="19050"/>
                <wp:wrapNone/>
                <wp:docPr id="260" name="Straight Connector 260"/>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0C063" id="Straight Connector 260" o:spid="_x0000_s1026" style="position:absolute;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7.5pt" to="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" strokecolor="black [3040]"/>
            </w:pict>
          </mc:Fallback>
        </mc:AlternateContent>
      </w:r>
      <w:r w:rsidR="00874355" w:rsidRPr="005B681C">
        <w:rPr>
          <w:rFonts w:ascii="Gill Sans MT" w:hAnsi="Gill Sans MT"/>
          <w:b/>
          <w:sz w:val="28"/>
          <w:szCs w:val="28"/>
        </w:rPr>
        <w:t>Criterion – III</w:t>
      </w:r>
    </w:p>
    <w:p w:rsidR="003B2FFE" w:rsidRPr="005B681C" w:rsidRDefault="00904A67" w:rsidP="003B2FFE">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w:t>
      </w:r>
      <w:r w:rsidR="002639E9" w:rsidRPr="005B681C">
        <w:rPr>
          <w:rFonts w:ascii="Gill Sans MT" w:hAnsi="Gill Sans MT"/>
          <w:b/>
          <w:sz w:val="28"/>
          <w:szCs w:val="28"/>
        </w:rPr>
        <w:t>.</w:t>
      </w:r>
      <w:r w:rsidR="007110C5" w:rsidRPr="005B681C">
        <w:rPr>
          <w:rFonts w:ascii="Gill Sans MT" w:hAnsi="Gill Sans MT"/>
          <w:b/>
          <w:sz w:val="28"/>
          <w:szCs w:val="28"/>
        </w:rPr>
        <w:t xml:space="preserve"> </w:t>
      </w:r>
      <w:r w:rsidR="000634F6" w:rsidRPr="005B681C">
        <w:rPr>
          <w:rFonts w:ascii="Gill Sans MT" w:hAnsi="Gill Sans MT"/>
          <w:b/>
          <w:sz w:val="28"/>
          <w:szCs w:val="28"/>
        </w:rPr>
        <w:t>Research, Consultancy and E</w:t>
      </w:r>
      <w:r w:rsidR="00D961DC" w:rsidRPr="005B681C">
        <w:rPr>
          <w:rFonts w:ascii="Gill Sans MT" w:hAnsi="Gill Sans MT"/>
          <w:b/>
          <w:sz w:val="28"/>
          <w:szCs w:val="28"/>
        </w:rPr>
        <w:t>xtension</w:t>
      </w:r>
    </w:p>
    <w:p w:rsidR="00FF4A0C" w:rsidRPr="005B681C" w:rsidRDefault="00D60E77" w:rsidP="003B2FFE">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587072" behindDoc="0" locked="0" layoutInCell="1" allowOverlap="1">
                <wp:simplePos x="0" y="0"/>
                <wp:positionH relativeFrom="column">
                  <wp:posOffset>200025</wp:posOffset>
                </wp:positionH>
                <wp:positionV relativeFrom="paragraph">
                  <wp:posOffset>224155</wp:posOffset>
                </wp:positionV>
                <wp:extent cx="4373880" cy="1200150"/>
                <wp:effectExtent l="0" t="0" r="26670" b="19050"/>
                <wp:wrapNone/>
                <wp:docPr id="131"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1200150"/>
                        </a:xfrm>
                        <a:prstGeom prst="rect">
                          <a:avLst/>
                        </a:prstGeom>
                        <a:solidFill>
                          <a:srgbClr val="FFFFFF"/>
                        </a:solidFill>
                        <a:ln w="9525">
                          <a:solidFill>
                            <a:srgbClr val="000000"/>
                          </a:solidFill>
                          <a:miter lim="800000"/>
                          <a:headEnd/>
                          <a:tailEnd/>
                        </a:ln>
                      </wps:spPr>
                      <wps:txbx>
                        <w:txbxContent>
                          <w:p w:rsidR="00A4472F" w:rsidRDefault="00A4472F" w:rsidP="0055246A">
                            <w:pPr>
                              <w:pStyle w:val="ListParagraph"/>
                              <w:numPr>
                                <w:ilvl w:val="0"/>
                                <w:numId w:val="27"/>
                              </w:numPr>
                            </w:pPr>
                            <w:r>
                              <w:t>Constituted Research Cell.</w:t>
                            </w:r>
                          </w:p>
                          <w:p w:rsidR="00A4472F" w:rsidRDefault="00A4472F" w:rsidP="0055246A">
                            <w:pPr>
                              <w:pStyle w:val="ListParagraph"/>
                              <w:numPr>
                                <w:ilvl w:val="0"/>
                                <w:numId w:val="27"/>
                              </w:numPr>
                            </w:pPr>
                            <w:r>
                              <w:t>Four Ongoing research Journals.</w:t>
                            </w:r>
                          </w:p>
                          <w:p w:rsidR="00A4472F" w:rsidRDefault="00A4472F" w:rsidP="0055246A">
                            <w:pPr>
                              <w:pStyle w:val="ListParagraph"/>
                              <w:numPr>
                                <w:ilvl w:val="0"/>
                                <w:numId w:val="27"/>
                              </w:numPr>
                            </w:pPr>
                            <w:r>
                              <w:t>Student Journal</w:t>
                            </w:r>
                          </w:p>
                          <w:p w:rsidR="00A4472F" w:rsidRDefault="00A4472F" w:rsidP="0055246A">
                            <w:pPr>
                              <w:pStyle w:val="ListParagraph"/>
                              <w:numPr>
                                <w:ilvl w:val="0"/>
                                <w:numId w:val="27"/>
                              </w:numPr>
                            </w:pPr>
                            <w:r>
                              <w:t>Annual Staff Seminar</w:t>
                            </w:r>
                          </w:p>
                          <w:p w:rsidR="00A4472F" w:rsidRDefault="00A4472F" w:rsidP="008735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140" type="#_x0000_t202" style="position:absolute;margin-left:15.75pt;margin-top:17.65pt;width:344.4pt;height:94.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">
                <v:textbox>
                  <w:txbxContent>
                    <w:p w:rsidR="00A4472F" w:rsidRDefault="00A4472F" w:rsidP="0055246A">
                      <w:pPr>
                        <w:pStyle w:val="ListParagraph"/>
                        <w:numPr>
                          <w:ilvl w:val="0"/>
                          <w:numId w:val="27"/>
                        </w:numPr>
                      </w:pPr>
                      <w:r>
                        <w:t>Constituted Research Cell.</w:t>
                      </w:r>
                    </w:p>
                    <w:p w:rsidR="00A4472F" w:rsidRDefault="00A4472F" w:rsidP="0055246A">
                      <w:pPr>
                        <w:pStyle w:val="ListParagraph"/>
                        <w:numPr>
                          <w:ilvl w:val="0"/>
                          <w:numId w:val="27"/>
                        </w:numPr>
                      </w:pPr>
                      <w:r>
                        <w:t>Four Ongoing research Journals.</w:t>
                      </w:r>
                    </w:p>
                    <w:p w:rsidR="00A4472F" w:rsidRDefault="00A4472F" w:rsidP="0055246A">
                      <w:pPr>
                        <w:pStyle w:val="ListParagraph"/>
                        <w:numPr>
                          <w:ilvl w:val="0"/>
                          <w:numId w:val="27"/>
                        </w:numPr>
                      </w:pPr>
                      <w:r>
                        <w:t>Student Journal</w:t>
                      </w:r>
                    </w:p>
                    <w:p w:rsidR="00A4472F" w:rsidRDefault="00A4472F" w:rsidP="0055246A">
                      <w:pPr>
                        <w:pStyle w:val="ListParagraph"/>
                        <w:numPr>
                          <w:ilvl w:val="0"/>
                          <w:numId w:val="27"/>
                        </w:numPr>
                      </w:pPr>
                      <w:r>
                        <w:t>Annual Staff Seminar</w:t>
                      </w:r>
                    </w:p>
                    <w:p w:rsidR="00A4472F" w:rsidRDefault="00A4472F" w:rsidP="00873561"/>
                  </w:txbxContent>
                </v:textbox>
              </v:shape>
            </w:pict>
          </mc:Fallback>
        </mc:AlternateContent>
      </w:r>
      <w:r w:rsidR="00904A67" w:rsidRPr="005B681C">
        <w:rPr>
          <w:rFonts w:ascii="Times New Roman" w:hAnsi="Times New Roman"/>
        </w:rPr>
        <w:t>3</w:t>
      </w:r>
      <w:r w:rsidR="002639E9" w:rsidRPr="005B681C">
        <w:rPr>
          <w:rFonts w:ascii="Times New Roman" w:hAnsi="Times New Roman"/>
        </w:rPr>
        <w:t xml:space="preserve">.1 </w:t>
      </w:r>
      <w:r w:rsidR="00CA5E71" w:rsidRPr="005B681C">
        <w:rPr>
          <w:rFonts w:ascii="Times New Roman" w:hAnsi="Times New Roman"/>
        </w:rPr>
        <w:t xml:space="preserve">Initiatives of the IQAC in </w:t>
      </w:r>
      <w:r w:rsidR="00873561" w:rsidRPr="005B681C">
        <w:rPr>
          <w:rFonts w:ascii="Times New Roman" w:hAnsi="Times New Roman"/>
        </w:rPr>
        <w:t>S</w:t>
      </w:r>
      <w:r w:rsidR="00CA5E71" w:rsidRPr="005B681C">
        <w:rPr>
          <w:rFonts w:ascii="Times New Roman" w:hAnsi="Times New Roman"/>
        </w:rPr>
        <w:t>ensitizing/Promoting Research Climate in the institution</w:t>
      </w:r>
    </w:p>
    <w:p w:rsidR="00FF4A0C" w:rsidRPr="005B681C" w:rsidRDefault="00FF4A0C" w:rsidP="003B2FFE">
      <w:pPr>
        <w:tabs>
          <w:tab w:val="left" w:pos="3402"/>
          <w:tab w:val="left" w:pos="4536"/>
          <w:tab w:val="left" w:pos="5670"/>
          <w:tab w:val="left" w:pos="6804"/>
          <w:tab w:val="left" w:pos="7545"/>
          <w:tab w:val="left" w:pos="7938"/>
        </w:tabs>
        <w:rPr>
          <w:rFonts w:ascii="Times New Roman" w:hAnsi="Times New Roman"/>
          <w:sz w:val="10"/>
        </w:rPr>
      </w:pPr>
    </w:p>
    <w:p w:rsidR="00AB2322" w:rsidRDefault="00AB2322" w:rsidP="006570EE">
      <w:pPr>
        <w:rPr>
          <w:rFonts w:ascii="Times New Roman" w:hAnsi="Times New Roman"/>
        </w:rPr>
      </w:pPr>
    </w:p>
    <w:p w:rsidR="00AB2322" w:rsidRDefault="00AB2322" w:rsidP="006570EE">
      <w:pPr>
        <w:rPr>
          <w:rFonts w:ascii="Times New Roman" w:hAnsi="Times New Roman"/>
        </w:rPr>
      </w:pPr>
    </w:p>
    <w:p w:rsidR="00C92ED0" w:rsidRDefault="00C92ED0" w:rsidP="006570EE">
      <w:pPr>
        <w:rPr>
          <w:rFonts w:ascii="Times New Roman" w:hAnsi="Times New Roman"/>
        </w:rPr>
      </w:pPr>
    </w:p>
    <w:p w:rsidR="00C92ED0" w:rsidRDefault="00C92ED0" w:rsidP="006570EE">
      <w:pPr>
        <w:rPr>
          <w:rFonts w:ascii="Times New Roman" w:hAnsi="Times New Roman"/>
        </w:rPr>
      </w:pPr>
    </w:p>
    <w:p w:rsidR="006570EE" w:rsidRPr="00AB2322" w:rsidRDefault="006570EE" w:rsidP="006570EE">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firstRow="0" w:lastRow="0" w:firstColumn="0" w:lastColumn="0" w:noHBand="0" w:noVBand="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firstRow="0" w:lastRow="0" w:firstColumn="0" w:lastColumn="0" w:noHBand="0" w:noVBand="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55246A" w:rsidP="002B7130">
            <w:pPr>
              <w:pStyle w:val="NoSpacing"/>
              <w:snapToGrid w:val="0"/>
              <w:spacing w:line="276" w:lineRule="auto"/>
              <w:jc w:val="both"/>
              <w:rPr>
                <w:rFonts w:ascii="Times New Roman" w:hAnsi="Times New Roman"/>
              </w:rPr>
            </w:pPr>
            <w:r>
              <w:rPr>
                <w:rFonts w:ascii="Times New Roman" w:hAnsi="Times New Roman"/>
              </w:rPr>
              <w:t xml:space="preserve">        01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55246A" w:rsidP="002B7130">
            <w:pPr>
              <w:pStyle w:val="NoSpacing"/>
              <w:snapToGrid w:val="0"/>
              <w:spacing w:line="276" w:lineRule="auto"/>
              <w:jc w:val="both"/>
              <w:rPr>
                <w:rFonts w:ascii="Times New Roman" w:hAnsi="Times New Roman"/>
              </w:rPr>
            </w:pPr>
            <w:r>
              <w:rPr>
                <w:rFonts w:ascii="Times New Roman" w:hAnsi="Times New Roman"/>
              </w:rPr>
              <w:t xml:space="preserve">    30,000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firstRow="0" w:lastRow="0" w:firstColumn="0" w:lastColumn="0" w:noHBand="0" w:noVBand="0"/>
      </w:tblPr>
      <w:tblGrid>
        <w:gridCol w:w="3600"/>
        <w:gridCol w:w="1710"/>
        <w:gridCol w:w="1620"/>
        <w:gridCol w:w="1710"/>
      </w:tblGrid>
      <w:tr w:rsidR="006570EE" w:rsidRPr="005B681C" w:rsidTr="002B7130">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Others</w:t>
            </w:r>
          </w:p>
        </w:tc>
      </w:tr>
      <w:tr w:rsidR="006570EE" w:rsidRPr="005B681C" w:rsidTr="002B7130">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3A41B2" w:rsidP="002B7130">
            <w:pPr>
              <w:pStyle w:val="NoSpacing"/>
              <w:snapToGrid w:val="0"/>
              <w:spacing w:line="276" w:lineRule="auto"/>
              <w:jc w:val="both"/>
              <w:rPr>
                <w:rFonts w:ascii="Times New Roman" w:hAnsi="Times New Roman"/>
              </w:rPr>
            </w:pPr>
            <w:r>
              <w:rPr>
                <w:rFonts w:ascii="Times New Roman" w:hAnsi="Times New Roman"/>
              </w:rPr>
              <w:t xml:space="preserve">          05</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F613C" w:rsidP="002B7130">
            <w:pPr>
              <w:pStyle w:val="NoSpacing"/>
              <w:snapToGrid w:val="0"/>
              <w:spacing w:line="276" w:lineRule="auto"/>
              <w:jc w:val="both"/>
              <w:rPr>
                <w:rFonts w:ascii="Times New Roman" w:hAnsi="Times New Roman"/>
              </w:rPr>
            </w:pPr>
            <w:r>
              <w:rPr>
                <w:rFonts w:ascii="Times New Roman" w:hAnsi="Times New Roman"/>
              </w:rPr>
              <w:t xml:space="preserve">         01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F613C" w:rsidP="002B7130">
            <w:pPr>
              <w:pStyle w:val="NoSpacing"/>
              <w:snapToGrid w:val="0"/>
              <w:spacing w:line="276" w:lineRule="auto"/>
              <w:jc w:val="both"/>
              <w:rPr>
                <w:rFonts w:ascii="Times New Roman" w:hAnsi="Times New Roman"/>
              </w:rPr>
            </w:pPr>
            <w:r>
              <w:rPr>
                <w:rFonts w:ascii="Times New Roman" w:hAnsi="Times New Roman"/>
              </w:rPr>
              <w:t xml:space="preserve">          07</w:t>
            </w:r>
          </w:p>
        </w:tc>
      </w:tr>
      <w:tr w:rsidR="006570EE" w:rsidRPr="005B681C" w:rsidTr="0011619D">
        <w:trPr>
          <w:trHeight w:val="143"/>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F613C" w:rsidP="002B7130">
            <w:pPr>
              <w:pStyle w:val="NoSpacing"/>
              <w:snapToGrid w:val="0"/>
              <w:spacing w:line="276" w:lineRule="auto"/>
              <w:jc w:val="both"/>
              <w:rPr>
                <w:rFonts w:ascii="Times New Roman" w:hAnsi="Times New Roman"/>
              </w:rPr>
            </w:pPr>
            <w:r>
              <w:rPr>
                <w:rFonts w:ascii="Times New Roman" w:hAnsi="Times New Roman"/>
              </w:rPr>
              <w:t xml:space="preserve">          02</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F613C" w:rsidP="002B7130">
            <w:pPr>
              <w:pStyle w:val="NoSpacing"/>
              <w:snapToGrid w:val="0"/>
              <w:spacing w:line="276" w:lineRule="auto"/>
              <w:jc w:val="both"/>
              <w:rPr>
                <w:rFonts w:ascii="Times New Roman" w:hAnsi="Times New Roman"/>
              </w:rPr>
            </w:pPr>
            <w:r>
              <w:rPr>
                <w:rFonts w:ascii="Times New Roman" w:hAnsi="Times New Roman"/>
              </w:rPr>
              <w:t xml:space="preserve">         01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F613C" w:rsidP="002B7130">
            <w:pPr>
              <w:pStyle w:val="NoSpacing"/>
              <w:snapToGrid w:val="0"/>
              <w:spacing w:line="276" w:lineRule="auto"/>
              <w:jc w:val="both"/>
              <w:rPr>
                <w:rFonts w:ascii="Times New Roman" w:hAnsi="Times New Roman"/>
              </w:rPr>
            </w:pPr>
            <w:r>
              <w:rPr>
                <w:rFonts w:ascii="Times New Roman" w:hAnsi="Times New Roman"/>
              </w:rPr>
              <w:t xml:space="preserve">          04</w:t>
            </w:r>
          </w:p>
        </w:tc>
      </w:tr>
      <w:tr w:rsidR="006570EE" w:rsidRPr="005B681C" w:rsidTr="0011619D">
        <w:trPr>
          <w:trHeight w:val="107"/>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11619D">
        <w:trPr>
          <w:trHeight w:val="71"/>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F613C" w:rsidP="002B7130">
            <w:pPr>
              <w:pStyle w:val="NoSpacing"/>
              <w:snapToGrid w:val="0"/>
              <w:spacing w:line="276" w:lineRule="auto"/>
              <w:jc w:val="both"/>
              <w:rPr>
                <w:rFonts w:ascii="Times New Roman" w:hAnsi="Times New Roman"/>
              </w:rPr>
            </w:pPr>
            <w:r>
              <w:rPr>
                <w:rFonts w:ascii="Times New Roman" w:hAnsi="Times New Roman"/>
              </w:rPr>
              <w:t xml:space="preserve">        01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F613C" w:rsidP="002B7130">
            <w:pPr>
              <w:pStyle w:val="NoSpacing"/>
              <w:snapToGrid w:val="0"/>
              <w:spacing w:line="276" w:lineRule="auto"/>
              <w:jc w:val="both"/>
              <w:rPr>
                <w:rFonts w:ascii="Times New Roman" w:hAnsi="Times New Roman"/>
              </w:rPr>
            </w:pPr>
            <w:r>
              <w:rPr>
                <w:rFonts w:ascii="Times New Roman" w:hAnsi="Times New Roman"/>
              </w:rPr>
              <w:t xml:space="preserve">         01</w:t>
            </w:r>
          </w:p>
        </w:tc>
      </w:tr>
    </w:tbl>
    <w:p w:rsidR="00841C44" w:rsidRPr="005B681C" w:rsidRDefault="00841C44" w:rsidP="00882240">
      <w:pPr>
        <w:tabs>
          <w:tab w:val="left" w:pos="3402"/>
          <w:tab w:val="left" w:pos="4536"/>
          <w:tab w:val="left" w:pos="5670"/>
          <w:tab w:val="left" w:pos="6804"/>
          <w:tab w:val="left" w:pos="7545"/>
          <w:tab w:val="left" w:pos="7938"/>
        </w:tabs>
        <w:rPr>
          <w:rFonts w:ascii="Times New Roman" w:hAnsi="Times New Roman"/>
          <w:sz w:val="2"/>
        </w:rPr>
      </w:pPr>
    </w:p>
    <w:p w:rsidR="00F1562C" w:rsidRPr="005B681C" w:rsidRDefault="00FC2F7E" w:rsidP="00882240">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826688" behindDoc="0" locked="0" layoutInCell="1" allowOverlap="1" wp14:anchorId="3C8282A7" wp14:editId="75DB0E71">
                <wp:simplePos x="0" y="0"/>
                <wp:positionH relativeFrom="column">
                  <wp:posOffset>4972050</wp:posOffset>
                </wp:positionH>
                <wp:positionV relativeFrom="paragraph">
                  <wp:posOffset>307975</wp:posOffset>
                </wp:positionV>
                <wp:extent cx="530225" cy="261620"/>
                <wp:effectExtent l="12700" t="12065" r="9525" b="12065"/>
                <wp:wrapNone/>
                <wp:docPr id="265"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261620"/>
                        </a:xfrm>
                        <a:prstGeom prst="rect">
                          <a:avLst/>
                        </a:prstGeom>
                        <a:solidFill>
                          <a:srgbClr val="FFFFFF"/>
                        </a:solidFill>
                        <a:ln w="9525">
                          <a:solidFill>
                            <a:srgbClr val="000000"/>
                          </a:solidFill>
                          <a:miter lim="800000"/>
                          <a:headEnd/>
                          <a:tailEnd/>
                        </a:ln>
                      </wps:spPr>
                      <wps:txbx>
                        <w:txbxContent>
                          <w:p w:rsidR="00A4472F" w:rsidRDefault="00A4472F" w:rsidP="00FC2F7E">
                            <w: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282A7" id="Text Box 407" o:spid="_x0000_s1141" type="#_x0000_t202" style="position:absolute;margin-left:391.5pt;margin-top:24.25pt;width:41.75pt;height:20.6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">
                <v:textbox>
                  <w:txbxContent>
                    <w:p w:rsidR="00A4472F" w:rsidRDefault="00A4472F" w:rsidP="00FC2F7E">
                      <w:r>
                        <w:t>02</w:t>
                      </w:r>
                    </w:p>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824640" behindDoc="0" locked="0" layoutInCell="1" allowOverlap="1" wp14:anchorId="10436AC3" wp14:editId="05636EFE">
                <wp:simplePos x="0" y="0"/>
                <wp:positionH relativeFrom="column">
                  <wp:posOffset>952500</wp:posOffset>
                </wp:positionH>
                <wp:positionV relativeFrom="paragraph">
                  <wp:posOffset>301625</wp:posOffset>
                </wp:positionV>
                <wp:extent cx="530225" cy="261620"/>
                <wp:effectExtent l="12700" t="12065" r="9525" b="12065"/>
                <wp:wrapNone/>
                <wp:docPr id="264"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261620"/>
                        </a:xfrm>
                        <a:prstGeom prst="rect">
                          <a:avLst/>
                        </a:prstGeom>
                        <a:solidFill>
                          <a:srgbClr val="FFFFFF"/>
                        </a:solidFill>
                        <a:ln w="9525">
                          <a:solidFill>
                            <a:srgbClr val="000000"/>
                          </a:solidFill>
                          <a:miter lim="800000"/>
                          <a:headEnd/>
                          <a:tailEnd/>
                        </a:ln>
                      </wps:spPr>
                      <wps:txbx>
                        <w:txbxContent>
                          <w:p w:rsidR="00A4472F" w:rsidRDefault="00A4472F" w:rsidP="00FC2F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36AC3" id="_x0000_s1142" type="#_x0000_t202" style="position:absolute;margin-left:75pt;margin-top:23.75pt;width:41.75pt;height:20.6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">
                <v:textbox>
                  <w:txbxContent>
                    <w:p w:rsidR="00A4472F" w:rsidRDefault="00A4472F" w:rsidP="00FC2F7E"/>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822592" behindDoc="0" locked="0" layoutInCell="1" allowOverlap="1" wp14:anchorId="52A5C9EF" wp14:editId="3D40B07D">
                <wp:simplePos x="0" y="0"/>
                <wp:positionH relativeFrom="column">
                  <wp:posOffset>2048510</wp:posOffset>
                </wp:positionH>
                <wp:positionV relativeFrom="paragraph">
                  <wp:posOffset>303530</wp:posOffset>
                </wp:positionV>
                <wp:extent cx="530225" cy="261620"/>
                <wp:effectExtent l="12700" t="12065" r="9525" b="12065"/>
                <wp:wrapNone/>
                <wp:docPr id="263"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261620"/>
                        </a:xfrm>
                        <a:prstGeom prst="rect">
                          <a:avLst/>
                        </a:prstGeom>
                        <a:solidFill>
                          <a:srgbClr val="FFFFFF"/>
                        </a:solidFill>
                        <a:ln w="9525">
                          <a:solidFill>
                            <a:srgbClr val="000000"/>
                          </a:solidFill>
                          <a:miter lim="800000"/>
                          <a:headEnd/>
                          <a:tailEnd/>
                        </a:ln>
                      </wps:spPr>
                      <wps:txbx>
                        <w:txbxContent>
                          <w:p w:rsidR="00A4472F" w:rsidRDefault="00A4472F" w:rsidP="00FC2F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5C9EF" id="_x0000_s1143" type="#_x0000_t202" style="position:absolute;margin-left:161.3pt;margin-top:23.9pt;width:41.75pt;height:20.6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">
                <v:textbox>
                  <w:txbxContent>
                    <w:p w:rsidR="00A4472F" w:rsidRDefault="00A4472F" w:rsidP="00FC2F7E"/>
                  </w:txbxContent>
                </v:textbox>
              </v:shape>
            </w:pict>
          </mc:Fallback>
        </mc:AlternateContent>
      </w:r>
      <w:r w:rsidR="00D60E77">
        <w:rPr>
          <w:rFonts w:ascii="Times New Roman" w:hAnsi="Times New Roman"/>
          <w:noProof/>
          <w:lang w:val="en-US" w:eastAsia="en-US" w:bidi="mr-IN"/>
        </w:rPr>
        <mc:AlternateContent>
          <mc:Choice Requires="wps">
            <w:drawing>
              <wp:anchor distT="0" distB="0" distL="114300" distR="114300" simplePos="0" relativeHeight="251611648" behindDoc="0" locked="0" layoutInCell="1" allowOverlap="1" wp14:anchorId="75BF7D01" wp14:editId="4E2B8826">
                <wp:simplePos x="0" y="0"/>
                <wp:positionH relativeFrom="column">
                  <wp:posOffset>3270250</wp:posOffset>
                </wp:positionH>
                <wp:positionV relativeFrom="paragraph">
                  <wp:posOffset>298450</wp:posOffset>
                </wp:positionV>
                <wp:extent cx="530225" cy="261620"/>
                <wp:effectExtent l="12700" t="12065" r="9525" b="12065"/>
                <wp:wrapNone/>
                <wp:docPr id="130"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261620"/>
                        </a:xfrm>
                        <a:prstGeom prst="rect">
                          <a:avLst/>
                        </a:prstGeom>
                        <a:solidFill>
                          <a:srgbClr val="FFFFFF"/>
                        </a:solidFill>
                        <a:ln w="9525">
                          <a:solidFill>
                            <a:srgbClr val="000000"/>
                          </a:solidFill>
                          <a:miter lim="800000"/>
                          <a:headEnd/>
                          <a:tailEnd/>
                        </a:ln>
                      </wps:spPr>
                      <wps:txbx>
                        <w:txbxContent>
                          <w:p w:rsidR="00A4472F" w:rsidRDefault="00A4472F" w:rsidP="0011619D">
                            <w: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F7D01" id="_x0000_s1144" type="#_x0000_t202" style="position:absolute;margin-left:257.5pt;margin-top:23.5pt;width:41.75pt;height:20.6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">
                <v:textbox>
                  <w:txbxContent>
                    <w:p w:rsidR="00A4472F" w:rsidRDefault="00A4472F" w:rsidP="0011619D">
                      <w:r>
                        <w:t>02</w:t>
                      </w:r>
                    </w:p>
                  </w:txbxContent>
                </v:textbox>
              </v:shape>
            </w:pict>
          </mc:Fallback>
        </mc:AlternateContent>
      </w:r>
      <w:r w:rsidR="00904A67" w:rsidRPr="005B681C">
        <w:rPr>
          <w:rFonts w:ascii="Times New Roman" w:hAnsi="Times New Roman"/>
        </w:rPr>
        <w:t>3</w:t>
      </w:r>
      <w:r w:rsidR="00F349BB" w:rsidRPr="005B681C">
        <w:rPr>
          <w:rFonts w:ascii="Times New Roman" w:hAnsi="Times New Roman"/>
        </w:rPr>
        <w:t xml:space="preserve">.5 </w:t>
      </w:r>
      <w:r w:rsidR="00F1562C" w:rsidRPr="005B681C">
        <w:rPr>
          <w:rFonts w:ascii="Times New Roman" w:hAnsi="Times New Roman"/>
        </w:rPr>
        <w:t>Details on Impact factor of publications</w:t>
      </w:r>
      <w:r w:rsidR="006570EE" w:rsidRPr="005B681C">
        <w:rPr>
          <w:rFonts w:ascii="Times New Roman" w:hAnsi="Times New Roman"/>
        </w:rPr>
        <w:t>:</w:t>
      </w:r>
      <w:r w:rsidRPr="00FC2F7E">
        <w:rPr>
          <w:rFonts w:ascii="Times New Roman" w:hAnsi="Times New Roman"/>
          <w:noProof/>
          <w:lang w:val="en-US" w:eastAsia="en-US"/>
        </w:rPr>
        <w:t xml:space="preserve"> </w:t>
      </w:r>
    </w:p>
    <w:p w:rsidR="00F1562C" w:rsidRPr="005B681C" w:rsidRDefault="0011619D" w:rsidP="0011619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w:t>
      </w:r>
      <w:r w:rsidR="00F1562C" w:rsidRPr="005B681C">
        <w:rPr>
          <w:rFonts w:ascii="Times New Roman" w:hAnsi="Times New Roman"/>
        </w:rPr>
        <w:t>h-index</w:t>
      </w:r>
      <w:r w:rsidRPr="005B681C">
        <w:rPr>
          <w:rFonts w:ascii="Times New Roman" w:hAnsi="Times New Roman"/>
        </w:rPr>
        <w:t xml:space="preserve">                     Nos. in SCOPUS</w:t>
      </w:r>
    </w:p>
    <w:p w:rsidR="007F7AF4" w:rsidRPr="005B681C" w:rsidRDefault="00904A67" w:rsidP="0011619D">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w:t>
      </w:r>
      <w:r w:rsidR="00F349BB" w:rsidRPr="005B681C">
        <w:rPr>
          <w:rFonts w:ascii="Times New Roman" w:hAnsi="Times New Roman"/>
        </w:rPr>
        <w:t xml:space="preserve">.6 </w:t>
      </w:r>
      <w:r w:rsidR="007F7AF4" w:rsidRPr="005B681C">
        <w:rPr>
          <w:rFonts w:ascii="Times New Roman" w:hAnsi="Times New Roman"/>
        </w:rPr>
        <w:t>Research funds</w:t>
      </w:r>
      <w:r w:rsidR="00F349BB" w:rsidRPr="005B681C">
        <w:rPr>
          <w:rFonts w:ascii="Times New Roman" w:hAnsi="Times New Roman"/>
        </w:rPr>
        <w:t xml:space="preserve"> sanctioned and received </w:t>
      </w:r>
      <w:r w:rsidR="007F7AF4" w:rsidRPr="005B681C">
        <w:rPr>
          <w:rFonts w:ascii="Times New Roman" w:hAnsi="Times New Roman"/>
        </w:rPr>
        <w:t>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1184"/>
        <w:gridCol w:w="1758"/>
        <w:gridCol w:w="1332"/>
        <w:gridCol w:w="1263"/>
      </w:tblGrid>
      <w:tr w:rsidR="00F349BB" w:rsidRPr="005B681C" w:rsidTr="00F349BB">
        <w:trPr>
          <w:trHeight w:val="284"/>
          <w:jc w:val="center"/>
        </w:trPr>
        <w:tc>
          <w:tcPr>
            <w:tcW w:w="2712"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F349BB" w:rsidRPr="005B681C" w:rsidRDefault="00F349BB">
            <w:pPr>
              <w:spacing w:after="0" w:line="240" w:lineRule="auto"/>
              <w:rPr>
                <w:rFonts w:ascii="Times New Roman" w:hAnsi="Times New Roman"/>
              </w:rPr>
            </w:pPr>
            <w:r w:rsidRPr="005B681C">
              <w:rPr>
                <w:rFonts w:ascii="Times New Roman" w:hAnsi="Times New Roman"/>
              </w:rPr>
              <w:t>Received</w:t>
            </w:r>
          </w:p>
          <w:p w:rsidR="00F349BB" w:rsidRPr="005B681C" w:rsidRDefault="00F349BB"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F349BB" w:rsidRPr="005B681C" w:rsidTr="00F349BB">
        <w:trPr>
          <w:trHeight w:val="284"/>
          <w:jc w:val="center"/>
        </w:trPr>
        <w:tc>
          <w:tcPr>
            <w:tcW w:w="2712" w:type="dxa"/>
            <w:vAlign w:val="center"/>
          </w:tcPr>
          <w:p w:rsidR="00F349BB" w:rsidRPr="005B681C" w:rsidRDefault="00C1363B"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F349BB" w:rsidRPr="005B681C" w:rsidRDefault="00EE44F6"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F349BB" w:rsidRPr="005B681C" w:rsidRDefault="00EE44F6"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F349BB" w:rsidRPr="005B681C" w:rsidRDefault="00EE44F6"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F349BB" w:rsidRPr="005B681C" w:rsidRDefault="00EE44F6"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58126E" w:rsidRPr="005B681C" w:rsidRDefault="00FF63A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2017</w:t>
            </w:r>
          </w:p>
        </w:tc>
        <w:tc>
          <w:tcPr>
            <w:tcW w:w="1758" w:type="dxa"/>
            <w:vAlign w:val="center"/>
          </w:tcPr>
          <w:p w:rsidR="0058126E" w:rsidRPr="005B681C" w:rsidRDefault="00FF63A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University of Mumbai</w:t>
            </w:r>
            <w:r w:rsidR="00EE44F6"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00EE44F6" w:rsidRPr="005B681C">
              <w:rPr>
                <w:rFonts w:ascii="Times New Roman" w:hAnsi="Times New Roman"/>
              </w:rPr>
            </w:r>
            <w:r w:rsidR="00EE44F6"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EE44F6"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FF63A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30,000</w:t>
            </w:r>
          </w:p>
        </w:tc>
        <w:tc>
          <w:tcPr>
            <w:tcW w:w="1263" w:type="dxa"/>
            <w:tcBorders>
              <w:left w:val="single" w:sz="4" w:space="0" w:color="auto"/>
            </w:tcBorders>
            <w:vAlign w:val="center"/>
          </w:tcPr>
          <w:p w:rsidR="0058126E" w:rsidRPr="005B681C" w:rsidRDefault="00EE44F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58126E" w:rsidRPr="005B681C" w:rsidRDefault="00EE44F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EE44F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EE44F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EE44F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58126E" w:rsidRPr="005B681C" w:rsidRDefault="00EE44F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EE44F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EE44F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EE44F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40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58126E" w:rsidRPr="005B681C" w:rsidRDefault="00EE44F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EE44F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EE44F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EE44F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251"/>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lastRenderedPageBreak/>
              <w:t>Students research projects</w:t>
            </w:r>
          </w:p>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58126E" w:rsidRPr="005B681C" w:rsidRDefault="00EE44F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EE44F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EE44F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EE44F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269"/>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58126E" w:rsidRPr="005B681C" w:rsidRDefault="00EE44F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EE44F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EE44F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EE44F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170"/>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58126E" w:rsidRPr="005B681C" w:rsidRDefault="00EE44F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EE44F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3A41B2"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30,000</w:t>
            </w:r>
          </w:p>
        </w:tc>
        <w:tc>
          <w:tcPr>
            <w:tcW w:w="1263" w:type="dxa"/>
            <w:tcBorders>
              <w:left w:val="single" w:sz="4" w:space="0" w:color="auto"/>
            </w:tcBorders>
            <w:vAlign w:val="center"/>
          </w:tcPr>
          <w:p w:rsidR="0058126E" w:rsidRPr="005B681C" w:rsidRDefault="00EE44F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bl>
    <w:p w:rsidR="00241E40" w:rsidRPr="005B681C" w:rsidRDefault="00241E40" w:rsidP="00D961DC">
      <w:pPr>
        <w:tabs>
          <w:tab w:val="left" w:pos="3402"/>
          <w:tab w:val="left" w:pos="4536"/>
          <w:tab w:val="left" w:pos="5670"/>
          <w:tab w:val="left" w:pos="6804"/>
          <w:tab w:val="left" w:pos="7545"/>
          <w:tab w:val="left" w:pos="7938"/>
        </w:tabs>
        <w:rPr>
          <w:rFonts w:ascii="Times New Roman" w:hAnsi="Times New Roman"/>
          <w:sz w:val="2"/>
        </w:rPr>
      </w:pPr>
    </w:p>
    <w:p w:rsidR="00AB2322" w:rsidRDefault="00AB2322" w:rsidP="0011619D">
      <w:pPr>
        <w:tabs>
          <w:tab w:val="left" w:pos="3402"/>
          <w:tab w:val="left" w:pos="4536"/>
          <w:tab w:val="left" w:pos="5670"/>
          <w:tab w:val="left" w:pos="6804"/>
          <w:tab w:val="left" w:pos="7545"/>
          <w:tab w:val="left" w:pos="7938"/>
        </w:tabs>
        <w:spacing w:line="240" w:lineRule="auto"/>
        <w:rPr>
          <w:rFonts w:ascii="Times New Roman" w:hAnsi="Times New Roman"/>
        </w:rPr>
      </w:pPr>
    </w:p>
    <w:p w:rsidR="00B214BB" w:rsidRPr="005B681C" w:rsidRDefault="00D60E77"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71392" behindDoc="0" locked="0" layoutInCell="1" allowOverlap="1">
                <wp:simplePos x="0" y="0"/>
                <wp:positionH relativeFrom="column">
                  <wp:posOffset>5019675</wp:posOffset>
                </wp:positionH>
                <wp:positionV relativeFrom="paragraph">
                  <wp:posOffset>0</wp:posOffset>
                </wp:positionV>
                <wp:extent cx="581025" cy="284480"/>
                <wp:effectExtent l="9525" t="11430" r="9525" b="8890"/>
                <wp:wrapNone/>
                <wp:docPr id="126"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84480"/>
                        </a:xfrm>
                        <a:prstGeom prst="rect">
                          <a:avLst/>
                        </a:prstGeom>
                        <a:solidFill>
                          <a:srgbClr val="FFFFFF"/>
                        </a:solidFill>
                        <a:ln w="9525">
                          <a:solidFill>
                            <a:srgbClr val="000000"/>
                          </a:solidFill>
                          <a:miter lim="800000"/>
                          <a:headEnd/>
                          <a:tailEnd/>
                        </a:ln>
                      </wps:spPr>
                      <wps:txbx>
                        <w:txbxContent>
                          <w:p w:rsidR="00A4472F" w:rsidRDefault="00A4472F" w:rsidP="00AB2322">
                            <w: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0" o:spid="_x0000_s1145" type="#_x0000_t202" style="position:absolute;margin-left:395.25pt;margin-top:0;width:45.75pt;height:22.4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">
                <v:textbox>
                  <w:txbxContent>
                    <w:p w:rsidR="00A4472F" w:rsidRDefault="00A4472F" w:rsidP="00AB2322">
                      <w:r>
                        <w:t>02</w:t>
                      </w:r>
                    </w:p>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770368" behindDoc="0" locked="0" layoutInCell="1" allowOverlap="1">
                <wp:simplePos x="0" y="0"/>
                <wp:positionH relativeFrom="column">
                  <wp:posOffset>2847975</wp:posOffset>
                </wp:positionH>
                <wp:positionV relativeFrom="paragraph">
                  <wp:posOffset>0</wp:posOffset>
                </wp:positionV>
                <wp:extent cx="581025" cy="284480"/>
                <wp:effectExtent l="9525" t="11430" r="9525" b="8890"/>
                <wp:wrapNone/>
                <wp:docPr id="125"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84480"/>
                        </a:xfrm>
                        <a:prstGeom prst="rect">
                          <a:avLst/>
                        </a:prstGeom>
                        <a:solidFill>
                          <a:srgbClr val="FFFFFF"/>
                        </a:solidFill>
                        <a:ln w="9525">
                          <a:solidFill>
                            <a:srgbClr val="000000"/>
                          </a:solidFill>
                          <a:miter lim="800000"/>
                          <a:headEnd/>
                          <a:tailEnd/>
                        </a:ln>
                      </wps:spPr>
                      <wps:txbx>
                        <w:txbxContent>
                          <w:p w:rsidR="00A4472F" w:rsidRDefault="00A4472F" w:rsidP="00AB2322">
                            <w: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146" type="#_x0000_t202" style="position:absolute;margin-left:224.25pt;margin-top:0;width:45.75pt;height:22.4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">
                <v:textbox>
                  <w:txbxContent>
                    <w:p w:rsidR="00A4472F" w:rsidRDefault="00A4472F" w:rsidP="00AB2322">
                      <w:r>
                        <w:t>03</w:t>
                      </w:r>
                    </w:p>
                  </w:txbxContent>
                </v:textbox>
              </v:shape>
            </w:pict>
          </mc:Fallback>
        </mc:AlternateContent>
      </w:r>
      <w:r w:rsidR="00904A67" w:rsidRPr="005B681C">
        <w:rPr>
          <w:rFonts w:ascii="Times New Roman" w:hAnsi="Times New Roman"/>
        </w:rPr>
        <w:t>3</w:t>
      </w:r>
      <w:r w:rsidR="00B214BB" w:rsidRPr="005B681C">
        <w:rPr>
          <w:rFonts w:ascii="Times New Roman" w:hAnsi="Times New Roman"/>
        </w:rPr>
        <w:t xml:space="preserve">.7 </w:t>
      </w:r>
      <w:r w:rsidR="007F7AF4" w:rsidRPr="005B681C">
        <w:rPr>
          <w:rFonts w:ascii="Times New Roman" w:hAnsi="Times New Roman"/>
        </w:rPr>
        <w:t>N</w:t>
      </w:r>
      <w:r w:rsidR="008168AF" w:rsidRPr="005B681C">
        <w:rPr>
          <w:rFonts w:ascii="Times New Roman" w:hAnsi="Times New Roman"/>
        </w:rPr>
        <w:t>o. of books published</w:t>
      </w:r>
      <w:r w:rsidR="00B214BB" w:rsidRPr="005B681C">
        <w:rPr>
          <w:rFonts w:ascii="Times New Roman" w:hAnsi="Times New Roman"/>
        </w:rPr>
        <w:t xml:space="preserve">    </w:t>
      </w:r>
      <w:proofErr w:type="spellStart"/>
      <w:r w:rsidR="00B214BB" w:rsidRPr="005B681C">
        <w:rPr>
          <w:rFonts w:ascii="Times New Roman" w:hAnsi="Times New Roman"/>
        </w:rPr>
        <w:t>i</w:t>
      </w:r>
      <w:proofErr w:type="spellEnd"/>
      <w:r w:rsidR="00B214BB" w:rsidRPr="005B681C">
        <w:rPr>
          <w:rFonts w:ascii="Times New Roman" w:hAnsi="Times New Roman"/>
        </w:rPr>
        <w:t xml:space="preserve">) </w:t>
      </w:r>
      <w:r w:rsidR="00342FFC" w:rsidRPr="005B681C">
        <w:rPr>
          <w:rFonts w:ascii="Times New Roman" w:hAnsi="Times New Roman"/>
        </w:rPr>
        <w:t>With ISBN 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EF25C8" w:rsidRPr="005B681C">
        <w:rPr>
          <w:rFonts w:ascii="Times New Roman" w:hAnsi="Times New Roman"/>
        </w:rPr>
        <w:t xml:space="preserve">                   </w:t>
      </w:r>
      <w:r w:rsidR="00B214BB" w:rsidRPr="005B681C">
        <w:rPr>
          <w:rFonts w:ascii="Times New Roman" w:hAnsi="Times New Roman"/>
        </w:rPr>
        <w:t>Chapters in Edited Books</w:t>
      </w:r>
    </w:p>
    <w:p w:rsidR="00E22BB5" w:rsidRDefault="00D60E77"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581952" behindDoc="0" locked="0" layoutInCell="1" allowOverlap="1">
                <wp:simplePos x="0" y="0"/>
                <wp:positionH relativeFrom="column">
                  <wp:posOffset>3067050</wp:posOffset>
                </wp:positionH>
                <wp:positionV relativeFrom="paragraph">
                  <wp:posOffset>245110</wp:posOffset>
                </wp:positionV>
                <wp:extent cx="720090" cy="257175"/>
                <wp:effectExtent l="0" t="0" r="22860" b="28575"/>
                <wp:wrapNone/>
                <wp:docPr id="12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57175"/>
                        </a:xfrm>
                        <a:prstGeom prst="rect">
                          <a:avLst/>
                        </a:prstGeom>
                        <a:solidFill>
                          <a:srgbClr val="FFFFFF"/>
                        </a:solidFill>
                        <a:ln w="9525">
                          <a:solidFill>
                            <a:srgbClr val="000000"/>
                          </a:solidFill>
                          <a:miter lim="800000"/>
                          <a:headEnd/>
                          <a:tailEnd/>
                        </a:ln>
                      </wps:spPr>
                      <wps:txbx>
                        <w:txbxContent>
                          <w:p w:rsidR="00A4472F" w:rsidRDefault="00A4472F" w:rsidP="00B214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147" type="#_x0000_t202" style="position:absolute;margin-left:241.5pt;margin-top:19.3pt;width:56.7pt;height:20.2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">
                <v:textbox>
                  <w:txbxContent>
                    <w:p w:rsidR="00A4472F" w:rsidRDefault="00A4472F" w:rsidP="00B214BB"/>
                  </w:txbxContent>
                </v:textbox>
              </v:shape>
            </w:pict>
          </mc:Fallback>
        </mc:AlternateContent>
      </w:r>
      <w:r w:rsidR="00B214BB" w:rsidRPr="005B681C">
        <w:rPr>
          <w:rFonts w:ascii="Times New Roman" w:hAnsi="Times New Roman"/>
        </w:rPr>
        <w:t xml:space="preserve">                                             </w:t>
      </w:r>
    </w:p>
    <w:p w:rsidR="00D961DC" w:rsidRPr="005B681C" w:rsidRDefault="00E22BB5"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B214BB" w:rsidRPr="005B681C">
        <w:rPr>
          <w:rFonts w:ascii="Times New Roman" w:hAnsi="Times New Roman"/>
        </w:rPr>
        <w:t xml:space="preserve"> ii) Without ISBN </w:t>
      </w:r>
      <w:r w:rsidR="00342FFC" w:rsidRPr="005B681C">
        <w:rPr>
          <w:rFonts w:ascii="Times New Roman" w:hAnsi="Times New Roman"/>
        </w:rPr>
        <w:t>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1D0287" w:rsidRPr="005B681C">
        <w:rPr>
          <w:rFonts w:ascii="Times New Roman" w:hAnsi="Times New Roman"/>
        </w:rPr>
        <w:tab/>
      </w:r>
      <w:r w:rsidR="001D0287" w:rsidRPr="005B681C">
        <w:rPr>
          <w:rFonts w:ascii="Times New Roman" w:hAnsi="Times New Roman"/>
        </w:rPr>
        <w:tab/>
      </w:r>
    </w:p>
    <w:p w:rsidR="008168AF" w:rsidRPr="005B681C" w:rsidRDefault="00904A67" w:rsidP="00D961D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B214BB" w:rsidRPr="005B681C">
        <w:rPr>
          <w:rFonts w:ascii="Times New Roman" w:hAnsi="Times New Roman"/>
        </w:rPr>
        <w:t xml:space="preserve">.8 </w:t>
      </w:r>
      <w:r w:rsidR="008168AF" w:rsidRPr="005B681C">
        <w:rPr>
          <w:rFonts w:ascii="Times New Roman" w:hAnsi="Times New Roman"/>
        </w:rPr>
        <w:t xml:space="preserve">No. </w:t>
      </w:r>
      <w:r w:rsidR="005330A3" w:rsidRPr="005B681C">
        <w:rPr>
          <w:rFonts w:ascii="Times New Roman" w:hAnsi="Times New Roman"/>
        </w:rPr>
        <w:t xml:space="preserve">of University </w:t>
      </w:r>
      <w:r w:rsidR="008168AF" w:rsidRPr="005B681C">
        <w:rPr>
          <w:rFonts w:ascii="Times New Roman" w:hAnsi="Times New Roman"/>
        </w:rPr>
        <w:t>Department</w:t>
      </w:r>
      <w:r w:rsidR="00243A86" w:rsidRPr="005B681C">
        <w:rPr>
          <w:rFonts w:ascii="Times New Roman" w:hAnsi="Times New Roman"/>
        </w:rPr>
        <w:t xml:space="preserve">s receiving funds from </w:t>
      </w:r>
    </w:p>
    <w:p w:rsidR="008168AF" w:rsidRPr="005B681C" w:rsidRDefault="00D60E77"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03808" behindDoc="0" locked="0" layoutInCell="1" allowOverlap="1">
                <wp:simplePos x="0" y="0"/>
                <wp:positionH relativeFrom="column">
                  <wp:posOffset>5257800</wp:posOffset>
                </wp:positionH>
                <wp:positionV relativeFrom="paragraph">
                  <wp:posOffset>259715</wp:posOffset>
                </wp:positionV>
                <wp:extent cx="360045" cy="250190"/>
                <wp:effectExtent l="9525" t="7620" r="11430" b="8890"/>
                <wp:wrapNone/>
                <wp:docPr id="123"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42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148" type="#_x0000_t202" style="position:absolute;margin-left:414pt;margin-top:20.45pt;width:28.35pt;height:19.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">
                <v:textbox>
                  <w:txbxContent>
                    <w:p w:rsidR="00A4472F" w:rsidRDefault="00A4472F" w:rsidP="00427409"/>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702784" behindDoc="0" locked="0" layoutInCell="1" allowOverlap="1">
                <wp:simplePos x="0" y="0"/>
                <wp:positionH relativeFrom="column">
                  <wp:posOffset>5257800</wp:posOffset>
                </wp:positionH>
                <wp:positionV relativeFrom="paragraph">
                  <wp:posOffset>-83185</wp:posOffset>
                </wp:positionV>
                <wp:extent cx="360045" cy="250190"/>
                <wp:effectExtent l="9525" t="7620" r="11430" b="8890"/>
                <wp:wrapNone/>
                <wp:docPr id="122"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42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149" type="#_x0000_t202" style="position:absolute;margin-left:414pt;margin-top:-6.55pt;width:28.35pt;height:19.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">
                <v:textbox>
                  <w:txbxContent>
                    <w:p w:rsidR="00A4472F" w:rsidRDefault="00A4472F" w:rsidP="00427409"/>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701760" behindDoc="0" locked="0" layoutInCell="1" allowOverlap="1">
                <wp:simplePos x="0" y="0"/>
                <wp:positionH relativeFrom="column">
                  <wp:posOffset>2162810</wp:posOffset>
                </wp:positionH>
                <wp:positionV relativeFrom="paragraph">
                  <wp:posOffset>300990</wp:posOffset>
                </wp:positionV>
                <wp:extent cx="360045" cy="250190"/>
                <wp:effectExtent l="10160" t="10795" r="10795" b="5715"/>
                <wp:wrapNone/>
                <wp:docPr id="121"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42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150" type="#_x0000_t202" style="position:absolute;margin-left:170.3pt;margin-top:23.7pt;width:28.35pt;height:19.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">
                <v:textbox>
                  <w:txbxContent>
                    <w:p w:rsidR="00A4472F" w:rsidRDefault="00A4472F" w:rsidP="00427409"/>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700736" behindDoc="0" locked="0" layoutInCell="1" allowOverlap="1">
                <wp:simplePos x="0" y="0"/>
                <wp:positionH relativeFrom="column">
                  <wp:posOffset>3297555</wp:posOffset>
                </wp:positionH>
                <wp:positionV relativeFrom="paragraph">
                  <wp:posOffset>9525</wp:posOffset>
                </wp:positionV>
                <wp:extent cx="360045" cy="250190"/>
                <wp:effectExtent l="11430" t="5080" r="9525" b="11430"/>
                <wp:wrapNone/>
                <wp:docPr id="120"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42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6" o:spid="_x0000_s1151" type="#_x0000_t202" style="position:absolute;margin-left:259.65pt;margin-top:.75pt;width:28.35pt;height:19.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">
                <v:textbox>
                  <w:txbxContent>
                    <w:p w:rsidR="00A4472F" w:rsidRDefault="00A4472F" w:rsidP="00427409"/>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543040" behindDoc="0" locked="0" layoutInCell="1" allowOverlap="1">
                <wp:simplePos x="0" y="0"/>
                <wp:positionH relativeFrom="column">
                  <wp:posOffset>2172970</wp:posOffset>
                </wp:positionH>
                <wp:positionV relativeFrom="paragraph">
                  <wp:posOffset>-13335</wp:posOffset>
                </wp:positionV>
                <wp:extent cx="360045" cy="250190"/>
                <wp:effectExtent l="10795" t="10795" r="10160" b="5715"/>
                <wp:wrapNone/>
                <wp:docPr id="11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1D02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52" type="#_x0000_t202" style="position:absolute;margin-left:171.1pt;margin-top:-1.05pt;width:28.35pt;height:19.7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9QLwIAAFs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">
                <v:textbox>
                  <w:txbxContent>
                    <w:p w:rsidR="00A4472F" w:rsidRDefault="00A4472F" w:rsidP="001D0287"/>
                  </w:txbxContent>
                </v:textbox>
              </v:shape>
            </w:pict>
          </mc:Fallback>
        </mc:AlternateContent>
      </w:r>
      <w:r w:rsidR="008168AF"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UGC-SAP</w:t>
      </w:r>
      <w:r w:rsidR="008168AF" w:rsidRPr="005B681C">
        <w:rPr>
          <w:rFonts w:ascii="Times New Roman" w:hAnsi="Times New Roman"/>
        </w:rPr>
        <w:tab/>
      </w:r>
      <w:r w:rsidR="008168AF" w:rsidRPr="005B681C">
        <w:rPr>
          <w:rFonts w:ascii="Times New Roman" w:hAnsi="Times New Roman"/>
        </w:rPr>
        <w:tab/>
        <w:t>CAS</w:t>
      </w:r>
      <w:r w:rsidR="001D0287"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DST-FIST</w:t>
      </w:r>
    </w:p>
    <w:p w:rsidR="008168AF" w:rsidRPr="005B681C" w:rsidRDefault="008168AF"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r w:rsidR="003679D2" w:rsidRPr="005B681C">
        <w:rPr>
          <w:rFonts w:ascii="Times New Roman" w:hAnsi="Times New Roman"/>
        </w:rPr>
        <w:t xml:space="preserve">   DPE</w:t>
      </w:r>
      <w:r w:rsidR="003679D2" w:rsidRPr="005B681C">
        <w:rPr>
          <w:rFonts w:ascii="Times New Roman" w:hAnsi="Times New Roman"/>
        </w:rPr>
        <w:tab/>
        <w:t xml:space="preserve">             </w:t>
      </w:r>
      <w:r w:rsidR="00EE4D66" w:rsidRPr="005B681C">
        <w:rPr>
          <w:rFonts w:ascii="Times New Roman" w:hAnsi="Times New Roman"/>
        </w:rPr>
        <w:tab/>
      </w:r>
      <w:r w:rsidR="00EE4D66" w:rsidRPr="005B681C">
        <w:rPr>
          <w:rFonts w:ascii="Times New Roman" w:hAnsi="Times New Roman"/>
        </w:rPr>
        <w:tab/>
        <w:t xml:space="preserve">             </w:t>
      </w:r>
      <w:r w:rsidRPr="005B681C">
        <w:rPr>
          <w:rFonts w:ascii="Times New Roman" w:hAnsi="Times New Roman"/>
        </w:rPr>
        <w:t xml:space="preserve">DBT </w:t>
      </w:r>
      <w:r w:rsidR="00713CC2" w:rsidRPr="005B681C">
        <w:rPr>
          <w:rFonts w:ascii="Times New Roman" w:hAnsi="Times New Roman"/>
        </w:rPr>
        <w:t>Scheme/</w:t>
      </w:r>
      <w:r w:rsidR="009672C6" w:rsidRPr="005B681C">
        <w:rPr>
          <w:rFonts w:ascii="Times New Roman" w:hAnsi="Times New Roman"/>
        </w:rPr>
        <w:t>f</w:t>
      </w:r>
      <w:r w:rsidRPr="005B681C">
        <w:rPr>
          <w:rFonts w:ascii="Times New Roman" w:hAnsi="Times New Roman"/>
        </w:rPr>
        <w:t>unds</w:t>
      </w:r>
    </w:p>
    <w:p w:rsidR="00B214BB" w:rsidRPr="005B681C" w:rsidRDefault="00D60E77"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06880" behindDoc="0" locked="0" layoutInCell="1" allowOverlap="1">
                <wp:simplePos x="0" y="0"/>
                <wp:positionH relativeFrom="column">
                  <wp:posOffset>5240655</wp:posOffset>
                </wp:positionH>
                <wp:positionV relativeFrom="paragraph">
                  <wp:posOffset>186055</wp:posOffset>
                </wp:positionV>
                <wp:extent cx="360045" cy="250190"/>
                <wp:effectExtent l="11430" t="5080" r="9525" b="11430"/>
                <wp:wrapNone/>
                <wp:docPr id="118"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153" type="#_x0000_t202" style="position:absolute;margin-left:412.65pt;margin-top:14.65pt;width:28.35pt;height:19.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">
                <v:textbox>
                  <w:txbxContent>
                    <w:p w:rsidR="00A4472F" w:rsidRDefault="00A4472F" w:rsidP="00715544"/>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705856" behindDoc="0" locked="0" layoutInCell="1" allowOverlap="1">
                <wp:simplePos x="0" y="0"/>
                <wp:positionH relativeFrom="column">
                  <wp:posOffset>3314700</wp:posOffset>
                </wp:positionH>
                <wp:positionV relativeFrom="paragraph">
                  <wp:posOffset>186055</wp:posOffset>
                </wp:positionV>
                <wp:extent cx="360045" cy="250190"/>
                <wp:effectExtent l="9525" t="5080" r="11430" b="11430"/>
                <wp:wrapNone/>
                <wp:docPr id="117"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42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1" o:spid="_x0000_s1154" type="#_x0000_t202" style="position:absolute;margin-left:261pt;margin-top:14.65pt;width:28.35pt;height:19.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">
                <v:textbox>
                  <w:txbxContent>
                    <w:p w:rsidR="00A4472F" w:rsidRDefault="00A4472F" w:rsidP="00427409"/>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704832" behindDoc="0" locked="0" layoutInCell="1" allowOverlap="1">
                <wp:simplePos x="0" y="0"/>
                <wp:positionH relativeFrom="column">
                  <wp:posOffset>2171700</wp:posOffset>
                </wp:positionH>
                <wp:positionV relativeFrom="paragraph">
                  <wp:posOffset>186055</wp:posOffset>
                </wp:positionV>
                <wp:extent cx="360045" cy="250190"/>
                <wp:effectExtent l="9525" t="5080" r="11430" b="11430"/>
                <wp:wrapNone/>
                <wp:docPr id="116"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42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0" o:spid="_x0000_s1155" type="#_x0000_t202" style="position:absolute;margin-left:171pt;margin-top:14.65pt;width:28.35pt;height:19.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">
                <v:textbox>
                  <w:txbxContent>
                    <w:p w:rsidR="00A4472F" w:rsidRDefault="00A4472F" w:rsidP="00427409"/>
                  </w:txbxContent>
                </v:textbox>
              </v:shape>
            </w:pict>
          </mc:Fallback>
        </mc:AlternateContent>
      </w:r>
      <w:r w:rsidR="00427409">
        <w:rPr>
          <w:rFonts w:ascii="Times New Roman" w:hAnsi="Times New Roman"/>
        </w:rPr>
        <w:br/>
      </w:r>
      <w:r w:rsidR="00904A67" w:rsidRPr="005B681C">
        <w:rPr>
          <w:rFonts w:ascii="Times New Roman" w:hAnsi="Times New Roman"/>
        </w:rPr>
        <w:t>3</w:t>
      </w:r>
      <w:r w:rsidR="0011619D" w:rsidRPr="005B681C">
        <w:rPr>
          <w:rFonts w:ascii="Times New Roman" w:hAnsi="Times New Roman"/>
        </w:rPr>
        <w:t>.9 For c</w:t>
      </w:r>
      <w:r w:rsidR="00B214BB" w:rsidRPr="005B681C">
        <w:rPr>
          <w:rFonts w:ascii="Times New Roman" w:hAnsi="Times New Roman"/>
        </w:rPr>
        <w:t>ollege</w:t>
      </w:r>
      <w:r w:rsidR="0011619D" w:rsidRPr="005B681C">
        <w:rPr>
          <w:rFonts w:ascii="Times New Roman" w:hAnsi="Times New Roman"/>
        </w:rPr>
        <w:t>s</w:t>
      </w:r>
      <w:r w:rsidR="00B214BB" w:rsidRPr="005B681C">
        <w:rPr>
          <w:rFonts w:ascii="Times New Roman" w:hAnsi="Times New Roman"/>
        </w:rPr>
        <w:t xml:space="preserve"> </w:t>
      </w:r>
      <w:r w:rsidR="00241E40" w:rsidRPr="005B681C">
        <w:rPr>
          <w:rFonts w:ascii="Times New Roman" w:hAnsi="Times New Roman"/>
        </w:rPr>
        <w:t xml:space="preserve">      </w:t>
      </w:r>
      <w:r w:rsidR="00B214BB" w:rsidRPr="005B681C">
        <w:rPr>
          <w:rFonts w:ascii="Times New Roman" w:hAnsi="Times New Roman"/>
        </w:rPr>
        <w:t xml:space="preserve">           Autonomy                       CPE   </w:t>
      </w:r>
      <w:r w:rsidR="00E931B2" w:rsidRPr="005B681C">
        <w:rPr>
          <w:rFonts w:ascii="Times New Roman" w:hAnsi="Times New Roman"/>
        </w:rPr>
        <w:t xml:space="preserve">                      </w:t>
      </w:r>
      <w:r w:rsidR="00DA1A40" w:rsidRPr="005B681C">
        <w:rPr>
          <w:rFonts w:ascii="Times New Roman" w:hAnsi="Times New Roman"/>
        </w:rPr>
        <w:t xml:space="preserve">DBT </w:t>
      </w:r>
      <w:r w:rsidR="00B214BB" w:rsidRPr="005B681C">
        <w:rPr>
          <w:rFonts w:ascii="Times New Roman" w:hAnsi="Times New Roman"/>
        </w:rPr>
        <w:t>S</w:t>
      </w:r>
      <w:r w:rsidR="00E931B2" w:rsidRPr="005B681C">
        <w:rPr>
          <w:rFonts w:ascii="Times New Roman" w:hAnsi="Times New Roman"/>
        </w:rPr>
        <w:t>tar Scheme</w:t>
      </w:r>
      <w:r w:rsidR="00B214BB" w:rsidRPr="005B681C">
        <w:rPr>
          <w:rFonts w:ascii="Times New Roman" w:hAnsi="Times New Roman"/>
        </w:rPr>
        <w:t xml:space="preserve"> </w:t>
      </w:r>
    </w:p>
    <w:p w:rsidR="00CB30C8" w:rsidRPr="005B681C" w:rsidRDefault="00D60E77"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09952" behindDoc="0" locked="0" layoutInCell="1" allowOverlap="1">
                <wp:simplePos x="0" y="0"/>
                <wp:positionH relativeFrom="column">
                  <wp:posOffset>2171700</wp:posOffset>
                </wp:positionH>
                <wp:positionV relativeFrom="paragraph">
                  <wp:posOffset>7620</wp:posOffset>
                </wp:positionV>
                <wp:extent cx="360045" cy="250190"/>
                <wp:effectExtent l="9525" t="8890" r="11430" b="7620"/>
                <wp:wrapNone/>
                <wp:docPr id="115"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156" type="#_x0000_t202" style="position:absolute;margin-left:171pt;margin-top:.6pt;width:28.35pt;height:19.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">
                <v:textbox>
                  <w:txbxContent>
                    <w:p w:rsidR="00A4472F" w:rsidRDefault="00A4472F" w:rsidP="00715544"/>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708928" behindDoc="0" locked="0" layoutInCell="1" allowOverlap="1">
                <wp:simplePos x="0" y="0"/>
                <wp:positionH relativeFrom="column">
                  <wp:posOffset>3314700</wp:posOffset>
                </wp:positionH>
                <wp:positionV relativeFrom="paragraph">
                  <wp:posOffset>7620</wp:posOffset>
                </wp:positionV>
                <wp:extent cx="360045" cy="250190"/>
                <wp:effectExtent l="9525" t="8890" r="11430" b="7620"/>
                <wp:wrapNone/>
                <wp:docPr id="114"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157" type="#_x0000_t202" style="position:absolute;margin-left:261pt;margin-top:.6pt;width:28.35pt;height:19.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">
                <v:textbox>
                  <w:txbxContent>
                    <w:p w:rsidR="00A4472F" w:rsidRDefault="00A4472F" w:rsidP="00715544"/>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707904" behindDoc="0" locked="0" layoutInCell="1" allowOverlap="1">
                <wp:simplePos x="0" y="0"/>
                <wp:positionH relativeFrom="column">
                  <wp:posOffset>5249545</wp:posOffset>
                </wp:positionH>
                <wp:positionV relativeFrom="paragraph">
                  <wp:posOffset>7620</wp:posOffset>
                </wp:positionV>
                <wp:extent cx="360045" cy="250190"/>
                <wp:effectExtent l="10795" t="8890" r="10160" b="7620"/>
                <wp:wrapNone/>
                <wp:docPr id="113"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158" type="#_x0000_t202" style="position:absolute;margin-left:413.35pt;margin-top:.6pt;width:28.35pt;height:19.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">
                <v:textbox>
                  <w:txbxContent>
                    <w:p w:rsidR="00A4472F" w:rsidRDefault="00A4472F" w:rsidP="00715544"/>
                  </w:txbxContent>
                </v:textbox>
              </v:shape>
            </w:pict>
          </mc:Fallback>
        </mc:AlternateContent>
      </w:r>
      <w:r w:rsidR="00B214BB" w:rsidRPr="005B681C">
        <w:rPr>
          <w:rFonts w:ascii="Times New Roman" w:hAnsi="Times New Roman"/>
        </w:rPr>
        <w:t xml:space="preserve">                                           </w:t>
      </w:r>
      <w:r w:rsidR="00874355" w:rsidRPr="005B681C">
        <w:rPr>
          <w:rFonts w:ascii="Times New Roman" w:hAnsi="Times New Roman"/>
        </w:rPr>
        <w:t xml:space="preserve"> </w:t>
      </w:r>
      <w:r w:rsidR="00B214BB" w:rsidRPr="005B681C">
        <w:rPr>
          <w:rFonts w:ascii="Times New Roman" w:hAnsi="Times New Roman"/>
        </w:rPr>
        <w:t xml:space="preserve">INSPIRE                       </w:t>
      </w:r>
      <w:r w:rsidR="00874355" w:rsidRPr="005B681C">
        <w:rPr>
          <w:rFonts w:ascii="Times New Roman" w:hAnsi="Times New Roman"/>
        </w:rPr>
        <w:t>C</w:t>
      </w:r>
      <w:r w:rsidR="00E931B2" w:rsidRPr="005B681C">
        <w:rPr>
          <w:rFonts w:ascii="Times New Roman" w:hAnsi="Times New Roman"/>
        </w:rPr>
        <w:t>E</w:t>
      </w:r>
      <w:r w:rsidR="00B214BB" w:rsidRPr="005B681C">
        <w:rPr>
          <w:rFonts w:ascii="Times New Roman" w:hAnsi="Times New Roman"/>
        </w:rPr>
        <w:t xml:space="preserve"> </w:t>
      </w:r>
      <w:r w:rsidR="00874355" w:rsidRPr="005B681C">
        <w:rPr>
          <w:rFonts w:ascii="Times New Roman" w:hAnsi="Times New Roman"/>
        </w:rPr>
        <w:tab/>
      </w:r>
      <w:r w:rsidR="00AC73F2" w:rsidRPr="005B681C">
        <w:rPr>
          <w:rFonts w:ascii="Times New Roman" w:hAnsi="Times New Roman"/>
        </w:rPr>
        <w:t xml:space="preserve">             </w:t>
      </w:r>
      <w:r w:rsidR="00CB30C8" w:rsidRPr="005B681C">
        <w:rPr>
          <w:rFonts w:ascii="Times New Roman" w:hAnsi="Times New Roman"/>
        </w:rPr>
        <w:t>Any Other (specify)</w:t>
      </w:r>
      <w:r w:rsidR="00CB30C8" w:rsidRPr="005B681C">
        <w:rPr>
          <w:rFonts w:ascii="Times New Roman" w:hAnsi="Times New Roman"/>
        </w:rPr>
        <w:tab/>
        <w:t xml:space="preserve">     </w:t>
      </w:r>
    </w:p>
    <w:p w:rsidR="00715544" w:rsidRDefault="00D60E77"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544064" behindDoc="0" locked="0" layoutInCell="1" allowOverlap="1">
                <wp:simplePos x="0" y="0"/>
                <wp:positionH relativeFrom="column">
                  <wp:posOffset>2828925</wp:posOffset>
                </wp:positionH>
                <wp:positionV relativeFrom="paragraph">
                  <wp:posOffset>269241</wp:posOffset>
                </wp:positionV>
                <wp:extent cx="899795" cy="266700"/>
                <wp:effectExtent l="0" t="0" r="14605" b="19050"/>
                <wp:wrapNone/>
                <wp:docPr id="11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66700"/>
                        </a:xfrm>
                        <a:prstGeom prst="rect">
                          <a:avLst/>
                        </a:prstGeom>
                        <a:solidFill>
                          <a:srgbClr val="FFFFFF"/>
                        </a:solidFill>
                        <a:ln w="9525">
                          <a:solidFill>
                            <a:srgbClr val="000000"/>
                          </a:solidFill>
                          <a:miter lim="800000"/>
                          <a:headEnd/>
                          <a:tailEnd/>
                        </a:ln>
                      </wps:spPr>
                      <wps:txbx>
                        <w:txbxContent>
                          <w:p w:rsidR="00A4472F" w:rsidRDefault="00A4472F" w:rsidP="007F7AF4">
                            <w: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59" type="#_x0000_t202" style="position:absolute;margin-left:222.75pt;margin-top:21.2pt;width:70.85pt;height:21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JXLwIAAFs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">
                <v:textbox>
                  <w:txbxContent>
                    <w:p w:rsidR="00A4472F" w:rsidRDefault="00A4472F" w:rsidP="007F7AF4">
                      <w:r>
                        <w:t>NIL</w:t>
                      </w:r>
                    </w:p>
                  </w:txbxContent>
                </v:textbox>
              </v:shape>
            </w:pict>
          </mc:Fallback>
        </mc:AlternateContent>
      </w:r>
    </w:p>
    <w:p w:rsidR="00682AF1"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 xml:space="preserve">.10 </w:t>
      </w:r>
      <w:r w:rsidR="007E3A90" w:rsidRPr="005B681C">
        <w:rPr>
          <w:rFonts w:ascii="Times New Roman" w:hAnsi="Times New Roman"/>
        </w:rPr>
        <w:t xml:space="preserve">Revenue </w:t>
      </w:r>
      <w:r w:rsidR="003679D2" w:rsidRPr="005B681C">
        <w:rPr>
          <w:rFonts w:ascii="Times New Roman" w:hAnsi="Times New Roman"/>
        </w:rPr>
        <w:t>g</w:t>
      </w:r>
      <w:r w:rsidR="00243A86" w:rsidRPr="005B681C">
        <w:rPr>
          <w:rFonts w:ascii="Times New Roman" w:hAnsi="Times New Roman"/>
        </w:rPr>
        <w:t xml:space="preserve">enerated through </w:t>
      </w:r>
      <w:r w:rsidR="003679D2" w:rsidRPr="005B681C">
        <w:rPr>
          <w:rFonts w:ascii="Times New Roman" w:hAnsi="Times New Roman"/>
        </w:rPr>
        <w:t>c</w:t>
      </w:r>
      <w:r w:rsidR="008168AF" w:rsidRPr="005B681C">
        <w:rPr>
          <w:rFonts w:ascii="Times New Roman" w:hAnsi="Times New Roman"/>
        </w:rPr>
        <w:t xml:space="preserve">onsultancy </w:t>
      </w:r>
      <w:r w:rsidR="007F7AF4"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0"/>
        <w:gridCol w:w="1340"/>
        <w:gridCol w:w="974"/>
        <w:gridCol w:w="766"/>
        <w:gridCol w:w="1145"/>
        <w:gridCol w:w="901"/>
      </w:tblGrid>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FF63AF">
              <w:rPr>
                <w:rFonts w:ascii="Times New Roman" w:hAnsi="Times New Roman"/>
              </w:rPr>
              <w:t>01</w:t>
            </w:r>
          </w:p>
        </w:tc>
        <w:tc>
          <w:tcPr>
            <w:tcW w:w="974"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FF63AF">
              <w:rPr>
                <w:rFonts w:ascii="Times New Roman" w:hAnsi="Times New Roman"/>
              </w:rPr>
              <w:t>02</w:t>
            </w:r>
          </w:p>
        </w:tc>
        <w:tc>
          <w:tcPr>
            <w:tcW w:w="766" w:type="dxa"/>
            <w:tcBorders>
              <w:left w:val="single" w:sz="4" w:space="0" w:color="auto"/>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FF63AF">
              <w:rPr>
                <w:rFonts w:ascii="Times New Roman" w:hAnsi="Times New Roman"/>
              </w:rPr>
              <w:t>01</w:t>
            </w:r>
          </w:p>
        </w:tc>
      </w:tr>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FF63AF">
              <w:rPr>
                <w:rFonts w:ascii="Times New Roman" w:hAnsi="Times New Roman"/>
              </w:rPr>
              <w:t>Private</w:t>
            </w:r>
          </w:p>
        </w:tc>
        <w:tc>
          <w:tcPr>
            <w:tcW w:w="974" w:type="dxa"/>
            <w:tcBorders>
              <w:right w:val="single" w:sz="4" w:space="0" w:color="auto"/>
            </w:tcBorders>
          </w:tcPr>
          <w:p w:rsidR="006B1719" w:rsidRPr="005B681C" w:rsidRDefault="00FF63AF" w:rsidP="00715544">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UGC</w:t>
            </w:r>
          </w:p>
        </w:tc>
        <w:tc>
          <w:tcPr>
            <w:tcW w:w="766" w:type="dxa"/>
            <w:tcBorders>
              <w:left w:val="single" w:sz="4" w:space="0" w:color="auto"/>
              <w:righ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9A2C54">
              <w:rPr>
                <w:rFonts w:ascii="Times New Roman" w:hAnsi="Times New Roman"/>
              </w:rPr>
              <w:t>College</w:t>
            </w:r>
          </w:p>
        </w:tc>
      </w:tr>
    </w:tbl>
    <w:p w:rsidR="00715544" w:rsidRDefault="00715544" w:rsidP="008168AF">
      <w:pPr>
        <w:tabs>
          <w:tab w:val="left" w:pos="2268"/>
          <w:tab w:val="left" w:pos="3402"/>
          <w:tab w:val="left" w:pos="4536"/>
          <w:tab w:val="left" w:pos="5670"/>
          <w:tab w:val="left" w:pos="6804"/>
          <w:tab w:val="left" w:pos="7545"/>
          <w:tab w:val="left" w:pos="7938"/>
        </w:tabs>
        <w:rPr>
          <w:rFonts w:ascii="Times New Roman" w:hAnsi="Times New Roman"/>
        </w:rPr>
      </w:pPr>
    </w:p>
    <w:p w:rsidR="006B1719" w:rsidRPr="005B681C" w:rsidRDefault="00DA1A40"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1</w:t>
      </w:r>
      <w:r w:rsidR="00682AF1" w:rsidRPr="005B681C">
        <w:rPr>
          <w:rFonts w:ascii="Times New Roman" w:hAnsi="Times New Roman"/>
        </w:rPr>
        <w:t xml:space="preserve"> </w:t>
      </w:r>
      <w:r w:rsidR="008168AF" w:rsidRPr="005B681C">
        <w:rPr>
          <w:rFonts w:ascii="Times New Roman" w:hAnsi="Times New Roman"/>
        </w:rPr>
        <w:t xml:space="preserve">No. of conferences </w:t>
      </w:r>
      <w:r w:rsidR="006B1719" w:rsidRPr="005B681C">
        <w:rPr>
          <w:rFonts w:ascii="Times New Roman" w:hAnsi="Times New Roman"/>
        </w:rPr>
        <w:t xml:space="preserve">   </w:t>
      </w:r>
    </w:p>
    <w:p w:rsidR="00682AF1" w:rsidRPr="005B681C" w:rsidRDefault="006B1719"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008168AF" w:rsidRPr="005B681C">
        <w:rPr>
          <w:rFonts w:ascii="Times New Roman" w:hAnsi="Times New Roman"/>
        </w:rPr>
        <w:t>organized</w:t>
      </w:r>
      <w:proofErr w:type="gramEnd"/>
      <w:r w:rsidR="008168AF" w:rsidRPr="005B681C">
        <w:rPr>
          <w:rFonts w:ascii="Times New Roman" w:hAnsi="Times New Roman"/>
        </w:rPr>
        <w:t xml:space="preserve"> by the</w:t>
      </w:r>
      <w:r w:rsidRPr="005B681C">
        <w:rPr>
          <w:rFonts w:ascii="Times New Roman" w:hAnsi="Times New Roman"/>
        </w:rPr>
        <w:t xml:space="preserve"> Institution</w:t>
      </w:r>
      <w:r w:rsidR="00682AF1" w:rsidRPr="005B681C">
        <w:rPr>
          <w:rFonts w:ascii="Times New Roman" w:hAnsi="Times New Roman"/>
        </w:rPr>
        <w:t xml:space="preserve">   </w:t>
      </w:r>
      <w:r w:rsidR="007F7AF4" w:rsidRPr="005B681C">
        <w:rPr>
          <w:rFonts w:ascii="Times New Roman" w:hAnsi="Times New Roman"/>
        </w:rPr>
        <w:tab/>
      </w:r>
      <w:r w:rsidR="007F7AF4" w:rsidRPr="005B681C">
        <w:rPr>
          <w:rFonts w:ascii="Times New Roman" w:hAnsi="Times New Roman"/>
        </w:rPr>
        <w:tab/>
      </w:r>
    </w:p>
    <w:p w:rsidR="00715544" w:rsidRDefault="00D60E77"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10976" behindDoc="0" locked="0" layoutInCell="1" allowOverlap="1">
                <wp:simplePos x="0" y="0"/>
                <wp:positionH relativeFrom="column">
                  <wp:posOffset>4114800</wp:posOffset>
                </wp:positionH>
                <wp:positionV relativeFrom="paragraph">
                  <wp:posOffset>263525</wp:posOffset>
                </wp:positionV>
                <wp:extent cx="360045" cy="250190"/>
                <wp:effectExtent l="9525" t="5080" r="11430" b="11430"/>
                <wp:wrapNone/>
                <wp:docPr id="111"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Pr="00FF63AF" w:rsidRDefault="00A4472F" w:rsidP="00715544">
                            <w:pPr>
                              <w:rPr>
                                <w:strike/>
                              </w:rPr>
                            </w:pPr>
                            <w: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160" type="#_x0000_t202" style="position:absolute;margin-left:324pt;margin-top:20.75pt;width:28.35pt;height:19.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x0MAIAAFwEAAAOAAAAZHJzL2Uyb0RvYy54bWysVNtu2zAMfR+wfxD0vthO46w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">
                <v:textbox>
                  <w:txbxContent>
                    <w:p w:rsidR="00A4472F" w:rsidRPr="00FF63AF" w:rsidRDefault="00A4472F" w:rsidP="00715544">
                      <w:pPr>
                        <w:rPr>
                          <w:strike/>
                        </w:rPr>
                      </w:pPr>
                      <w:r>
                        <w:t>04</w:t>
                      </w:r>
                    </w:p>
                  </w:txbxContent>
                </v:textbox>
              </v:shape>
            </w:pict>
          </mc:Fallback>
        </mc:AlternateContent>
      </w:r>
    </w:p>
    <w:p w:rsidR="008168AF" w:rsidRPr="005B681C" w:rsidRDefault="00D60E77"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14048" behindDoc="0" locked="0" layoutInCell="1" allowOverlap="1">
                <wp:simplePos x="0" y="0"/>
                <wp:positionH relativeFrom="column">
                  <wp:posOffset>5372100</wp:posOffset>
                </wp:positionH>
                <wp:positionV relativeFrom="paragraph">
                  <wp:posOffset>294640</wp:posOffset>
                </wp:positionV>
                <wp:extent cx="360045" cy="250190"/>
                <wp:effectExtent l="9525" t="5080" r="11430" b="11430"/>
                <wp:wrapNone/>
                <wp:docPr id="110"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161" type="#_x0000_t202" style="position:absolute;margin-left:423pt;margin-top:23.2pt;width:28.35pt;height:19.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">
                <v:textbox>
                  <w:txbxContent>
                    <w:p w:rsidR="00A4472F" w:rsidRDefault="00A4472F" w:rsidP="00715544"/>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713024" behindDoc="0" locked="0" layoutInCell="1" allowOverlap="1">
                <wp:simplePos x="0" y="0"/>
                <wp:positionH relativeFrom="column">
                  <wp:posOffset>4000500</wp:posOffset>
                </wp:positionH>
                <wp:positionV relativeFrom="paragraph">
                  <wp:posOffset>294640</wp:posOffset>
                </wp:positionV>
                <wp:extent cx="360045" cy="250190"/>
                <wp:effectExtent l="9525" t="5080" r="11430" b="11430"/>
                <wp:wrapNone/>
                <wp:docPr id="109"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162" type="#_x0000_t202" style="position:absolute;margin-left:315pt;margin-top:23.2pt;width:28.35pt;height:19.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0UKMAIAAFwEAAAOAAAAZHJzL2Uyb0RvYy54bWysVNuO0zAQfUfiHyy/06Tdpr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">
                <v:textbox>
                  <w:txbxContent>
                    <w:p w:rsidR="00A4472F" w:rsidRDefault="00A4472F" w:rsidP="00715544"/>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712000" behindDoc="0" locked="0" layoutInCell="1" allowOverlap="1">
                <wp:simplePos x="0" y="0"/>
                <wp:positionH relativeFrom="column">
                  <wp:posOffset>2971800</wp:posOffset>
                </wp:positionH>
                <wp:positionV relativeFrom="paragraph">
                  <wp:posOffset>294640</wp:posOffset>
                </wp:positionV>
                <wp:extent cx="360045" cy="250190"/>
                <wp:effectExtent l="9525" t="5080" r="11430" b="11430"/>
                <wp:wrapNone/>
                <wp:docPr id="108"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715544">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163" type="#_x0000_t202" style="position:absolute;margin-left:234pt;margin-top:23.2pt;width:28.35pt;height:19.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">
                <v:textbox>
                  <w:txbxContent>
                    <w:p w:rsidR="00A4472F" w:rsidRDefault="00A4472F" w:rsidP="00715544">
                      <w:r>
                        <w:t>1</w:t>
                      </w:r>
                    </w:p>
                  </w:txbxContent>
                </v:textbox>
              </v:shape>
            </w:pict>
          </mc:Fallback>
        </mc:AlternateConten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2</w:t>
      </w:r>
      <w:r w:rsidR="00682AF1" w:rsidRPr="005B681C">
        <w:rPr>
          <w:rFonts w:ascii="Times New Roman" w:hAnsi="Times New Roman"/>
        </w:rPr>
        <w:t xml:space="preserve"> </w:t>
      </w:r>
      <w:r w:rsidR="008168AF" w:rsidRPr="005B681C">
        <w:rPr>
          <w:rFonts w:ascii="Times New Roman" w:hAnsi="Times New Roman"/>
        </w:rPr>
        <w:t xml:space="preserve">No. of faculty </w:t>
      </w:r>
      <w:r w:rsidR="00243A86" w:rsidRPr="005B681C">
        <w:rPr>
          <w:rFonts w:ascii="Times New Roman" w:hAnsi="Times New Roman"/>
        </w:rPr>
        <w:t xml:space="preserve">served </w:t>
      </w:r>
      <w:r w:rsidR="008168AF" w:rsidRPr="005B681C">
        <w:rPr>
          <w:rFonts w:ascii="Times New Roman" w:hAnsi="Times New Roman"/>
        </w:rPr>
        <w:t>as experts</w:t>
      </w:r>
      <w:r w:rsidR="0015263F" w:rsidRPr="005B681C">
        <w:rPr>
          <w:rFonts w:ascii="Times New Roman" w:hAnsi="Times New Roman"/>
        </w:rPr>
        <w:t xml:space="preserve">, chairpersons or </w:t>
      </w:r>
      <w:r w:rsidR="008168AF" w:rsidRPr="005B681C">
        <w:rPr>
          <w:rFonts w:ascii="Times New Roman" w:hAnsi="Times New Roman"/>
        </w:rPr>
        <w:t>resource persons</w:t>
      </w:r>
      <w:r w:rsidR="007F7AF4" w:rsidRPr="005B681C">
        <w:rPr>
          <w:rFonts w:ascii="Times New Roman" w:hAnsi="Times New Roman"/>
        </w:rPr>
        <w:tab/>
      </w:r>
      <w:r w:rsidR="00404544" w:rsidRPr="005B681C">
        <w:rPr>
          <w:rFonts w:ascii="Times New Roman" w:hAnsi="Times New Roman"/>
        </w:rPr>
        <w:tab/>
      </w:r>
      <w:r w:rsidR="007F7AF4" w:rsidRPr="005B681C">
        <w:rPr>
          <w:rFonts w:ascii="Times New Roman" w:hAnsi="Times New Roman"/>
        </w:rPr>
        <w:tab/>
      </w:r>
    </w:p>
    <w:p w:rsidR="008168AF" w:rsidRPr="005B681C" w:rsidRDefault="00D60E77"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15072" behindDoc="0" locked="0" layoutInCell="1" allowOverlap="1">
                <wp:simplePos x="0" y="0"/>
                <wp:positionH relativeFrom="column">
                  <wp:posOffset>2971800</wp:posOffset>
                </wp:positionH>
                <wp:positionV relativeFrom="paragraph">
                  <wp:posOffset>294005</wp:posOffset>
                </wp:positionV>
                <wp:extent cx="360045" cy="250190"/>
                <wp:effectExtent l="9525" t="11430" r="11430" b="5080"/>
                <wp:wrapNone/>
                <wp:docPr id="107"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715544">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0" o:spid="_x0000_s1164" type="#_x0000_t202" style="position:absolute;margin-left:234pt;margin-top:23.15pt;width:28.35pt;height:19.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">
                <v:textbox>
                  <w:txbxContent>
                    <w:p w:rsidR="00A4472F" w:rsidRDefault="00A4472F" w:rsidP="00715544">
                      <w:r>
                        <w:t>1</w:t>
                      </w:r>
                    </w:p>
                  </w:txbxContent>
                </v:textbox>
              </v:shape>
            </w:pict>
          </mc:Fallback>
        </mc:AlternateConten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3</w:t>
      </w:r>
      <w:r w:rsidR="00682AF1" w:rsidRPr="005B681C">
        <w:rPr>
          <w:rFonts w:ascii="Times New Roman" w:hAnsi="Times New Roman"/>
        </w:rPr>
        <w:t xml:space="preserve"> </w:t>
      </w:r>
      <w:r w:rsidR="008168AF" w:rsidRPr="005B681C">
        <w:rPr>
          <w:rFonts w:ascii="Times New Roman" w:hAnsi="Times New Roman"/>
        </w:rPr>
        <w:t xml:space="preserve">No. of </w:t>
      </w:r>
      <w:r w:rsidR="003679D2" w:rsidRPr="005B681C">
        <w:rPr>
          <w:rFonts w:ascii="Times New Roman" w:hAnsi="Times New Roman"/>
        </w:rPr>
        <w:t>c</w:t>
      </w:r>
      <w:r w:rsidR="008168AF" w:rsidRPr="005B681C">
        <w:rPr>
          <w:rFonts w:ascii="Times New Roman" w:hAnsi="Times New Roman"/>
        </w:rPr>
        <w:t>ollaborations</w:t>
      </w:r>
      <w:r w:rsidR="008168AF" w:rsidRPr="005B681C">
        <w:rPr>
          <w:rFonts w:ascii="Times New Roman" w:hAnsi="Times New Roman"/>
        </w:rPr>
        <w:tab/>
      </w:r>
      <w:r w:rsidR="003679D2" w:rsidRPr="005B681C">
        <w:rPr>
          <w:rFonts w:ascii="Times New Roman" w:hAnsi="Times New Roman"/>
        </w:rPr>
        <w:t xml:space="preserve"> Intern</w:t>
      </w:r>
      <w:r w:rsidR="0006723B" w:rsidRPr="005B681C">
        <w:rPr>
          <w:rFonts w:ascii="Times New Roman" w:hAnsi="Times New Roman"/>
        </w:rPr>
        <w:t xml:space="preserve">ational           </w:t>
      </w:r>
      <w:r w:rsidR="00A42C74" w:rsidRPr="005B681C">
        <w:rPr>
          <w:rFonts w:ascii="Times New Roman" w:hAnsi="Times New Roman"/>
        </w:rPr>
        <w:t xml:space="preserve"> </w:t>
      </w:r>
      <w:r w:rsidR="0006723B" w:rsidRPr="005B681C">
        <w:rPr>
          <w:rFonts w:ascii="Times New Roman" w:hAnsi="Times New Roman"/>
        </w:rPr>
        <w:t xml:space="preserve">   </w:t>
      </w:r>
      <w:r w:rsidR="003679D2" w:rsidRPr="005B681C">
        <w:rPr>
          <w:rFonts w:ascii="Times New Roman" w:hAnsi="Times New Roman"/>
        </w:rPr>
        <w:t>N</w:t>
      </w:r>
      <w:r w:rsidR="008168AF" w:rsidRPr="005B681C">
        <w:rPr>
          <w:rFonts w:ascii="Times New Roman" w:hAnsi="Times New Roman"/>
        </w:rPr>
        <w:t>ational</w:t>
      </w:r>
      <w:r w:rsidR="0006723B" w:rsidRPr="005B681C">
        <w:rPr>
          <w:rFonts w:ascii="Times New Roman" w:hAnsi="Times New Roman"/>
        </w:rPr>
        <w:t xml:space="preserve">                      Any other</w:t>
      </w:r>
      <w:r w:rsidR="00715544">
        <w:rPr>
          <w:rFonts w:ascii="Times New Roman" w:hAnsi="Times New Roman"/>
        </w:rPr>
        <w:t xml:space="preserve"> </w:t>
      </w:r>
    </w:p>
    <w:p w:rsidR="008168AF"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4</w:t>
      </w:r>
      <w:r w:rsidR="00682AF1" w:rsidRPr="005B681C">
        <w:rPr>
          <w:rFonts w:ascii="Times New Roman" w:hAnsi="Times New Roman"/>
        </w:rPr>
        <w:t xml:space="preserve"> </w:t>
      </w:r>
      <w:r w:rsidR="008168AF" w:rsidRPr="005B681C">
        <w:rPr>
          <w:rFonts w:ascii="Times New Roman" w:hAnsi="Times New Roman"/>
        </w:rPr>
        <w:t>No</w:t>
      </w:r>
      <w:r w:rsidR="00A05D9B" w:rsidRPr="005B681C">
        <w:rPr>
          <w:rFonts w:ascii="Times New Roman" w:hAnsi="Times New Roman"/>
        </w:rPr>
        <w:t>. of linkages created during this</w:t>
      </w:r>
      <w:r w:rsidR="008168AF" w:rsidRPr="005B681C">
        <w:rPr>
          <w:rFonts w:ascii="Times New Roman" w:hAnsi="Times New Roman"/>
        </w:rPr>
        <w:t xml:space="preserve"> year</w:t>
      </w:r>
    </w:p>
    <w:p w:rsidR="003679D2" w:rsidRPr="005B681C" w:rsidRDefault="00D60E77"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17120" behindDoc="0" locked="0" layoutInCell="1" allowOverlap="1">
                <wp:simplePos x="0" y="0"/>
                <wp:positionH relativeFrom="column">
                  <wp:posOffset>4800600</wp:posOffset>
                </wp:positionH>
                <wp:positionV relativeFrom="paragraph">
                  <wp:posOffset>273685</wp:posOffset>
                </wp:positionV>
                <wp:extent cx="685800" cy="250190"/>
                <wp:effectExtent l="9525" t="5080" r="9525" b="11430"/>
                <wp:wrapNone/>
                <wp:docPr id="106"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0190"/>
                        </a:xfrm>
                        <a:prstGeom prst="rect">
                          <a:avLst/>
                        </a:prstGeom>
                        <a:solidFill>
                          <a:srgbClr val="FFFFFF"/>
                        </a:solidFill>
                        <a:ln w="9525">
                          <a:solidFill>
                            <a:srgbClr val="000000"/>
                          </a:solidFill>
                          <a:miter lim="800000"/>
                          <a:headEnd/>
                          <a:tailEnd/>
                        </a:ln>
                      </wps:spPr>
                      <wps:txbx>
                        <w:txbxContent>
                          <w:p w:rsidR="00A4472F" w:rsidRDefault="00A4472F" w:rsidP="00715544">
                            <w:r>
                              <w:t>50,000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165" type="#_x0000_t202" style="position:absolute;margin-left:378pt;margin-top:21.55pt;width:54pt;height:19.7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">
                <v:textbox>
                  <w:txbxContent>
                    <w:p w:rsidR="00A4472F" w:rsidRDefault="00A4472F" w:rsidP="00715544">
                      <w:r>
                        <w:t>50,000</w:t>
                      </w:r>
                    </w:p>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716096" behindDoc="0" locked="0" layoutInCell="1" allowOverlap="1">
                <wp:simplePos x="0" y="0"/>
                <wp:positionH relativeFrom="column">
                  <wp:posOffset>1485900</wp:posOffset>
                </wp:positionH>
                <wp:positionV relativeFrom="paragraph">
                  <wp:posOffset>295275</wp:posOffset>
                </wp:positionV>
                <wp:extent cx="819785" cy="250190"/>
                <wp:effectExtent l="9525" t="7620" r="8890" b="8890"/>
                <wp:wrapNone/>
                <wp:docPr id="105"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50190"/>
                        </a:xfrm>
                        <a:prstGeom prst="rect">
                          <a:avLst/>
                        </a:prstGeom>
                        <a:solidFill>
                          <a:srgbClr val="FFFFFF"/>
                        </a:solidFill>
                        <a:ln w="9525">
                          <a:solidFill>
                            <a:srgbClr val="000000"/>
                          </a:solidFill>
                          <a:miter lim="800000"/>
                          <a:headEnd/>
                          <a:tailEnd/>
                        </a:ln>
                      </wps:spPr>
                      <wps:txbx>
                        <w:txbxContent>
                          <w:p w:rsidR="00A4472F" w:rsidRDefault="00A4472F"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2" o:spid="_x0000_s1166" type="#_x0000_t202" style="position:absolute;margin-left:117pt;margin-top:23.25pt;width:64.55pt;height:19.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">
                <v:textbox>
                  <w:txbxContent>
                    <w:p w:rsidR="00A4472F" w:rsidRDefault="00A4472F" w:rsidP="00715544"/>
                  </w:txbxContent>
                </v:textbox>
              </v:shape>
            </w:pict>
          </mc:Fallback>
        </mc:AlternateConten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5</w:t>
      </w:r>
      <w:r w:rsidR="00682AF1" w:rsidRPr="005B681C">
        <w:rPr>
          <w:rFonts w:ascii="Times New Roman" w:hAnsi="Times New Roman"/>
        </w:rPr>
        <w:t xml:space="preserve"> </w:t>
      </w:r>
      <w:r w:rsidR="008168AF" w:rsidRPr="005B681C">
        <w:rPr>
          <w:rFonts w:ascii="Times New Roman" w:hAnsi="Times New Roman"/>
        </w:rPr>
        <w:t>Total budg</w:t>
      </w:r>
      <w:r w:rsidR="00682AF1" w:rsidRPr="005B681C">
        <w:rPr>
          <w:rFonts w:ascii="Times New Roman" w:hAnsi="Times New Roman"/>
        </w:rPr>
        <w:t xml:space="preserve">et for research for current year in </w:t>
      </w:r>
      <w:proofErr w:type="gramStart"/>
      <w:r w:rsidR="00682AF1" w:rsidRPr="005B681C">
        <w:rPr>
          <w:rFonts w:ascii="Times New Roman" w:hAnsi="Times New Roman"/>
        </w:rPr>
        <w:t>lak</w:t>
      </w:r>
      <w:r w:rsidR="00904A67" w:rsidRPr="005B681C">
        <w:rPr>
          <w:rFonts w:ascii="Times New Roman" w:hAnsi="Times New Roman"/>
        </w:rPr>
        <w:t>h</w:t>
      </w:r>
      <w:r w:rsidR="00682AF1" w:rsidRPr="005B681C">
        <w:rPr>
          <w:rFonts w:ascii="Times New Roman" w:hAnsi="Times New Roman"/>
        </w:rPr>
        <w:t>s</w:t>
      </w:r>
      <w:r w:rsidR="003679D2" w:rsidRPr="005B681C">
        <w:rPr>
          <w:rFonts w:ascii="Times New Roman" w:hAnsi="Times New Roman"/>
        </w:rPr>
        <w:t xml:space="preserve"> :</w:t>
      </w:r>
      <w:proofErr w:type="gramEnd"/>
      <w:r w:rsidR="00682AF1" w:rsidRPr="005B681C">
        <w:rPr>
          <w:rFonts w:ascii="Times New Roman" w:hAnsi="Times New Roman"/>
        </w:rPr>
        <w:t xml:space="preserve"> </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3679D2" w:rsidRPr="005B681C">
        <w:rPr>
          <w:rFonts w:ascii="Times New Roman" w:hAnsi="Times New Roman"/>
        </w:rPr>
        <w:t>F</w:t>
      </w:r>
      <w:r w:rsidR="00682AF1" w:rsidRPr="005B681C">
        <w:rPr>
          <w:rFonts w:ascii="Times New Roman" w:hAnsi="Times New Roman"/>
        </w:rPr>
        <w:t xml:space="preserve">rom </w:t>
      </w:r>
      <w:proofErr w:type="gramStart"/>
      <w:r w:rsidR="00682AF1" w:rsidRPr="005B681C">
        <w:rPr>
          <w:rFonts w:ascii="Times New Roman" w:hAnsi="Times New Roman"/>
        </w:rPr>
        <w:t>Funding</w:t>
      </w:r>
      <w:proofErr w:type="gramEnd"/>
      <w:r w:rsidR="00682AF1" w:rsidRPr="005B681C">
        <w:rPr>
          <w:rFonts w:ascii="Times New Roman" w:hAnsi="Times New Roman"/>
        </w:rPr>
        <w:t xml:space="preserve"> agency  </w:t>
      </w:r>
      <w:r w:rsidR="003679D2" w:rsidRPr="005B681C">
        <w:rPr>
          <w:rFonts w:ascii="Times New Roman" w:hAnsi="Times New Roman"/>
        </w:rPr>
        <w:t xml:space="preserve">                 </w:t>
      </w:r>
      <w:r>
        <w:rPr>
          <w:rFonts w:ascii="Times New Roman" w:hAnsi="Times New Roman"/>
        </w:rPr>
        <w:t xml:space="preserve">         </w:t>
      </w:r>
      <w:r w:rsidR="003679D2" w:rsidRPr="005B681C">
        <w:rPr>
          <w:rFonts w:ascii="Times New Roman" w:hAnsi="Times New Roman"/>
        </w:rPr>
        <w:t xml:space="preserve">From Management of </w:t>
      </w:r>
      <w:r w:rsidR="003679D2" w:rsidRPr="00FF63AF">
        <w:rPr>
          <w:rFonts w:ascii="Times New Roman" w:hAnsi="Times New Roman"/>
          <w:strike/>
        </w:rPr>
        <w:t>University</w:t>
      </w:r>
      <w:r w:rsidR="003679D2" w:rsidRPr="005B681C">
        <w:rPr>
          <w:rFonts w:ascii="Times New Roman" w:hAnsi="Times New Roman"/>
        </w:rPr>
        <w:t xml:space="preserve">/College                  </w:t>
      </w:r>
      <w:r w:rsidR="00CD51D5">
        <w:rPr>
          <w:rFonts w:ascii="Times New Roman" w:hAnsi="Times New Roman"/>
        </w:rPr>
        <w:t xml:space="preserve"> </w:t>
      </w:r>
      <w:r>
        <w:rPr>
          <w:rFonts w:ascii="Times New Roman" w:hAnsi="Times New Roman"/>
        </w:rPr>
        <w:t xml:space="preserve">   </w:t>
      </w:r>
      <w:r w:rsidR="00682AF1" w:rsidRPr="005B681C">
        <w:rPr>
          <w:rFonts w:ascii="Times New Roman" w:hAnsi="Times New Roman"/>
        </w:rPr>
        <w:t xml:space="preserve">                             </w:t>
      </w:r>
    </w:p>
    <w:p w:rsidR="00715544" w:rsidRDefault="00D60E77"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18144" behindDoc="0" locked="0" layoutInCell="1" allowOverlap="1">
                <wp:simplePos x="0" y="0"/>
                <wp:positionH relativeFrom="column">
                  <wp:posOffset>1466215</wp:posOffset>
                </wp:positionH>
                <wp:positionV relativeFrom="paragraph">
                  <wp:posOffset>14605</wp:posOffset>
                </wp:positionV>
                <wp:extent cx="819785" cy="250190"/>
                <wp:effectExtent l="8890" t="7620" r="9525" b="8890"/>
                <wp:wrapNone/>
                <wp:docPr id="104"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50190"/>
                        </a:xfrm>
                        <a:prstGeom prst="rect">
                          <a:avLst/>
                        </a:prstGeom>
                        <a:solidFill>
                          <a:srgbClr val="FFFFFF"/>
                        </a:solidFill>
                        <a:ln w="9525">
                          <a:solidFill>
                            <a:srgbClr val="000000"/>
                          </a:solidFill>
                          <a:miter lim="800000"/>
                          <a:headEnd/>
                          <a:tailEnd/>
                        </a:ln>
                      </wps:spPr>
                      <wps:txbx>
                        <w:txbxContent>
                          <w:p w:rsidR="00A4472F" w:rsidRDefault="00A4472F" w:rsidP="00715544">
                            <w:r>
                              <w:t>50,000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167" type="#_x0000_t202" style="position:absolute;margin-left:115.45pt;margin-top:1.15pt;width:64.55pt;height:19.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">
                <v:textbox>
                  <w:txbxContent>
                    <w:p w:rsidR="00A4472F" w:rsidRDefault="00A4472F" w:rsidP="00715544">
                      <w:r>
                        <w:t>50,000</w:t>
                      </w:r>
                    </w:p>
                  </w:txbxContent>
                </v:textbox>
              </v:shape>
            </w:pict>
          </mc:Fallback>
        </mc:AlternateContent>
      </w:r>
      <w:r w:rsidR="00715544">
        <w:rPr>
          <w:rFonts w:ascii="Times New Roman" w:hAnsi="Times New Roman"/>
        </w:rPr>
        <w:t xml:space="preserve">     </w:t>
      </w:r>
      <w:r w:rsidR="00715544" w:rsidRPr="005B681C">
        <w:rPr>
          <w:rFonts w:ascii="Times New Roman" w:hAnsi="Times New Roman"/>
        </w:rPr>
        <w:t>Total</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p w:rsidR="00C30B87" w:rsidRDefault="00C30B87" w:rsidP="00B22B11">
      <w:pPr>
        <w:tabs>
          <w:tab w:val="left" w:pos="2268"/>
          <w:tab w:val="left" w:pos="3402"/>
          <w:tab w:val="left" w:pos="4536"/>
          <w:tab w:val="left" w:pos="5670"/>
          <w:tab w:val="left" w:pos="6804"/>
          <w:tab w:val="left" w:pos="7545"/>
          <w:tab w:val="left" w:pos="7938"/>
        </w:tabs>
        <w:rPr>
          <w:rFonts w:ascii="Times New Roman" w:hAnsi="Times New Roman"/>
        </w:rPr>
      </w:pPr>
    </w:p>
    <w:p w:rsidR="00C30B87" w:rsidRDefault="00C30B87" w:rsidP="00B22B11">
      <w:pPr>
        <w:tabs>
          <w:tab w:val="left" w:pos="2268"/>
          <w:tab w:val="left" w:pos="3402"/>
          <w:tab w:val="left" w:pos="4536"/>
          <w:tab w:val="left" w:pos="5670"/>
          <w:tab w:val="left" w:pos="6804"/>
          <w:tab w:val="left" w:pos="7545"/>
          <w:tab w:val="left" w:pos="7938"/>
        </w:tabs>
        <w:rPr>
          <w:rFonts w:ascii="Times New Roman" w:hAnsi="Times New Roman"/>
        </w:rPr>
      </w:pPr>
    </w:p>
    <w:p w:rsidR="00C30B87" w:rsidRDefault="00C30B87" w:rsidP="00B22B11">
      <w:pPr>
        <w:tabs>
          <w:tab w:val="left" w:pos="2268"/>
          <w:tab w:val="left" w:pos="3402"/>
          <w:tab w:val="left" w:pos="4536"/>
          <w:tab w:val="left" w:pos="5670"/>
          <w:tab w:val="left" w:pos="6804"/>
          <w:tab w:val="left" w:pos="7545"/>
          <w:tab w:val="left" w:pos="7938"/>
        </w:tabs>
        <w:rPr>
          <w:rFonts w:ascii="Times New Roman" w:hAnsi="Times New Roman"/>
        </w:rPr>
      </w:pPr>
      <w:bookmarkStart w:id="3" w:name="_GoBack"/>
      <w:bookmarkEnd w:id="3"/>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993"/>
        <w:gridCol w:w="2126"/>
      </w:tblGrid>
      <w:tr w:rsidR="00715544" w:rsidRPr="005B681C" w:rsidTr="00505C74">
        <w:trPr>
          <w:trHeight w:val="196"/>
        </w:trPr>
        <w:tc>
          <w:tcPr>
            <w:tcW w:w="1809"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C30B87"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C30B87"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C30B87"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C30B87"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C30B87"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C30B87"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sz w:val="20"/>
                <w:szCs w:val="20"/>
              </w:rPr>
              <w:t>NIL</w:t>
            </w:r>
          </w:p>
        </w:tc>
      </w:tr>
    </w:tbl>
    <w:p w:rsidR="001A2565" w:rsidRPr="005B681C" w:rsidRDefault="001772EF"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6</w:t>
      </w:r>
      <w:r w:rsidR="00682AF1" w:rsidRPr="005B681C">
        <w:rPr>
          <w:rFonts w:ascii="Times New Roman" w:hAnsi="Times New Roman"/>
        </w:rPr>
        <w:t xml:space="preserve"> </w:t>
      </w:r>
      <w:r w:rsidR="00B22B11" w:rsidRPr="005B681C">
        <w:rPr>
          <w:rFonts w:ascii="Times New Roman" w:hAnsi="Times New Roman"/>
        </w:rPr>
        <w:t>No. of patents received th</w:t>
      </w:r>
      <w:r w:rsidR="002226C0" w:rsidRPr="005B681C">
        <w:rPr>
          <w:rFonts w:ascii="Times New Roman" w:hAnsi="Times New Roman"/>
        </w:rPr>
        <w:t>is</w:t>
      </w:r>
      <w:r w:rsidR="00B22B11" w:rsidRPr="005B681C">
        <w:rPr>
          <w:rFonts w:ascii="Times New Roman" w:hAnsi="Times New Roman"/>
        </w:rPr>
        <w:t xml:space="preserve"> year</w:t>
      </w:r>
    </w:p>
    <w:p w:rsidR="00B22B11" w:rsidRPr="005B681C" w:rsidRDefault="00B22B11" w:rsidP="00B22B11">
      <w:pPr>
        <w:tabs>
          <w:tab w:val="left" w:pos="2268"/>
          <w:tab w:val="left" w:pos="3402"/>
          <w:tab w:val="left" w:pos="4536"/>
          <w:tab w:val="left" w:pos="5670"/>
          <w:tab w:val="left" w:pos="6804"/>
          <w:tab w:val="left" w:pos="7545"/>
          <w:tab w:val="left" w:pos="7938"/>
        </w:tabs>
        <w:rPr>
          <w:rFonts w:ascii="Times New Roman" w:hAnsi="Times New Roman"/>
        </w:rPr>
      </w:pPr>
    </w:p>
    <w:p w:rsidR="00C30B87" w:rsidRDefault="00C30B8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30B87" w:rsidRDefault="00C30B8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30B87" w:rsidRDefault="00C30B8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30B87" w:rsidRDefault="00C30B8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30B87" w:rsidRDefault="00C30B8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2B11" w:rsidRPr="005B681C" w:rsidRDefault="00904A6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7</w:t>
      </w:r>
      <w:r w:rsidR="00682AF1" w:rsidRPr="005B681C">
        <w:rPr>
          <w:rFonts w:ascii="Times New Roman" w:hAnsi="Times New Roman"/>
        </w:rPr>
        <w:t xml:space="preserve"> </w:t>
      </w:r>
      <w:r w:rsidR="00B22B11" w:rsidRPr="005B681C">
        <w:rPr>
          <w:rFonts w:ascii="Times New Roman" w:hAnsi="Times New Roman"/>
        </w:rPr>
        <w:t xml:space="preserve">No. of research awards/ </w:t>
      </w:r>
      <w:proofErr w:type="gramStart"/>
      <w:r w:rsidR="00B22B11" w:rsidRPr="005B681C">
        <w:rPr>
          <w:rFonts w:ascii="Times New Roman" w:hAnsi="Times New Roman"/>
        </w:rPr>
        <w:t>recognitions</w:t>
      </w:r>
      <w:r w:rsidR="004D4C3D" w:rsidRPr="005B681C">
        <w:rPr>
          <w:rFonts w:ascii="Times New Roman" w:hAnsi="Times New Roman"/>
        </w:rPr>
        <w:t xml:space="preserve"> </w:t>
      </w:r>
      <w:r w:rsidR="00AC73F2" w:rsidRPr="005B681C">
        <w:rPr>
          <w:rFonts w:ascii="Times New Roman" w:hAnsi="Times New Roman"/>
        </w:rPr>
        <w:t xml:space="preserve"> </w:t>
      </w:r>
      <w:r w:rsidR="004D4C3D" w:rsidRPr="005B681C">
        <w:rPr>
          <w:rFonts w:ascii="Times New Roman" w:hAnsi="Times New Roman"/>
        </w:rPr>
        <w:t>r</w:t>
      </w:r>
      <w:r w:rsidR="00B22B11" w:rsidRPr="005B681C">
        <w:rPr>
          <w:rFonts w:ascii="Times New Roman" w:hAnsi="Times New Roman"/>
        </w:rPr>
        <w:t>eceived</w:t>
      </w:r>
      <w:proofErr w:type="gramEnd"/>
      <w:r w:rsidR="00B22B11" w:rsidRPr="005B681C">
        <w:rPr>
          <w:rFonts w:ascii="Times New Roman" w:hAnsi="Times New Roman"/>
        </w:rPr>
        <w:t xml:space="preserve">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1340"/>
        <w:gridCol w:w="974"/>
        <w:gridCol w:w="656"/>
        <w:gridCol w:w="1145"/>
        <w:gridCol w:w="583"/>
        <w:gridCol w:w="901"/>
      </w:tblGrid>
      <w:tr w:rsidR="004D4C3D" w:rsidRPr="005B681C" w:rsidTr="004D4C3D">
        <w:trPr>
          <w:trHeight w:val="211"/>
        </w:trPr>
        <w:tc>
          <w:tcPr>
            <w:tcW w:w="681"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4D4C3D" w:rsidRPr="005B681C" w:rsidTr="004D4C3D">
        <w:trPr>
          <w:trHeight w:val="211"/>
        </w:trPr>
        <w:tc>
          <w:tcPr>
            <w:tcW w:w="681" w:type="dxa"/>
            <w:tcBorders>
              <w:right w:val="single" w:sz="4" w:space="0" w:color="auto"/>
            </w:tcBorders>
          </w:tcPr>
          <w:p w:rsidR="004D4C3D" w:rsidRPr="005B681C" w:rsidRDefault="002F19F5"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02</w:t>
            </w:r>
          </w:p>
        </w:tc>
        <w:tc>
          <w:tcPr>
            <w:tcW w:w="1340" w:type="dxa"/>
            <w:tcBorders>
              <w:left w:val="single" w:sz="4" w:space="0" w:color="auto"/>
            </w:tcBorders>
          </w:tcPr>
          <w:p w:rsidR="004D4C3D" w:rsidRPr="005B681C" w:rsidRDefault="002F19F5"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01</w:t>
            </w:r>
          </w:p>
        </w:tc>
        <w:tc>
          <w:tcPr>
            <w:tcW w:w="974" w:type="dxa"/>
            <w:tcBorders>
              <w:right w:val="single" w:sz="4" w:space="0" w:color="auto"/>
            </w:tcBorders>
          </w:tcPr>
          <w:p w:rsidR="004D4C3D" w:rsidRPr="005B681C" w:rsidRDefault="003C04CB"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01</w:t>
            </w:r>
          </w:p>
        </w:tc>
        <w:tc>
          <w:tcPr>
            <w:tcW w:w="656"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1145"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583"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901"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r>
    </w:tbl>
    <w:p w:rsidR="00530EDF" w:rsidRPr="005B681C" w:rsidRDefault="00682AF1"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715544" w:rsidRPr="005B681C">
        <w:rPr>
          <w:rFonts w:ascii="Times New Roman" w:hAnsi="Times New Roman"/>
        </w:rPr>
        <w:t>Of</w:t>
      </w:r>
      <w:r w:rsidR="00B22B11" w:rsidRPr="005B681C">
        <w:rPr>
          <w:rFonts w:ascii="Times New Roman" w:hAnsi="Times New Roman"/>
        </w:rPr>
        <w:t xml:space="preserve"> the institute in the year</w:t>
      </w: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30EDF" w:rsidRPr="005B681C" w:rsidRDefault="00D60E77"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19168" behindDoc="0" locked="0" layoutInCell="1" allowOverlap="1">
                <wp:simplePos x="0" y="0"/>
                <wp:positionH relativeFrom="column">
                  <wp:posOffset>2628900</wp:posOffset>
                </wp:positionH>
                <wp:positionV relativeFrom="paragraph">
                  <wp:posOffset>0</wp:posOffset>
                </wp:positionV>
                <wp:extent cx="360045" cy="250190"/>
                <wp:effectExtent l="9525" t="5080" r="11430" b="11430"/>
                <wp:wrapNone/>
                <wp:docPr id="103"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715544">
                            <w: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168" type="#_x0000_t202" style="position:absolute;margin-left:207pt;margin-top:0;width:28.35pt;height:19.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2qMAIAAFw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">
                <v:textbox>
                  <w:txbxContent>
                    <w:p w:rsidR="00A4472F" w:rsidRDefault="00A4472F" w:rsidP="00715544">
                      <w:r>
                        <w:t>03</w:t>
                      </w:r>
                    </w:p>
                  </w:txbxContent>
                </v:textbox>
              </v:shape>
            </w:pict>
          </mc:Fallback>
        </mc:AlternateContent>
      </w:r>
      <w:r w:rsidR="00904A67" w:rsidRPr="005B681C">
        <w:rPr>
          <w:rFonts w:ascii="Times New Roman" w:hAnsi="Times New Roman"/>
        </w:rPr>
        <w:t>3</w:t>
      </w:r>
      <w:r w:rsidR="00530EDF" w:rsidRPr="005B681C">
        <w:rPr>
          <w:rFonts w:ascii="Times New Roman" w:hAnsi="Times New Roman"/>
        </w:rPr>
        <w:t>.</w:t>
      </w:r>
      <w:r w:rsidR="00974F40" w:rsidRPr="005B681C">
        <w:rPr>
          <w:rFonts w:ascii="Times New Roman" w:hAnsi="Times New Roman"/>
        </w:rPr>
        <w:t>1</w:t>
      </w:r>
      <w:r w:rsidR="00252FE5" w:rsidRPr="005B681C">
        <w:rPr>
          <w:rFonts w:ascii="Times New Roman" w:hAnsi="Times New Roman"/>
        </w:rPr>
        <w:t>8</w:t>
      </w:r>
      <w:r w:rsidR="00CD51D5">
        <w:rPr>
          <w:rFonts w:ascii="Times New Roman" w:hAnsi="Times New Roman"/>
        </w:rPr>
        <w:t xml:space="preserve"> </w:t>
      </w:r>
      <w:r w:rsidR="00530EDF" w:rsidRPr="005B681C">
        <w:rPr>
          <w:rFonts w:ascii="Times New Roman" w:hAnsi="Times New Roman"/>
        </w:rPr>
        <w:t xml:space="preserve">No. of faculty </w:t>
      </w:r>
      <w:r w:rsidR="00DC1F00" w:rsidRPr="005B681C">
        <w:rPr>
          <w:rFonts w:ascii="Times New Roman" w:hAnsi="Times New Roman"/>
        </w:rPr>
        <w:t>from the Institution</w:t>
      </w:r>
      <w:r w:rsidR="00530EDF" w:rsidRPr="005B681C">
        <w:rPr>
          <w:rFonts w:ascii="Times New Roman" w:hAnsi="Times New Roman"/>
        </w:rPr>
        <w:tab/>
      </w:r>
      <w:r w:rsidR="00530EDF" w:rsidRPr="005B681C">
        <w:rPr>
          <w:rFonts w:ascii="Times New Roman" w:hAnsi="Times New Roman"/>
        </w:rPr>
        <w:tab/>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proofErr w:type="gramStart"/>
      <w:r w:rsidR="00DC1F00" w:rsidRPr="005B681C">
        <w:rPr>
          <w:rFonts w:ascii="Times New Roman" w:hAnsi="Times New Roman"/>
        </w:rPr>
        <w:t>who</w:t>
      </w:r>
      <w:proofErr w:type="gramEnd"/>
      <w:r w:rsidR="00DC1F00" w:rsidRPr="005B681C">
        <w:rPr>
          <w:rFonts w:ascii="Times New Roman" w:hAnsi="Times New Roman"/>
        </w:rPr>
        <w:t xml:space="preserve"> are Ph.</w:t>
      </w:r>
      <w:r w:rsidR="007E6FC1" w:rsidRPr="005B681C">
        <w:rPr>
          <w:rFonts w:ascii="Times New Roman" w:hAnsi="Times New Roman"/>
        </w:rPr>
        <w:t xml:space="preserve"> </w:t>
      </w:r>
      <w:r w:rsidR="00DC1F00" w:rsidRPr="005B681C">
        <w:rPr>
          <w:rFonts w:ascii="Times New Roman" w:hAnsi="Times New Roman"/>
        </w:rPr>
        <w:t>D.</w:t>
      </w:r>
      <w:r w:rsidR="007E6FC1" w:rsidRPr="005B681C">
        <w:rPr>
          <w:rFonts w:ascii="Times New Roman" w:hAnsi="Times New Roman"/>
        </w:rPr>
        <w:t xml:space="preserve"> </w:t>
      </w:r>
      <w:r w:rsidRPr="005B681C">
        <w:rPr>
          <w:rFonts w:ascii="Times New Roman" w:hAnsi="Times New Roman"/>
        </w:rPr>
        <w:t xml:space="preserve">Guides  </w:t>
      </w:r>
    </w:p>
    <w:p w:rsidR="00530EDF" w:rsidRPr="005B681C" w:rsidRDefault="00D60E77" w:rsidP="00715544">
      <w:pPr>
        <w:tabs>
          <w:tab w:val="left" w:pos="1701"/>
          <w:tab w:val="left" w:pos="2268"/>
          <w:tab w:val="left" w:pos="3402"/>
          <w:tab w:val="center" w:pos="4666"/>
        </w:tabs>
        <w:spacing w:after="0" w:line="240" w:lineRule="auto"/>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20192" behindDoc="0" locked="0" layoutInCell="1" allowOverlap="1">
                <wp:simplePos x="0" y="0"/>
                <wp:positionH relativeFrom="column">
                  <wp:posOffset>2628900</wp:posOffset>
                </wp:positionH>
                <wp:positionV relativeFrom="paragraph">
                  <wp:posOffset>0</wp:posOffset>
                </wp:positionV>
                <wp:extent cx="360045" cy="250190"/>
                <wp:effectExtent l="9525" t="12065" r="11430" b="13970"/>
                <wp:wrapNone/>
                <wp:docPr id="102"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715544">
                            <w:r>
                              <w:t>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169" type="#_x0000_t202" style="position:absolute;margin-left:207pt;margin-top:0;width:28.35pt;height:19.7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1CpMAIAAFw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">
                <v:textbox>
                  <w:txbxContent>
                    <w:p w:rsidR="00A4472F" w:rsidRDefault="00A4472F" w:rsidP="00715544">
                      <w:r>
                        <w:t>08</w:t>
                      </w:r>
                    </w:p>
                  </w:txbxContent>
                </v:textbox>
              </v:shape>
            </w:pict>
          </mc:Fallback>
        </mc:AlternateContent>
      </w:r>
      <w:r w:rsidR="00530EDF" w:rsidRPr="005B681C">
        <w:rPr>
          <w:rFonts w:ascii="Times New Roman" w:hAnsi="Times New Roman"/>
        </w:rPr>
        <w:t xml:space="preserve">     </w:t>
      </w:r>
      <w:proofErr w:type="gramStart"/>
      <w:r w:rsidR="00530EDF" w:rsidRPr="005B681C">
        <w:rPr>
          <w:rFonts w:ascii="Times New Roman" w:hAnsi="Times New Roman"/>
        </w:rPr>
        <w:t>and</w:t>
      </w:r>
      <w:proofErr w:type="gramEnd"/>
      <w:r w:rsidR="00530EDF" w:rsidRPr="005B681C">
        <w:rPr>
          <w:rFonts w:ascii="Times New Roman" w:hAnsi="Times New Roman"/>
        </w:rPr>
        <w:t xml:space="preserve"> students </w:t>
      </w:r>
      <w:r w:rsidR="00AC73F2" w:rsidRPr="005B681C">
        <w:rPr>
          <w:rFonts w:ascii="Times New Roman" w:hAnsi="Times New Roman"/>
        </w:rPr>
        <w:t>r</w:t>
      </w:r>
      <w:r w:rsidR="00530EDF" w:rsidRPr="005B681C">
        <w:rPr>
          <w:rFonts w:ascii="Times New Roman" w:hAnsi="Times New Roman"/>
        </w:rPr>
        <w:t>egistered under them</w:t>
      </w:r>
      <w:r w:rsidR="00252FE5" w:rsidRPr="005B681C">
        <w:rPr>
          <w:rFonts w:ascii="Times New Roman" w:hAnsi="Times New Roman"/>
        </w:rPr>
        <w:tab/>
      </w:r>
      <w:r w:rsidR="00715544">
        <w:rPr>
          <w:rFonts w:ascii="Times New Roman" w:hAnsi="Times New Roman"/>
        </w:rPr>
        <w:tab/>
      </w:r>
    </w:p>
    <w:p w:rsidR="00530EDF" w:rsidRPr="005B681C" w:rsidRDefault="00D60E77"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21216" behindDoc="0" locked="0" layoutInCell="1" allowOverlap="1">
                <wp:simplePos x="0" y="0"/>
                <wp:positionH relativeFrom="column">
                  <wp:posOffset>3754755</wp:posOffset>
                </wp:positionH>
                <wp:positionV relativeFrom="paragraph">
                  <wp:posOffset>182245</wp:posOffset>
                </wp:positionV>
                <wp:extent cx="491490" cy="250190"/>
                <wp:effectExtent l="11430" t="12065" r="11430" b="13970"/>
                <wp:wrapNone/>
                <wp:docPr id="101"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0190"/>
                        </a:xfrm>
                        <a:prstGeom prst="rect">
                          <a:avLst/>
                        </a:prstGeom>
                        <a:solidFill>
                          <a:srgbClr val="FFFFFF"/>
                        </a:solidFill>
                        <a:ln w="9525">
                          <a:solidFill>
                            <a:srgbClr val="000000"/>
                          </a:solidFill>
                          <a:miter lim="800000"/>
                          <a:headEnd/>
                          <a:tailEnd/>
                        </a:ln>
                      </wps:spPr>
                      <wps:txbx>
                        <w:txbxContent>
                          <w:p w:rsidR="00A4472F" w:rsidRDefault="00A4472F" w:rsidP="00715544">
                            <w: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170" type="#_x0000_t202" style="position:absolute;margin-left:295.65pt;margin-top:14.35pt;width:38.7pt;height:19.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">
                <v:textbox>
                  <w:txbxContent>
                    <w:p w:rsidR="00A4472F" w:rsidRDefault="00A4472F" w:rsidP="00715544">
                      <w:r>
                        <w:t>NIL</w:t>
                      </w:r>
                    </w:p>
                  </w:txbxContent>
                </v:textbox>
              </v:shape>
            </w:pict>
          </mc:Fallback>
        </mc:AlternateContent>
      </w:r>
    </w:p>
    <w:p w:rsidR="00530EDF" w:rsidRPr="005B681C" w:rsidRDefault="00904A67"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3</w:t>
      </w:r>
      <w:r w:rsidR="00530EDF" w:rsidRPr="005B681C">
        <w:rPr>
          <w:rFonts w:ascii="Times New Roman" w:hAnsi="Times New Roman"/>
        </w:rPr>
        <w:t>.</w:t>
      </w:r>
      <w:r w:rsidR="00252FE5" w:rsidRPr="005B681C">
        <w:rPr>
          <w:rFonts w:ascii="Times New Roman" w:hAnsi="Times New Roman"/>
        </w:rPr>
        <w:t>19</w:t>
      </w:r>
      <w:r w:rsidR="00530EDF" w:rsidRPr="005B681C">
        <w:rPr>
          <w:rFonts w:ascii="Times New Roman" w:hAnsi="Times New Roman"/>
        </w:rPr>
        <w:t xml:space="preserve"> No. of Ph.D. awarded by faculty </w:t>
      </w:r>
      <w:r w:rsidR="00AB2040" w:rsidRPr="005B681C">
        <w:rPr>
          <w:rFonts w:ascii="Times New Roman" w:hAnsi="Times New Roman"/>
        </w:rPr>
        <w:t xml:space="preserve">from the Institution </w:t>
      </w:r>
    </w:p>
    <w:p w:rsidR="00530EDF" w:rsidRPr="005B681C" w:rsidRDefault="00530EDF"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882240" w:rsidRPr="005B681C" w:rsidRDefault="00882240"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B22B11" w:rsidRPr="005B681C" w:rsidRDefault="00D60E77"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23264" behindDoc="0" locked="0" layoutInCell="1" allowOverlap="1">
                <wp:simplePos x="0" y="0"/>
                <wp:positionH relativeFrom="column">
                  <wp:posOffset>2277745</wp:posOffset>
                </wp:positionH>
                <wp:positionV relativeFrom="paragraph">
                  <wp:posOffset>277495</wp:posOffset>
                </wp:positionV>
                <wp:extent cx="360045" cy="250190"/>
                <wp:effectExtent l="10795" t="7620" r="10160" b="8890"/>
                <wp:wrapNone/>
                <wp:docPr id="100"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171" type="#_x0000_t202" style="position:absolute;margin-left:179.35pt;margin-top:21.85pt;width:28.35pt;height:19.7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">
                <v:textbox>
                  <w:txbxContent>
                    <w:p w:rsidR="00A4472F" w:rsidRDefault="00A4472F" w:rsidP="00715544"/>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722240" behindDoc="0" locked="0" layoutInCell="1" allowOverlap="1">
                <wp:simplePos x="0" y="0"/>
                <wp:positionH relativeFrom="column">
                  <wp:posOffset>1125855</wp:posOffset>
                </wp:positionH>
                <wp:positionV relativeFrom="paragraph">
                  <wp:posOffset>267335</wp:posOffset>
                </wp:positionV>
                <wp:extent cx="360045" cy="250190"/>
                <wp:effectExtent l="11430" t="6985" r="9525" b="9525"/>
                <wp:wrapNone/>
                <wp:docPr id="99"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172" type="#_x0000_t202" style="position:absolute;margin-left:88.65pt;margin-top:21.05pt;width:28.35pt;height:19.7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">
                <v:textbox>
                  <w:txbxContent>
                    <w:p w:rsidR="00A4472F" w:rsidRDefault="00A4472F" w:rsidP="00715544"/>
                  </w:txbxContent>
                </v:textbox>
              </v:shape>
            </w:pict>
          </mc:Fallback>
        </mc:AlternateConten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0</w:t>
      </w:r>
      <w:r w:rsidR="00974F40" w:rsidRPr="005B681C">
        <w:rPr>
          <w:rFonts w:ascii="Times New Roman" w:hAnsi="Times New Roman"/>
        </w:rPr>
        <w:t xml:space="preserve"> </w:t>
      </w:r>
      <w:r w:rsidR="00B22B11" w:rsidRPr="005B681C">
        <w:rPr>
          <w:rFonts w:ascii="Times New Roman" w:hAnsi="Times New Roman"/>
        </w:rPr>
        <w:t>No. of Research scholars</w:t>
      </w:r>
      <w:r w:rsidR="00C37BD7" w:rsidRPr="005B681C">
        <w:rPr>
          <w:rFonts w:ascii="Times New Roman" w:hAnsi="Times New Roman"/>
        </w:rPr>
        <w:t xml:space="preserve"> receiving the Fellowships (Newly enrolled + existing ones)</w:t>
      </w:r>
    </w:p>
    <w:p w:rsidR="00B22B11" w:rsidRPr="005B681C" w:rsidRDefault="00D60E77"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25312" behindDoc="0" locked="0" layoutInCell="1" allowOverlap="1">
                <wp:simplePos x="0" y="0"/>
                <wp:positionH relativeFrom="column">
                  <wp:posOffset>5486400</wp:posOffset>
                </wp:positionH>
                <wp:positionV relativeFrom="paragraph">
                  <wp:posOffset>-1270</wp:posOffset>
                </wp:positionV>
                <wp:extent cx="360045" cy="250190"/>
                <wp:effectExtent l="9525" t="12065" r="11430" b="13970"/>
                <wp:wrapNone/>
                <wp:docPr id="98"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173" type="#_x0000_t202" style="position:absolute;margin-left:6in;margin-top:-.1pt;width:28.35pt;height:19.7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">
                <v:textbox>
                  <w:txbxContent>
                    <w:p w:rsidR="00A4472F" w:rsidRDefault="00A4472F" w:rsidP="00715544"/>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724288" behindDoc="0" locked="0" layoutInCell="1" allowOverlap="1">
                <wp:simplePos x="0" y="0"/>
                <wp:positionH relativeFrom="column">
                  <wp:posOffset>3754755</wp:posOffset>
                </wp:positionH>
                <wp:positionV relativeFrom="paragraph">
                  <wp:posOffset>-1270</wp:posOffset>
                </wp:positionV>
                <wp:extent cx="360045" cy="250190"/>
                <wp:effectExtent l="11430" t="12065" r="9525" b="13970"/>
                <wp:wrapNone/>
                <wp:docPr id="97"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174" type="#_x0000_t202" style="position:absolute;margin-left:295.65pt;margin-top:-.1pt;width:28.35pt;height:19.7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ZUPMAIAAFs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">
                <v:textbox>
                  <w:txbxContent>
                    <w:p w:rsidR="00A4472F" w:rsidRDefault="00A4472F" w:rsidP="00715544"/>
                  </w:txbxContent>
                </v:textbox>
              </v:shape>
            </w:pict>
          </mc:Fallback>
        </mc:AlternateContent>
      </w:r>
      <w:r w:rsidR="0015263F" w:rsidRPr="005B681C">
        <w:rPr>
          <w:rFonts w:ascii="Times New Roman" w:hAnsi="Times New Roman"/>
        </w:rPr>
        <w:t xml:space="preserve">                      JRF</w:t>
      </w:r>
      <w:r w:rsidR="0015263F" w:rsidRPr="005B681C">
        <w:rPr>
          <w:rFonts w:ascii="Times New Roman" w:hAnsi="Times New Roman"/>
        </w:rPr>
        <w:tab/>
        <w:t xml:space="preserve">            </w:t>
      </w:r>
      <w:r w:rsidR="00B22B11" w:rsidRPr="005B681C">
        <w:rPr>
          <w:rFonts w:ascii="Times New Roman" w:hAnsi="Times New Roman"/>
        </w:rPr>
        <w:t>SRF</w:t>
      </w:r>
      <w:r w:rsidR="00B22B11" w:rsidRPr="005B681C">
        <w:rPr>
          <w:rFonts w:ascii="Times New Roman" w:hAnsi="Times New Roman"/>
        </w:rPr>
        <w:tab/>
      </w:r>
      <w:r w:rsidR="0015263F" w:rsidRPr="005B681C">
        <w:rPr>
          <w:rFonts w:ascii="Times New Roman" w:hAnsi="Times New Roman"/>
        </w:rPr>
        <w:t xml:space="preserve">                   Project Fellows                  </w:t>
      </w:r>
      <w:r w:rsidR="00B22B11" w:rsidRPr="005B681C">
        <w:rPr>
          <w:rFonts w:ascii="Times New Roman" w:hAnsi="Times New Roman"/>
        </w:rPr>
        <w:t>Any other</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D60E77"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28384" behindDoc="0" locked="0" layoutInCell="1" allowOverlap="1">
                <wp:simplePos x="0" y="0"/>
                <wp:positionH relativeFrom="column">
                  <wp:posOffset>5486400</wp:posOffset>
                </wp:positionH>
                <wp:positionV relativeFrom="paragraph">
                  <wp:posOffset>289560</wp:posOffset>
                </wp:positionV>
                <wp:extent cx="360045" cy="250190"/>
                <wp:effectExtent l="9525" t="11430" r="11430" b="5080"/>
                <wp:wrapNone/>
                <wp:docPr id="96"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175" type="#_x0000_t202" style="position:absolute;margin-left:6in;margin-top:22.8pt;width:28.35pt;height:19.7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">
                <v:textbox>
                  <w:txbxContent>
                    <w:p w:rsidR="00A4472F" w:rsidRDefault="00A4472F" w:rsidP="00437F54"/>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726336" behindDoc="0" locked="0" layoutInCell="1" allowOverlap="1">
                <wp:simplePos x="0" y="0"/>
                <wp:positionH relativeFrom="column">
                  <wp:posOffset>3886200</wp:posOffset>
                </wp:positionH>
                <wp:positionV relativeFrom="paragraph">
                  <wp:posOffset>289560</wp:posOffset>
                </wp:positionV>
                <wp:extent cx="360045" cy="250190"/>
                <wp:effectExtent l="9525" t="11430" r="11430" b="5080"/>
                <wp:wrapNone/>
                <wp:docPr id="95"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437F54">
                            <w: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176" type="#_x0000_t202" style="position:absolute;margin-left:306pt;margin-top:22.8pt;width:28.35pt;height:19.7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">
                <v:textbox>
                  <w:txbxContent>
                    <w:p w:rsidR="00A4472F" w:rsidRDefault="00A4472F" w:rsidP="00437F54">
                      <w:r>
                        <w:t>45</w:t>
                      </w:r>
                    </w:p>
                  </w:txbxContent>
                </v:textbox>
              </v:shape>
            </w:pict>
          </mc:Fallback>
        </mc:AlternateConten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1</w:t>
      </w:r>
      <w:r w:rsidR="00974F40" w:rsidRPr="005B681C">
        <w:rPr>
          <w:rFonts w:ascii="Times New Roman" w:hAnsi="Times New Roman"/>
        </w:rPr>
        <w:t xml:space="preserve"> </w:t>
      </w:r>
      <w:r w:rsidR="0022459B" w:rsidRPr="005B681C">
        <w:rPr>
          <w:rFonts w:ascii="Times New Roman" w:hAnsi="Times New Roman"/>
        </w:rPr>
        <w:t xml:space="preserve">No. of students Participated in NSS events:   </w:t>
      </w:r>
    </w:p>
    <w:p w:rsidR="0022459B" w:rsidRPr="005B681C"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University level  </w:t>
      </w:r>
      <w:r w:rsidR="00974F40" w:rsidRPr="005B681C">
        <w:rPr>
          <w:rFonts w:ascii="Times New Roman" w:hAnsi="Times New Roman"/>
        </w:rPr>
        <w:t xml:space="preserve">                </w:t>
      </w:r>
      <w:r w:rsidR="00AC73F2" w:rsidRPr="005B681C">
        <w:rPr>
          <w:rFonts w:ascii="Times New Roman" w:hAnsi="Times New Roman"/>
        </w:rPr>
        <w:t>State</w:t>
      </w:r>
      <w:r w:rsidR="0022459B" w:rsidRPr="005B681C">
        <w:rPr>
          <w:rFonts w:ascii="Times New Roman" w:hAnsi="Times New Roman"/>
        </w:rPr>
        <w:t xml:space="preserve"> level </w:t>
      </w:r>
    </w:p>
    <w:p w:rsidR="00715544" w:rsidRDefault="00D60E77"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29408" behindDoc="0" locked="0" layoutInCell="1" allowOverlap="1">
                <wp:simplePos x="0" y="0"/>
                <wp:positionH relativeFrom="column">
                  <wp:posOffset>5486400</wp:posOffset>
                </wp:positionH>
                <wp:positionV relativeFrom="paragraph">
                  <wp:posOffset>31115</wp:posOffset>
                </wp:positionV>
                <wp:extent cx="360045" cy="250190"/>
                <wp:effectExtent l="9525" t="5080" r="11430" b="11430"/>
                <wp:wrapNone/>
                <wp:docPr id="94"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7" o:spid="_x0000_s1177" type="#_x0000_t202" style="position:absolute;margin-left:6in;margin-top:2.45pt;width:28.35pt;height:19.7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">
                <v:textbox>
                  <w:txbxContent>
                    <w:p w:rsidR="00A4472F" w:rsidRDefault="00A4472F" w:rsidP="00437F54"/>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727360" behindDoc="0" locked="0" layoutInCell="1" allowOverlap="1">
                <wp:simplePos x="0" y="0"/>
                <wp:positionH relativeFrom="column">
                  <wp:posOffset>3886200</wp:posOffset>
                </wp:positionH>
                <wp:positionV relativeFrom="paragraph">
                  <wp:posOffset>9525</wp:posOffset>
                </wp:positionV>
                <wp:extent cx="360045" cy="250190"/>
                <wp:effectExtent l="9525" t="12065" r="11430" b="13970"/>
                <wp:wrapNone/>
                <wp:docPr id="93"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178" type="#_x0000_t202" style="position:absolute;margin-left:306pt;margin-top:.75pt;width:28.35pt;height:19.7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">
                <v:textbox>
                  <w:txbxContent>
                    <w:p w:rsidR="00A4472F" w:rsidRDefault="00A4472F" w:rsidP="00437F54"/>
                  </w:txbxContent>
                </v:textbox>
              </v:shape>
            </w:pict>
          </mc:Fallback>
        </mc:AlternateContent>
      </w:r>
      <w:r w:rsidR="0022459B" w:rsidRPr="005B681C">
        <w:rPr>
          <w:rFonts w:ascii="Times New Roman" w:hAnsi="Times New Roman"/>
        </w:rPr>
        <w:t xml:space="preserve">                                                       </w:t>
      </w:r>
      <w:r w:rsidR="003E3659"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w:t>
      </w:r>
      <w:r w:rsidR="0022459B" w:rsidRPr="005B681C">
        <w:rPr>
          <w:rFonts w:ascii="Times New Roman" w:hAnsi="Times New Roman"/>
        </w:rPr>
        <w:t>ational level</w:t>
      </w:r>
      <w:r w:rsidR="00EE4FB7" w:rsidRPr="005B681C">
        <w:rPr>
          <w:rFonts w:ascii="Times New Roman" w:hAnsi="Times New Roman"/>
        </w:rPr>
        <w:t xml:space="preserve">                     International level</w:t>
      </w:r>
    </w:p>
    <w:p w:rsidR="00715544" w:rsidRDefault="00715544" w:rsidP="0022459B">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D60E77"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31456" behindDoc="0" locked="0" layoutInCell="1" allowOverlap="1">
                <wp:simplePos x="0" y="0"/>
                <wp:positionH relativeFrom="column">
                  <wp:posOffset>5486400</wp:posOffset>
                </wp:positionH>
                <wp:positionV relativeFrom="paragraph">
                  <wp:posOffset>300355</wp:posOffset>
                </wp:positionV>
                <wp:extent cx="360045" cy="250190"/>
                <wp:effectExtent l="9525" t="12065" r="11430" b="13970"/>
                <wp:wrapNone/>
                <wp:docPr id="92"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179" type="#_x0000_t202" style="position:absolute;margin-left:6in;margin-top:23.65pt;width:28.35pt;height:19.7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KYeMAIAAFs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">
                <v:textbox>
                  <w:txbxContent>
                    <w:p w:rsidR="00A4472F" w:rsidRDefault="00A4472F" w:rsidP="00437F54"/>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730432" behindDoc="0" locked="0" layoutInCell="1" allowOverlap="1">
                <wp:simplePos x="0" y="0"/>
                <wp:positionH relativeFrom="column">
                  <wp:posOffset>3886200</wp:posOffset>
                </wp:positionH>
                <wp:positionV relativeFrom="paragraph">
                  <wp:posOffset>300355</wp:posOffset>
                </wp:positionV>
                <wp:extent cx="360045" cy="250190"/>
                <wp:effectExtent l="9525" t="12065" r="11430" b="13970"/>
                <wp:wrapNone/>
                <wp:docPr id="91"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180" type="#_x0000_t202" style="position:absolute;margin-left:306pt;margin-top:23.65pt;width:28.35pt;height:19.7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">
                <v:textbox>
                  <w:txbxContent>
                    <w:p w:rsidR="00A4472F" w:rsidRDefault="00A4472F" w:rsidP="00437F54"/>
                  </w:txbxContent>
                </v:textbox>
              </v:shape>
            </w:pict>
          </mc:Fallback>
        </mc:AlternateConten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2</w:t>
      </w:r>
      <w:r w:rsidR="00974F40" w:rsidRPr="005B681C">
        <w:rPr>
          <w:rFonts w:ascii="Times New Roman" w:hAnsi="Times New Roman"/>
        </w:rPr>
        <w:t xml:space="preserve"> </w:t>
      </w:r>
      <w:r w:rsidR="0022459B" w:rsidRPr="005B681C">
        <w:rPr>
          <w:rFonts w:ascii="Times New Roman" w:hAnsi="Times New Roman"/>
        </w:rPr>
        <w:t>No.</w:t>
      </w:r>
      <w:r w:rsidR="00DA1A40" w:rsidRPr="005B681C">
        <w:rPr>
          <w:rFonts w:ascii="Times New Roman" w:hAnsi="Times New Roman"/>
        </w:rPr>
        <w:t xml:space="preserve">  </w:t>
      </w:r>
      <w:proofErr w:type="gramStart"/>
      <w:r w:rsidR="00DA1A40" w:rsidRPr="005B681C">
        <w:rPr>
          <w:rFonts w:ascii="Times New Roman" w:hAnsi="Times New Roman"/>
        </w:rPr>
        <w:t>o</w:t>
      </w:r>
      <w:r w:rsidR="0022459B" w:rsidRPr="005B681C">
        <w:rPr>
          <w:rFonts w:ascii="Times New Roman" w:hAnsi="Times New Roman"/>
        </w:rPr>
        <w:t>f</w:t>
      </w:r>
      <w:proofErr w:type="gramEnd"/>
      <w:r w:rsidR="0022459B" w:rsidRPr="005B681C">
        <w:rPr>
          <w:rFonts w:ascii="Times New Roman" w:hAnsi="Times New Roman"/>
        </w:rPr>
        <w:t xml:space="preserve"> students participated in NCC events: </w:t>
      </w:r>
    </w:p>
    <w:p w:rsidR="0022459B" w:rsidRPr="005B681C" w:rsidRDefault="00437F54"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 University level </w:t>
      </w:r>
      <w:r w:rsidR="00974F40" w:rsidRPr="005B681C">
        <w:rPr>
          <w:rFonts w:ascii="Times New Roman" w:hAnsi="Times New Roman"/>
        </w:rPr>
        <w:t xml:space="preserve">                 </w:t>
      </w:r>
      <w:r w:rsidR="00EE4FB7" w:rsidRPr="005B681C">
        <w:rPr>
          <w:rFonts w:ascii="Times New Roman" w:hAnsi="Times New Roman"/>
        </w:rPr>
        <w:t>State</w:t>
      </w:r>
      <w:r w:rsidR="0022459B" w:rsidRPr="005B681C">
        <w:rPr>
          <w:rFonts w:ascii="Times New Roman" w:hAnsi="Times New Roman"/>
        </w:rPr>
        <w:t xml:space="preserve"> level </w:t>
      </w:r>
      <w:r>
        <w:rPr>
          <w:rFonts w:ascii="Times New Roman" w:hAnsi="Times New Roman"/>
        </w:rPr>
        <w:t xml:space="preserve">              </w:t>
      </w:r>
    </w:p>
    <w:p w:rsidR="00EE4FB7" w:rsidRPr="005B681C" w:rsidRDefault="00D60E77"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33504" behindDoc="0" locked="0" layoutInCell="1" allowOverlap="1">
                <wp:simplePos x="0" y="0"/>
                <wp:positionH relativeFrom="column">
                  <wp:posOffset>5486400</wp:posOffset>
                </wp:positionH>
                <wp:positionV relativeFrom="paragraph">
                  <wp:posOffset>19685</wp:posOffset>
                </wp:positionV>
                <wp:extent cx="360045" cy="250190"/>
                <wp:effectExtent l="9525" t="12065" r="11430" b="13970"/>
                <wp:wrapNone/>
                <wp:docPr id="90"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181" type="#_x0000_t202" style="position:absolute;margin-left:6in;margin-top:1.55pt;width:28.35pt;height:19.7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">
                <v:textbox>
                  <w:txbxContent>
                    <w:p w:rsidR="00A4472F" w:rsidRDefault="00A4472F" w:rsidP="00437F54"/>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732480" behindDoc="0" locked="0" layoutInCell="1" allowOverlap="1">
                <wp:simplePos x="0" y="0"/>
                <wp:positionH relativeFrom="column">
                  <wp:posOffset>3886200</wp:posOffset>
                </wp:positionH>
                <wp:positionV relativeFrom="paragraph">
                  <wp:posOffset>41275</wp:posOffset>
                </wp:positionV>
                <wp:extent cx="360045" cy="250190"/>
                <wp:effectExtent l="9525" t="5080" r="11430" b="11430"/>
                <wp:wrapNone/>
                <wp:docPr id="89"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182" type="#_x0000_t202" style="position:absolute;margin-left:306pt;margin-top:3.25pt;width:28.35pt;height:19.7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">
                <v:textbox>
                  <w:txbxContent>
                    <w:p w:rsidR="00A4472F" w:rsidRDefault="00A4472F" w:rsidP="00437F54"/>
                  </w:txbxContent>
                </v:textbox>
              </v:shape>
            </w:pict>
          </mc:Fallback>
        </mc:AlternateContent>
      </w:r>
      <w:r w:rsidR="0022459B" w:rsidRPr="005B681C">
        <w:rPr>
          <w:rFonts w:ascii="Times New Roman" w:hAnsi="Times New Roman"/>
        </w:rPr>
        <w:t xml:space="preserve">                                                         </w:t>
      </w:r>
      <w:r w:rsidR="004D4C3D" w:rsidRPr="005B681C">
        <w:rPr>
          <w:rFonts w:ascii="Times New Roman" w:hAnsi="Times New Roman"/>
        </w:rPr>
        <w:t xml:space="preserve">                       </w:t>
      </w:r>
      <w:r w:rsidR="00437F54">
        <w:rPr>
          <w:rFonts w:ascii="Times New Roman" w:hAnsi="Times New Roman"/>
        </w:rPr>
        <w:tab/>
      </w:r>
      <w:r w:rsidR="004D4C3D" w:rsidRPr="005B681C">
        <w:rPr>
          <w:rFonts w:ascii="Times New Roman" w:hAnsi="Times New Roman"/>
        </w:rPr>
        <w:t xml:space="preserve"> </w:t>
      </w:r>
      <w:r w:rsidR="00EE4FB7" w:rsidRPr="005B681C">
        <w:rPr>
          <w:rFonts w:ascii="Times New Roman" w:hAnsi="Times New Roman"/>
        </w:rPr>
        <w:t>National level                     International level</w:t>
      </w:r>
    </w:p>
    <w:p w:rsidR="00715544" w:rsidRDefault="00715544"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D60E77"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35552" behindDoc="0" locked="0" layoutInCell="1" allowOverlap="1">
                <wp:simplePos x="0" y="0"/>
                <wp:positionH relativeFrom="column">
                  <wp:posOffset>5486400</wp:posOffset>
                </wp:positionH>
                <wp:positionV relativeFrom="paragraph">
                  <wp:posOffset>310515</wp:posOffset>
                </wp:positionV>
                <wp:extent cx="360045" cy="250190"/>
                <wp:effectExtent l="9525" t="12065" r="11430" b="13970"/>
                <wp:wrapNone/>
                <wp:docPr id="88"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183" type="#_x0000_t202" style="position:absolute;margin-left:6in;margin-top:24.45pt;width:28.35pt;height:19.7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">
                <v:textbox>
                  <w:txbxContent>
                    <w:p w:rsidR="00A4472F" w:rsidRDefault="00A4472F" w:rsidP="00437F54"/>
                  </w:txbxContent>
                </v:textbox>
              </v:shape>
            </w:pict>
          </mc:Fallback>
        </mc:AlternateContent>
      </w:r>
      <w:r w:rsidR="00EE4FB7" w:rsidRPr="005B681C">
        <w:rPr>
          <w:rFonts w:ascii="Times New Roman" w:hAnsi="Times New Roman"/>
        </w:rPr>
        <w:t xml:space="preserve">3.23 No.  </w:t>
      </w:r>
      <w:proofErr w:type="gramStart"/>
      <w:r w:rsidR="00EE4FB7" w:rsidRPr="005B681C">
        <w:rPr>
          <w:rFonts w:ascii="Times New Roman" w:hAnsi="Times New Roman"/>
        </w:rPr>
        <w:t>of</w:t>
      </w:r>
      <w:proofErr w:type="gramEnd"/>
      <w:r w:rsidR="00EE4FB7" w:rsidRPr="005B681C">
        <w:rPr>
          <w:rFonts w:ascii="Times New Roman" w:hAnsi="Times New Roman"/>
        </w:rPr>
        <w:t xml:space="preserve"> Awards won in NSS:                           </w:t>
      </w:r>
    </w:p>
    <w:p w:rsidR="00EE4FB7" w:rsidRPr="005B681C" w:rsidRDefault="00D60E77"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34528" behindDoc="0" locked="0" layoutInCell="1" allowOverlap="1">
                <wp:simplePos x="0" y="0"/>
                <wp:positionH relativeFrom="column">
                  <wp:posOffset>3886200</wp:posOffset>
                </wp:positionH>
                <wp:positionV relativeFrom="paragraph">
                  <wp:posOffset>20320</wp:posOffset>
                </wp:positionV>
                <wp:extent cx="360045" cy="250190"/>
                <wp:effectExtent l="9525" t="5080" r="11430" b="11430"/>
                <wp:wrapNone/>
                <wp:docPr id="87"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 o:spid="_x0000_s1184" type="#_x0000_t202" style="position:absolute;margin-left:306pt;margin-top:1.6pt;width:28.35pt;height:19.7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">
                <v:textbox>
                  <w:txbxContent>
                    <w:p w:rsidR="00A4472F" w:rsidRDefault="00A4472F" w:rsidP="00437F54"/>
                  </w:txbxContent>
                </v:textbox>
              </v:shape>
            </w:pict>
          </mc:Fallback>
        </mc:AlternateConten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D60E77"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36576" behindDoc="0" locked="0" layoutInCell="1" allowOverlap="1">
                <wp:simplePos x="0" y="0"/>
                <wp:positionH relativeFrom="column">
                  <wp:posOffset>5486400</wp:posOffset>
                </wp:positionH>
                <wp:positionV relativeFrom="paragraph">
                  <wp:posOffset>29845</wp:posOffset>
                </wp:positionV>
                <wp:extent cx="360045" cy="250190"/>
                <wp:effectExtent l="9525" t="12065" r="11430" b="13970"/>
                <wp:wrapNone/>
                <wp:docPr id="86"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185" type="#_x0000_t202" style="position:absolute;margin-left:6in;margin-top:2.35pt;width:28.35pt;height:19.7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">
                <v:textbox>
                  <w:txbxContent>
                    <w:p w:rsidR="00A4472F" w:rsidRDefault="00A4472F" w:rsidP="00437F54"/>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737600" behindDoc="0" locked="0" layoutInCell="1" allowOverlap="1">
                <wp:simplePos x="0" y="0"/>
                <wp:positionH relativeFrom="column">
                  <wp:posOffset>3886200</wp:posOffset>
                </wp:positionH>
                <wp:positionV relativeFrom="paragraph">
                  <wp:posOffset>29845</wp:posOffset>
                </wp:positionV>
                <wp:extent cx="360045" cy="250190"/>
                <wp:effectExtent l="9525" t="12065" r="11430" b="13970"/>
                <wp:wrapNone/>
                <wp:docPr id="85"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186" type="#_x0000_t202" style="position:absolute;margin-left:306pt;margin-top:2.35pt;width:28.35pt;height:19.7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">
                <v:textbox>
                  <w:txbxContent>
                    <w:p w:rsidR="00A4472F" w:rsidRDefault="00A4472F" w:rsidP="00437F54"/>
                  </w:txbxContent>
                </v:textbox>
              </v:shape>
            </w:pict>
          </mc:Fallback>
        </mc:AlternateConten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715544" w:rsidRDefault="00715544" w:rsidP="00EE4FB7">
      <w:pPr>
        <w:tabs>
          <w:tab w:val="left" w:pos="2268"/>
          <w:tab w:val="left" w:pos="3402"/>
          <w:tab w:val="left" w:pos="4536"/>
          <w:tab w:val="left" w:pos="5670"/>
          <w:tab w:val="left" w:pos="6804"/>
          <w:tab w:val="left" w:pos="7545"/>
          <w:tab w:val="left" w:pos="7938"/>
        </w:tabs>
        <w:rPr>
          <w:rFonts w:ascii="Times New Roman" w:hAnsi="Times New Roman"/>
        </w:rPr>
      </w:pPr>
    </w:p>
    <w:p w:rsidR="00293B2C" w:rsidRDefault="00293B2C"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EE4FB7" w:rsidP="00EE4FB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3.2</w:t>
      </w:r>
      <w:r w:rsidR="001D684F" w:rsidRPr="005B681C">
        <w:rPr>
          <w:rFonts w:ascii="Times New Roman" w:hAnsi="Times New Roman"/>
        </w:rPr>
        <w:t>4</w:t>
      </w:r>
      <w:r w:rsidRPr="005B681C">
        <w:rPr>
          <w:rFonts w:ascii="Times New Roman" w:hAnsi="Times New Roman"/>
        </w:rPr>
        <w:t xml:space="preserve"> No.  </w:t>
      </w:r>
      <w:proofErr w:type="gramStart"/>
      <w:r w:rsidRPr="005B681C">
        <w:rPr>
          <w:rFonts w:ascii="Times New Roman" w:hAnsi="Times New Roman"/>
        </w:rPr>
        <w:t>of</w:t>
      </w:r>
      <w:proofErr w:type="gramEnd"/>
      <w:r w:rsidRPr="005B681C">
        <w:rPr>
          <w:rFonts w:ascii="Times New Roman" w:hAnsi="Times New Roman"/>
        </w:rPr>
        <w:t xml:space="preserve"> Awards won in NCC:                          </w:t>
      </w:r>
    </w:p>
    <w:p w:rsidR="00EE4FB7" w:rsidRPr="005B681C" w:rsidRDefault="00D60E77"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39648" behindDoc="0" locked="0" layoutInCell="1" allowOverlap="1" wp14:anchorId="717C0FCF" wp14:editId="3F776C57">
                <wp:simplePos x="0" y="0"/>
                <wp:positionH relativeFrom="column">
                  <wp:posOffset>5486400</wp:posOffset>
                </wp:positionH>
                <wp:positionV relativeFrom="paragraph">
                  <wp:posOffset>8890</wp:posOffset>
                </wp:positionV>
                <wp:extent cx="360045" cy="250190"/>
                <wp:effectExtent l="9525" t="11430" r="11430" b="5080"/>
                <wp:wrapNone/>
                <wp:docPr id="84"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C0FCF" id="Text Box 627" o:spid="_x0000_s1187" type="#_x0000_t202" style="position:absolute;margin-left:6in;margin-top:.7pt;width:28.35pt;height:19.7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">
                <v:textbox>
                  <w:txbxContent>
                    <w:p w:rsidR="00A4472F" w:rsidRDefault="00A4472F" w:rsidP="00437F54"/>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738624" behindDoc="0" locked="0" layoutInCell="1" allowOverlap="1" wp14:anchorId="60B2968B" wp14:editId="3E463999">
                <wp:simplePos x="0" y="0"/>
                <wp:positionH relativeFrom="column">
                  <wp:posOffset>3869055</wp:posOffset>
                </wp:positionH>
                <wp:positionV relativeFrom="paragraph">
                  <wp:posOffset>8890</wp:posOffset>
                </wp:positionV>
                <wp:extent cx="360045" cy="250190"/>
                <wp:effectExtent l="11430" t="11430" r="9525" b="5080"/>
                <wp:wrapNone/>
                <wp:docPr id="83"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2968B" id="Text Box 626" o:spid="_x0000_s1188" type="#_x0000_t202" style="position:absolute;margin-left:304.65pt;margin-top:.7pt;width:28.35pt;height:19.7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EsGMAIAAFs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">
                <v:textbox>
                  <w:txbxContent>
                    <w:p w:rsidR="00A4472F" w:rsidRDefault="00A4472F" w:rsidP="00437F54"/>
                  </w:txbxContent>
                </v:textbox>
              </v:shape>
            </w:pict>
          </mc:Fallback>
        </mc:AlternateConten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FC2F7E"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40672" behindDoc="0" locked="0" layoutInCell="1" allowOverlap="1" wp14:anchorId="658D9829" wp14:editId="041341D4">
                <wp:simplePos x="0" y="0"/>
                <wp:positionH relativeFrom="column">
                  <wp:posOffset>3884295</wp:posOffset>
                </wp:positionH>
                <wp:positionV relativeFrom="paragraph">
                  <wp:posOffset>40005</wp:posOffset>
                </wp:positionV>
                <wp:extent cx="360045" cy="250190"/>
                <wp:effectExtent l="9525" t="11430" r="11430" b="5080"/>
                <wp:wrapNone/>
                <wp:docPr id="81"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D9829" id="Text Box 628" o:spid="_x0000_s1189" type="#_x0000_t202" style="position:absolute;margin-left:305.85pt;margin-top:3.15pt;width:28.35pt;height:19.7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8MAIAAFsEAAAOAAAAZHJzL2Uyb0RvYy54bWysVNuO2yAQfa/Uf0C8N75ski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">
                <v:textbox>
                  <w:txbxContent>
                    <w:p w:rsidR="00A4472F" w:rsidRDefault="00A4472F" w:rsidP="00437F54"/>
                  </w:txbxContent>
                </v:textbox>
              </v:shape>
            </w:pict>
          </mc:Fallback>
        </mc:AlternateContent>
      </w:r>
      <w:r w:rsidR="00D60E77">
        <w:rPr>
          <w:rFonts w:ascii="Times New Roman" w:hAnsi="Times New Roman"/>
          <w:noProof/>
          <w:lang w:val="en-US" w:eastAsia="en-US" w:bidi="mr-IN"/>
        </w:rPr>
        <mc:AlternateContent>
          <mc:Choice Requires="wps">
            <w:drawing>
              <wp:anchor distT="0" distB="0" distL="114300" distR="114300" simplePos="0" relativeHeight="251741696" behindDoc="0" locked="0" layoutInCell="1" allowOverlap="1" wp14:anchorId="10B750E7" wp14:editId="63A77A45">
                <wp:simplePos x="0" y="0"/>
                <wp:positionH relativeFrom="column">
                  <wp:posOffset>5486400</wp:posOffset>
                </wp:positionH>
                <wp:positionV relativeFrom="paragraph">
                  <wp:posOffset>61595</wp:posOffset>
                </wp:positionV>
                <wp:extent cx="360045" cy="250190"/>
                <wp:effectExtent l="9525" t="13970" r="11430" b="12065"/>
                <wp:wrapNone/>
                <wp:docPr id="82"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750E7" id="Text Box 629" o:spid="_x0000_s1190" type="#_x0000_t202" style="position:absolute;margin-left:6in;margin-top:4.85pt;width:28.35pt;height:19.7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">
                <v:textbox>
                  <w:txbxContent>
                    <w:p w:rsidR="00A4472F" w:rsidRDefault="00A4472F" w:rsidP="00437F54"/>
                  </w:txbxContent>
                </v:textbox>
              </v:shape>
            </w:pict>
          </mc:Fallback>
        </mc:AlternateConten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rPr>
          <w:rFonts w:ascii="Times New Roman" w:hAnsi="Times New Roman"/>
        </w:rPr>
      </w:pPr>
    </w:p>
    <w:p w:rsidR="005D4FB6" w:rsidRPr="005B681C" w:rsidRDefault="00D60E77"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43744" behindDoc="0" locked="0" layoutInCell="1" allowOverlap="1">
                <wp:simplePos x="0" y="0"/>
                <wp:positionH relativeFrom="column">
                  <wp:posOffset>3200400</wp:posOffset>
                </wp:positionH>
                <wp:positionV relativeFrom="paragraph">
                  <wp:posOffset>273685</wp:posOffset>
                </wp:positionV>
                <wp:extent cx="360045" cy="250190"/>
                <wp:effectExtent l="9525" t="13970" r="11430" b="12065"/>
                <wp:wrapNone/>
                <wp:docPr id="80"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1" o:spid="_x0000_s1191" type="#_x0000_t202" style="position:absolute;margin-left:252pt;margin-top:21.55pt;width:28.35pt;height:19.7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">
                <v:textbox>
                  <w:txbxContent>
                    <w:p w:rsidR="00A4472F" w:rsidRDefault="00A4472F" w:rsidP="00437F54"/>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742720" behindDoc="0" locked="0" layoutInCell="1" allowOverlap="1">
                <wp:simplePos x="0" y="0"/>
                <wp:positionH relativeFrom="column">
                  <wp:posOffset>1591945</wp:posOffset>
                </wp:positionH>
                <wp:positionV relativeFrom="paragraph">
                  <wp:posOffset>271780</wp:posOffset>
                </wp:positionV>
                <wp:extent cx="360045" cy="250190"/>
                <wp:effectExtent l="10795" t="12065" r="10160" b="13970"/>
                <wp:wrapNone/>
                <wp:docPr id="79"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192" type="#_x0000_t202" style="position:absolute;margin-left:125.35pt;margin-top:21.4pt;width:28.35pt;height:19.7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">
                <v:textbox>
                  <w:txbxContent>
                    <w:p w:rsidR="00A4472F" w:rsidRDefault="00A4472F" w:rsidP="00437F54"/>
                  </w:txbxContent>
                </v:textbox>
              </v:shape>
            </w:pict>
          </mc:Fallback>
        </mc:AlternateConten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5</w:t>
      </w:r>
      <w:r w:rsidR="00974F40" w:rsidRPr="005B681C">
        <w:rPr>
          <w:rFonts w:ascii="Times New Roman" w:hAnsi="Times New Roman"/>
        </w:rPr>
        <w:t xml:space="preserve"> </w:t>
      </w:r>
      <w:r w:rsidR="00B22B11" w:rsidRPr="005B681C">
        <w:rPr>
          <w:rFonts w:ascii="Times New Roman" w:hAnsi="Times New Roman"/>
        </w:rPr>
        <w:t xml:space="preserve">No. of Extension activities organized </w:t>
      </w:r>
    </w:p>
    <w:p w:rsidR="00CD2ADC" w:rsidRPr="005B681C" w:rsidRDefault="00D60E77"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46816" behindDoc="0" locked="0" layoutInCell="1" allowOverlap="1">
                <wp:simplePos x="0" y="0"/>
                <wp:positionH relativeFrom="column">
                  <wp:posOffset>4800600</wp:posOffset>
                </wp:positionH>
                <wp:positionV relativeFrom="paragraph">
                  <wp:posOffset>269875</wp:posOffset>
                </wp:positionV>
                <wp:extent cx="360045" cy="250190"/>
                <wp:effectExtent l="9525" t="7620" r="11430" b="8890"/>
                <wp:wrapNone/>
                <wp:docPr id="78"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193" type="#_x0000_t202" style="position:absolute;margin-left:378pt;margin-top:21.25pt;width:28.35pt;height:19.7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">
                <v:textbox>
                  <w:txbxContent>
                    <w:p w:rsidR="00A4472F" w:rsidRDefault="00A4472F" w:rsidP="00437F54"/>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745792" behindDoc="0" locked="0" layoutInCell="1" allowOverlap="1">
                <wp:simplePos x="0" y="0"/>
                <wp:positionH relativeFrom="column">
                  <wp:posOffset>3200400</wp:posOffset>
                </wp:positionH>
                <wp:positionV relativeFrom="paragraph">
                  <wp:posOffset>269875</wp:posOffset>
                </wp:positionV>
                <wp:extent cx="360045" cy="250190"/>
                <wp:effectExtent l="9525" t="7620" r="11430" b="8890"/>
                <wp:wrapNone/>
                <wp:docPr id="77"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437F54">
                            <w: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3" o:spid="_x0000_s1194" type="#_x0000_t202" style="position:absolute;margin-left:252pt;margin-top:21.25pt;width:28.35pt;height:19.7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zMXMAIAAFs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">
                <v:textbox>
                  <w:txbxContent>
                    <w:p w:rsidR="00A4472F" w:rsidRDefault="00A4472F" w:rsidP="00437F54">
                      <w:r>
                        <w:t>41</w:t>
                      </w:r>
                    </w:p>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744768" behindDoc="0" locked="0" layoutInCell="1" allowOverlap="1">
                <wp:simplePos x="0" y="0"/>
                <wp:positionH relativeFrom="column">
                  <wp:posOffset>1583055</wp:posOffset>
                </wp:positionH>
                <wp:positionV relativeFrom="paragraph">
                  <wp:posOffset>269875</wp:posOffset>
                </wp:positionV>
                <wp:extent cx="360045" cy="250190"/>
                <wp:effectExtent l="11430" t="7620" r="9525" b="8890"/>
                <wp:wrapNone/>
                <wp:docPr id="76"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A4472F" w:rsidRDefault="00A4472F"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195" type="#_x0000_t202" style="position:absolute;margin-left:124.65pt;margin-top:21.25pt;width:28.35pt;height:19.7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">
                <v:textbox>
                  <w:txbxContent>
                    <w:p w:rsidR="00A4472F" w:rsidRDefault="00A4472F" w:rsidP="00437F54"/>
                  </w:txbxContent>
                </v:textbox>
              </v:shape>
            </w:pict>
          </mc:Fallback>
        </mc:AlternateContent>
      </w:r>
      <w:r w:rsidR="005D4FB6" w:rsidRPr="005B681C">
        <w:rPr>
          <w:rFonts w:ascii="Times New Roman" w:hAnsi="Times New Roman"/>
        </w:rPr>
        <w:t xml:space="preserve">          </w:t>
      </w:r>
      <w:r w:rsidR="00974F40" w:rsidRPr="005B681C">
        <w:rPr>
          <w:rFonts w:ascii="Times New Roman" w:hAnsi="Times New Roman"/>
        </w:rPr>
        <w:t xml:space="preserve">    </w:t>
      </w:r>
      <w:r w:rsidR="005D4FB6" w:rsidRPr="005B681C">
        <w:rPr>
          <w:rFonts w:ascii="Times New Roman" w:hAnsi="Times New Roman"/>
        </w:rPr>
        <w:t xml:space="preserve"> </w:t>
      </w:r>
      <w:r w:rsidR="0038755B" w:rsidRPr="005B681C">
        <w:rPr>
          <w:rFonts w:ascii="Times New Roman" w:hAnsi="Times New Roman"/>
        </w:rPr>
        <w:t>University f</w:t>
      </w:r>
      <w:r w:rsidR="005D4FB6" w:rsidRPr="005B681C">
        <w:rPr>
          <w:rFonts w:ascii="Times New Roman" w:hAnsi="Times New Roman"/>
        </w:rPr>
        <w:t>orum</w:t>
      </w:r>
      <w:r w:rsidR="00974F40" w:rsidRPr="005B681C">
        <w:rPr>
          <w:rFonts w:ascii="Times New Roman" w:hAnsi="Times New Roman"/>
        </w:rPr>
        <w:t xml:space="preserve">                      </w:t>
      </w:r>
      <w:r w:rsidR="005D4FB6" w:rsidRPr="005B681C">
        <w:rPr>
          <w:rFonts w:ascii="Times New Roman" w:hAnsi="Times New Roman"/>
        </w:rPr>
        <w:t>College forum</w:t>
      </w:r>
      <w:r w:rsidR="0038755B" w:rsidRPr="005B681C">
        <w:rPr>
          <w:rFonts w:ascii="Times New Roman" w:hAnsi="Times New Roman"/>
        </w:rPr>
        <w:t xml:space="preserve">   </w:t>
      </w:r>
      <w:r w:rsidR="00B22B11" w:rsidRPr="005B681C">
        <w:rPr>
          <w:rFonts w:ascii="Times New Roman" w:hAnsi="Times New Roman"/>
        </w:rPr>
        <w:tab/>
      </w:r>
      <w:r w:rsidR="00B22B11" w:rsidRPr="005B681C">
        <w:rPr>
          <w:rFonts w:ascii="Times New Roman" w:hAnsi="Times New Roman"/>
        </w:rPr>
        <w:tab/>
      </w:r>
    </w:p>
    <w:p w:rsidR="00B22B11" w:rsidRPr="005B681C" w:rsidRDefault="00974F40"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B22B11" w:rsidRPr="005B681C">
        <w:rPr>
          <w:rFonts w:ascii="Times New Roman" w:hAnsi="Times New Roman"/>
        </w:rPr>
        <w:t>NCC</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B22B11" w:rsidRPr="005B681C">
        <w:rPr>
          <w:rFonts w:ascii="Times New Roman" w:hAnsi="Times New Roman"/>
        </w:rPr>
        <w:t>NSS</w:t>
      </w:r>
      <w:r w:rsidR="0038755B"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CD2ADC" w:rsidRPr="005B681C">
        <w:rPr>
          <w:rFonts w:ascii="Times New Roman" w:hAnsi="Times New Roman"/>
        </w:rPr>
        <w:t>Any other</w:t>
      </w:r>
      <w:r w:rsidR="00EE4FB7" w:rsidRPr="005B681C">
        <w:rPr>
          <w:rFonts w:ascii="Times New Roman" w:hAnsi="Times New Roman"/>
        </w:rPr>
        <w:t xml:space="preserve">  </w:t>
      </w:r>
      <w:r w:rsidR="0038755B" w:rsidRPr="005B681C">
        <w:rPr>
          <w:rFonts w:ascii="Times New Roman" w:hAnsi="Times New Roman"/>
        </w:rPr>
        <w:t xml:space="preserve"> </w:t>
      </w:r>
    </w:p>
    <w:p w:rsidR="00437F54"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p>
    <w:p w:rsidR="0094192C" w:rsidRPr="005B681C" w:rsidRDefault="00904A67"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6</w:t>
      </w:r>
      <w:r w:rsidR="00974F40" w:rsidRPr="005B681C">
        <w:rPr>
          <w:rFonts w:ascii="Times New Roman" w:hAnsi="Times New Roman"/>
        </w:rPr>
        <w:t xml:space="preserve"> </w:t>
      </w:r>
      <w:r w:rsidR="00B60216" w:rsidRPr="005B681C">
        <w:rPr>
          <w:rFonts w:ascii="Times New Roman" w:hAnsi="Times New Roman"/>
        </w:rPr>
        <w:t>M</w:t>
      </w:r>
      <w:r w:rsidR="002B47ED" w:rsidRPr="005B681C">
        <w:rPr>
          <w:rFonts w:ascii="Times New Roman" w:hAnsi="Times New Roman"/>
        </w:rPr>
        <w:t xml:space="preserve">ajor Activities </w:t>
      </w:r>
      <w:r w:rsidR="00B22B11" w:rsidRPr="005B681C">
        <w:rPr>
          <w:rFonts w:ascii="Times New Roman" w:hAnsi="Times New Roman"/>
        </w:rPr>
        <w:t>during the year</w:t>
      </w:r>
      <w:r w:rsidR="00F45A81" w:rsidRPr="005B681C">
        <w:rPr>
          <w:rFonts w:ascii="Times New Roman" w:hAnsi="Times New Roman"/>
        </w:rPr>
        <w:t xml:space="preserve"> in the sphere of extension </w:t>
      </w:r>
      <w:r w:rsidR="002B47ED" w:rsidRPr="005B681C">
        <w:rPr>
          <w:rFonts w:ascii="Times New Roman" w:hAnsi="Times New Roman"/>
        </w:rPr>
        <w:t xml:space="preserve">activities and </w:t>
      </w:r>
      <w:r w:rsidR="00A008BE" w:rsidRPr="005B681C">
        <w:rPr>
          <w:rFonts w:ascii="Times New Roman" w:hAnsi="Times New Roman"/>
        </w:rPr>
        <w:t xml:space="preserve">Institutional Social Responsibility </w:t>
      </w:r>
    </w:p>
    <w:p w:rsidR="00AF3BA3" w:rsidRPr="00886ED8" w:rsidRDefault="00886ED8" w:rsidP="00886ED8">
      <w:pPr>
        <w:tabs>
          <w:tab w:val="left" w:pos="2268"/>
          <w:tab w:val="left" w:pos="3402"/>
          <w:tab w:val="left" w:pos="4536"/>
          <w:tab w:val="left" w:pos="5670"/>
          <w:tab w:val="left" w:pos="6804"/>
          <w:tab w:val="left" w:pos="7545"/>
          <w:tab w:val="left" w:pos="7938"/>
        </w:tabs>
        <w:ind w:left="720"/>
        <w:rPr>
          <w:rFonts w:ascii="Times New Roman" w:hAnsi="Times New Roman"/>
        </w:rPr>
      </w:pPr>
      <w:r>
        <w:rPr>
          <w:rFonts w:ascii="Times New Roman" w:hAnsi="Times New Roman"/>
        </w:rPr>
        <w:t xml:space="preserve">Social Outreach Programme </w:t>
      </w:r>
      <w:proofErr w:type="gramStart"/>
      <w:r>
        <w:rPr>
          <w:rFonts w:ascii="Times New Roman" w:hAnsi="Times New Roman"/>
        </w:rPr>
        <w:t>( Degree</w:t>
      </w:r>
      <w:proofErr w:type="gramEnd"/>
      <w:r>
        <w:rPr>
          <w:rFonts w:ascii="Times New Roman" w:hAnsi="Times New Roman"/>
        </w:rPr>
        <w:t xml:space="preserve"> + Self Finance) involves approximately </w:t>
      </w:r>
      <w:r w:rsidR="0068304B" w:rsidRPr="0068304B">
        <w:rPr>
          <w:rFonts w:ascii="Times New Roman" w:hAnsi="Times New Roman"/>
        </w:rPr>
        <w:t>800</w:t>
      </w:r>
      <w:r w:rsidRPr="0068304B">
        <w:rPr>
          <w:rFonts w:ascii="Times New Roman" w:hAnsi="Times New Roman"/>
        </w:rPr>
        <w:t xml:space="preserve"> </w:t>
      </w:r>
      <w:r>
        <w:rPr>
          <w:rFonts w:ascii="Times New Roman" w:hAnsi="Times New Roman"/>
        </w:rPr>
        <w:t xml:space="preserve">second year students working in over 300 centres. These include NGO’s, orphanages, old age homes and </w:t>
      </w:r>
      <w:r w:rsidR="00243989" w:rsidRPr="00243989">
        <w:rPr>
          <w:rFonts w:ascii="Times New Roman" w:hAnsi="Times New Roman"/>
        </w:rPr>
        <w:t>palliative</w:t>
      </w:r>
      <w:r w:rsidRPr="00243989">
        <w:rPr>
          <w:rFonts w:ascii="Times New Roman" w:hAnsi="Times New Roman"/>
        </w:rPr>
        <w:t xml:space="preserve"> care hospices</w:t>
      </w:r>
      <w:r>
        <w:rPr>
          <w:rFonts w:ascii="Times New Roman" w:hAnsi="Times New Roman"/>
        </w:rPr>
        <w:t>. The students assist the aged, teach street children and differently abled people &amp; conduct surveys and raise awareness on climate and environmental issues.</w:t>
      </w:r>
    </w:p>
    <w:p w:rsidR="006A77B1" w:rsidRPr="005B681C" w:rsidRDefault="006A77B1" w:rsidP="00874355">
      <w:pPr>
        <w:tabs>
          <w:tab w:val="left" w:pos="3402"/>
          <w:tab w:val="left" w:pos="4536"/>
          <w:tab w:val="left" w:pos="5670"/>
          <w:tab w:val="left" w:pos="6804"/>
          <w:tab w:val="left" w:pos="7938"/>
        </w:tabs>
        <w:spacing w:after="0"/>
        <w:rPr>
          <w:rFonts w:ascii="Gill Sans MT" w:hAnsi="Gill Sans MT"/>
          <w:b/>
          <w:sz w:val="28"/>
        </w:rPr>
      </w:pP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5613F9" w:rsidRPr="005B681C" w:rsidRDefault="00904A67" w:rsidP="003B10A7">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w:t>
      </w:r>
      <w:r w:rsidR="00F45A81" w:rsidRPr="005B681C">
        <w:rPr>
          <w:rFonts w:ascii="Gill Sans MT" w:hAnsi="Gill Sans MT"/>
          <w:b/>
          <w:sz w:val="28"/>
          <w:szCs w:val="24"/>
        </w:rPr>
        <w:t>.</w:t>
      </w:r>
      <w:r w:rsidR="00F47E59" w:rsidRPr="005B681C">
        <w:rPr>
          <w:rFonts w:ascii="Gill Sans MT" w:hAnsi="Gill Sans MT"/>
          <w:b/>
          <w:sz w:val="28"/>
          <w:szCs w:val="24"/>
        </w:rPr>
        <w:t xml:space="preserve"> </w:t>
      </w:r>
      <w:r w:rsidR="00BE66BD" w:rsidRPr="005B681C">
        <w:rPr>
          <w:rFonts w:ascii="Gill Sans MT" w:hAnsi="Gill Sans MT"/>
          <w:b/>
          <w:sz w:val="28"/>
          <w:szCs w:val="24"/>
        </w:rPr>
        <w:t xml:space="preserve">Infrastructure and Learning </w:t>
      </w:r>
      <w:r w:rsidR="005613F9" w:rsidRPr="005B681C">
        <w:rPr>
          <w:rFonts w:ascii="Gill Sans MT" w:hAnsi="Gill Sans MT"/>
          <w:b/>
          <w:sz w:val="28"/>
          <w:szCs w:val="24"/>
        </w:rPr>
        <w:t>Resources</w:t>
      </w:r>
    </w:p>
    <w:p w:rsidR="005613F9"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974F40" w:rsidRPr="005B681C">
        <w:rPr>
          <w:rFonts w:ascii="Times New Roman" w:hAnsi="Times New Roman"/>
        </w:rPr>
        <w:t xml:space="preserve">.1 </w:t>
      </w:r>
      <w:r w:rsidR="0094192C" w:rsidRPr="005B681C">
        <w:rPr>
          <w:rFonts w:ascii="Times New Roman" w:hAnsi="Times New Roman"/>
        </w:rPr>
        <w:t>Details of i</w:t>
      </w:r>
      <w:r w:rsidR="005613F9" w:rsidRPr="005B681C">
        <w:rPr>
          <w:rFonts w:ascii="Times New Roman" w:hAnsi="Times New Roman"/>
        </w:rPr>
        <w:t>ncrease in infrastructure facilities</w:t>
      </w:r>
      <w:r w:rsidR="00F05370" w:rsidRPr="005B681C">
        <w:rPr>
          <w:rFonts w:ascii="Times New Roman" w:hAnsi="Times New Roman"/>
        </w:rPr>
        <w:t>:</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1097"/>
        <w:gridCol w:w="1565"/>
        <w:gridCol w:w="1265"/>
        <w:gridCol w:w="1128"/>
      </w:tblGrid>
      <w:tr w:rsidR="00E31D9D" w:rsidRPr="005B681C" w:rsidTr="00E31D9D">
        <w:trPr>
          <w:trHeight w:val="544"/>
        </w:trPr>
        <w:tc>
          <w:tcPr>
            <w:tcW w:w="4274" w:type="dxa"/>
          </w:tcPr>
          <w:p w:rsidR="00E31D9D" w:rsidRPr="005B681C"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E31D9D" w:rsidRPr="005B681C"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 xml:space="preserve">Newly </w:t>
            </w:r>
            <w:r w:rsidR="00497053" w:rsidRPr="005B681C">
              <w:rPr>
                <w:rFonts w:ascii="Times New Roman" w:hAnsi="Times New Roman"/>
              </w:rPr>
              <w:t>created</w:t>
            </w:r>
          </w:p>
        </w:tc>
        <w:tc>
          <w:tcPr>
            <w:tcW w:w="1219" w:type="dxa"/>
          </w:tcPr>
          <w:p w:rsidR="00E31D9D" w:rsidRPr="005B681C"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w:t>
            </w:r>
            <w:r w:rsidR="00497053" w:rsidRPr="005B681C">
              <w:rPr>
                <w:rFonts w:ascii="Times New Roman" w:hAnsi="Times New Roman"/>
              </w:rPr>
              <w:t>ce of Fund</w:t>
            </w:r>
          </w:p>
        </w:tc>
        <w:tc>
          <w:tcPr>
            <w:tcW w:w="1133"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E31D9D" w:rsidRPr="005B681C" w:rsidTr="00E31D9D">
        <w:trPr>
          <w:trHeight w:val="367"/>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E31D9D" w:rsidRPr="005B681C" w:rsidRDefault="00141F88"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t xml:space="preserve">12900 </w:t>
            </w:r>
            <w:proofErr w:type="spellStart"/>
            <w:r>
              <w:t>sq.mts</w:t>
            </w:r>
            <w:proofErr w:type="spellEnd"/>
          </w:p>
        </w:tc>
        <w:tc>
          <w:tcPr>
            <w:tcW w:w="1573" w:type="dxa"/>
          </w:tcPr>
          <w:p w:rsidR="00E31D9D" w:rsidRPr="005B681C" w:rsidRDefault="00141F88"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19" w:type="dxa"/>
          </w:tcPr>
          <w:p w:rsidR="00E31D9D" w:rsidRPr="005B681C" w:rsidRDefault="00141F88"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133" w:type="dxa"/>
          </w:tcPr>
          <w:p w:rsidR="00E31D9D" w:rsidRPr="005B681C" w:rsidRDefault="00141F88"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E31D9D" w:rsidRPr="005B681C" w:rsidTr="00E31D9D">
        <w:trPr>
          <w:trHeight w:val="272"/>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E31D9D" w:rsidRPr="005B681C" w:rsidRDefault="00534839" w:rsidP="0094192C">
            <w:pPr>
              <w:jc w:val="center"/>
            </w:pPr>
            <w:r>
              <w:t>42</w:t>
            </w:r>
          </w:p>
        </w:tc>
        <w:tc>
          <w:tcPr>
            <w:tcW w:w="1573" w:type="dxa"/>
          </w:tcPr>
          <w:p w:rsidR="00E31D9D" w:rsidRPr="005B681C" w:rsidRDefault="00141F88" w:rsidP="0094192C">
            <w:pPr>
              <w:jc w:val="center"/>
            </w:pPr>
            <w:r>
              <w:t>0</w:t>
            </w:r>
          </w:p>
        </w:tc>
        <w:tc>
          <w:tcPr>
            <w:tcW w:w="1219" w:type="dxa"/>
          </w:tcPr>
          <w:p w:rsidR="00E31D9D" w:rsidRPr="005B681C" w:rsidRDefault="00141F88" w:rsidP="0094192C">
            <w:pPr>
              <w:jc w:val="center"/>
              <w:rPr>
                <w:rFonts w:ascii="Times New Roman" w:hAnsi="Times New Roman"/>
              </w:rPr>
            </w:pPr>
            <w:r>
              <w:rPr>
                <w:rFonts w:ascii="Times New Roman" w:hAnsi="Times New Roman"/>
              </w:rPr>
              <w:t>-</w:t>
            </w:r>
          </w:p>
        </w:tc>
        <w:tc>
          <w:tcPr>
            <w:tcW w:w="1133" w:type="dxa"/>
          </w:tcPr>
          <w:p w:rsidR="00E31D9D" w:rsidRPr="005B681C" w:rsidRDefault="00534839" w:rsidP="0094192C">
            <w:pPr>
              <w:jc w:val="center"/>
            </w:pPr>
            <w:r>
              <w:t>42</w:t>
            </w:r>
          </w:p>
        </w:tc>
      </w:tr>
      <w:tr w:rsidR="00E31D9D" w:rsidRPr="005B681C" w:rsidTr="00E31D9D">
        <w:trPr>
          <w:trHeight w:val="277"/>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E31D9D" w:rsidRPr="005B681C" w:rsidRDefault="00141F88" w:rsidP="0094192C">
            <w:pPr>
              <w:jc w:val="center"/>
            </w:pPr>
            <w:r>
              <w:t>03</w:t>
            </w:r>
          </w:p>
        </w:tc>
        <w:tc>
          <w:tcPr>
            <w:tcW w:w="1573" w:type="dxa"/>
          </w:tcPr>
          <w:p w:rsidR="00E31D9D" w:rsidRPr="005B681C" w:rsidRDefault="00141F88" w:rsidP="0094192C">
            <w:pPr>
              <w:jc w:val="center"/>
            </w:pPr>
            <w:r>
              <w:t>0</w:t>
            </w:r>
          </w:p>
        </w:tc>
        <w:tc>
          <w:tcPr>
            <w:tcW w:w="1219" w:type="dxa"/>
          </w:tcPr>
          <w:p w:rsidR="00E31D9D" w:rsidRPr="005B681C" w:rsidRDefault="00141F88" w:rsidP="0094192C">
            <w:pPr>
              <w:jc w:val="center"/>
              <w:rPr>
                <w:rFonts w:ascii="Times New Roman" w:hAnsi="Times New Roman"/>
              </w:rPr>
            </w:pPr>
            <w:r>
              <w:rPr>
                <w:rFonts w:ascii="Times New Roman" w:hAnsi="Times New Roman"/>
              </w:rPr>
              <w:t>-</w:t>
            </w:r>
          </w:p>
        </w:tc>
        <w:tc>
          <w:tcPr>
            <w:tcW w:w="1133" w:type="dxa"/>
          </w:tcPr>
          <w:p w:rsidR="00E31D9D" w:rsidRPr="005B681C" w:rsidRDefault="00141F88" w:rsidP="0094192C">
            <w:pPr>
              <w:jc w:val="center"/>
            </w:pPr>
            <w:r>
              <w:t>03</w:t>
            </w:r>
          </w:p>
        </w:tc>
      </w:tr>
      <w:tr w:rsidR="00E31D9D" w:rsidRPr="005B681C" w:rsidTr="00E31D9D">
        <w:trPr>
          <w:trHeight w:val="139"/>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E31D9D" w:rsidRPr="005B681C" w:rsidRDefault="00534839" w:rsidP="0094192C">
            <w:pPr>
              <w:jc w:val="center"/>
            </w:pPr>
            <w:r>
              <w:t>02</w:t>
            </w:r>
          </w:p>
        </w:tc>
        <w:tc>
          <w:tcPr>
            <w:tcW w:w="1573" w:type="dxa"/>
          </w:tcPr>
          <w:p w:rsidR="00E31D9D" w:rsidRPr="005B681C" w:rsidRDefault="00141F88" w:rsidP="0094192C">
            <w:pPr>
              <w:jc w:val="center"/>
            </w:pPr>
            <w:r>
              <w:t>0</w:t>
            </w:r>
          </w:p>
        </w:tc>
        <w:tc>
          <w:tcPr>
            <w:tcW w:w="1219" w:type="dxa"/>
          </w:tcPr>
          <w:p w:rsidR="00E31D9D" w:rsidRPr="005B681C" w:rsidRDefault="00141F88" w:rsidP="0094192C">
            <w:pPr>
              <w:jc w:val="center"/>
              <w:rPr>
                <w:rFonts w:ascii="Times New Roman" w:hAnsi="Times New Roman"/>
              </w:rPr>
            </w:pPr>
            <w:r>
              <w:rPr>
                <w:rFonts w:ascii="Times New Roman" w:hAnsi="Times New Roman"/>
              </w:rPr>
              <w:t>-</w:t>
            </w:r>
          </w:p>
        </w:tc>
        <w:tc>
          <w:tcPr>
            <w:tcW w:w="1133" w:type="dxa"/>
          </w:tcPr>
          <w:p w:rsidR="00E31D9D" w:rsidRPr="005B681C" w:rsidRDefault="00534839" w:rsidP="0094192C">
            <w:pPr>
              <w:jc w:val="center"/>
            </w:pPr>
            <w:r>
              <w:t>02</w:t>
            </w:r>
          </w:p>
        </w:tc>
      </w:tr>
      <w:tr w:rsidR="00E31D9D" w:rsidRPr="005B681C" w:rsidTr="00E31D9D">
        <w:trPr>
          <w:trHeight w:val="359"/>
        </w:trPr>
        <w:tc>
          <w:tcPr>
            <w:tcW w:w="4274"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 xml:space="preserve">No. of important </w:t>
            </w:r>
            <w:proofErr w:type="spellStart"/>
            <w:r w:rsidRPr="005B681C">
              <w:rPr>
                <w:rFonts w:ascii="Times New Roman" w:hAnsi="Times New Roman"/>
                <w:sz w:val="24"/>
                <w:szCs w:val="24"/>
              </w:rPr>
              <w:t>equipment</w:t>
            </w:r>
            <w:r w:rsidR="00333EDB" w:rsidRPr="005B681C">
              <w:rPr>
                <w:rFonts w:ascii="Times New Roman" w:hAnsi="Times New Roman"/>
                <w:sz w:val="24"/>
                <w:szCs w:val="24"/>
              </w:rPr>
              <w:t>s</w:t>
            </w:r>
            <w:proofErr w:type="spellEnd"/>
            <w:r w:rsidRPr="005B681C">
              <w:rPr>
                <w:rFonts w:ascii="Times New Roman" w:hAnsi="Times New Roman"/>
                <w:sz w:val="24"/>
                <w:szCs w:val="24"/>
              </w:rPr>
              <w:t xml:space="preserve"> purchased (≥ 1-0 lakh</w:t>
            </w:r>
            <w:proofErr w:type="gramStart"/>
            <w:r w:rsidRPr="005B681C">
              <w:rPr>
                <w:rFonts w:ascii="Times New Roman" w:hAnsi="Times New Roman"/>
                <w:sz w:val="24"/>
                <w:szCs w:val="24"/>
              </w:rPr>
              <w:t>)  during</w:t>
            </w:r>
            <w:proofErr w:type="gramEnd"/>
            <w:r w:rsidRPr="005B681C">
              <w:rPr>
                <w:rFonts w:ascii="Times New Roman" w:hAnsi="Times New Roman"/>
                <w:sz w:val="24"/>
                <w:szCs w:val="24"/>
              </w:rPr>
              <w:t xml:space="preserve"> the current year.</w:t>
            </w:r>
          </w:p>
        </w:tc>
        <w:tc>
          <w:tcPr>
            <w:tcW w:w="1099" w:type="dxa"/>
          </w:tcPr>
          <w:p w:rsidR="00E31D9D" w:rsidRPr="005B681C" w:rsidRDefault="00141F88" w:rsidP="0094192C">
            <w:pPr>
              <w:jc w:val="center"/>
            </w:pPr>
            <w:r>
              <w:t>-</w:t>
            </w:r>
          </w:p>
        </w:tc>
        <w:tc>
          <w:tcPr>
            <w:tcW w:w="1573" w:type="dxa"/>
          </w:tcPr>
          <w:p w:rsidR="00E31D9D" w:rsidRPr="005B681C" w:rsidRDefault="00141F88" w:rsidP="0094192C">
            <w:pPr>
              <w:jc w:val="center"/>
            </w:pPr>
            <w:r>
              <w:t>-</w:t>
            </w:r>
          </w:p>
        </w:tc>
        <w:tc>
          <w:tcPr>
            <w:tcW w:w="1219" w:type="dxa"/>
          </w:tcPr>
          <w:p w:rsidR="00E31D9D" w:rsidRPr="005B681C" w:rsidRDefault="00141F88" w:rsidP="0094192C">
            <w:pPr>
              <w:jc w:val="center"/>
              <w:rPr>
                <w:rFonts w:ascii="Times New Roman" w:hAnsi="Times New Roman"/>
              </w:rPr>
            </w:pPr>
            <w:r>
              <w:rPr>
                <w:rFonts w:ascii="Times New Roman" w:hAnsi="Times New Roman"/>
              </w:rPr>
              <w:t>-</w:t>
            </w:r>
          </w:p>
        </w:tc>
        <w:tc>
          <w:tcPr>
            <w:tcW w:w="1133" w:type="dxa"/>
          </w:tcPr>
          <w:p w:rsidR="00E31D9D" w:rsidRPr="005B681C" w:rsidRDefault="00141F88" w:rsidP="0094192C">
            <w:pPr>
              <w:jc w:val="center"/>
            </w:pPr>
            <w:r>
              <w:t>-</w:t>
            </w:r>
          </w:p>
        </w:tc>
      </w:tr>
      <w:tr w:rsidR="00E31D9D" w:rsidRPr="005B681C" w:rsidTr="00E31D9D">
        <w:trPr>
          <w:trHeight w:val="588"/>
        </w:trPr>
        <w:tc>
          <w:tcPr>
            <w:tcW w:w="4274"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099" w:type="dxa"/>
          </w:tcPr>
          <w:p w:rsidR="00E31D9D" w:rsidRPr="005B681C" w:rsidRDefault="006A1FBF" w:rsidP="0094192C">
            <w:pPr>
              <w:jc w:val="center"/>
            </w:pPr>
            <w:r>
              <w:t>9.1</w:t>
            </w:r>
          </w:p>
        </w:tc>
        <w:tc>
          <w:tcPr>
            <w:tcW w:w="1573" w:type="dxa"/>
          </w:tcPr>
          <w:p w:rsidR="00E31D9D" w:rsidRPr="005B681C" w:rsidRDefault="006A1FBF" w:rsidP="0094192C">
            <w:pPr>
              <w:jc w:val="center"/>
            </w:pPr>
            <w:r>
              <w:t>16.1</w:t>
            </w:r>
          </w:p>
        </w:tc>
        <w:tc>
          <w:tcPr>
            <w:tcW w:w="1219" w:type="dxa"/>
          </w:tcPr>
          <w:p w:rsidR="00E31D9D" w:rsidRPr="005B681C" w:rsidRDefault="00141F88" w:rsidP="0094192C">
            <w:pPr>
              <w:jc w:val="center"/>
              <w:rPr>
                <w:rFonts w:ascii="Times New Roman" w:hAnsi="Times New Roman"/>
              </w:rPr>
            </w:pPr>
            <w:r>
              <w:t xml:space="preserve">Fees, St. Andrew’s Educational Foundation &amp; St. Andrew’s </w:t>
            </w:r>
            <w:r>
              <w:lastRenderedPageBreak/>
              <w:t>Society for Education and Research</w:t>
            </w:r>
          </w:p>
        </w:tc>
        <w:tc>
          <w:tcPr>
            <w:tcW w:w="1133" w:type="dxa"/>
          </w:tcPr>
          <w:p w:rsidR="00E31D9D" w:rsidRPr="005B681C" w:rsidRDefault="006A1FBF" w:rsidP="0094192C">
            <w:pPr>
              <w:jc w:val="center"/>
            </w:pPr>
            <w:r>
              <w:lastRenderedPageBreak/>
              <w:t>25.2</w:t>
            </w:r>
          </w:p>
        </w:tc>
      </w:tr>
      <w:tr w:rsidR="00E31D9D" w:rsidRPr="005B681C" w:rsidTr="00E31D9D">
        <w:trPr>
          <w:trHeight w:val="278"/>
        </w:trPr>
        <w:tc>
          <w:tcPr>
            <w:tcW w:w="4274" w:type="dxa"/>
          </w:tcPr>
          <w:p w:rsidR="00E31D9D" w:rsidRPr="005B681C"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lastRenderedPageBreak/>
              <w:t>Others</w:t>
            </w:r>
          </w:p>
        </w:tc>
        <w:tc>
          <w:tcPr>
            <w:tcW w:w="1099" w:type="dxa"/>
          </w:tcPr>
          <w:p w:rsidR="00E31D9D" w:rsidRPr="005B681C" w:rsidRDefault="00141F88" w:rsidP="0094192C">
            <w:pPr>
              <w:jc w:val="center"/>
            </w:pPr>
            <w:r>
              <w:t>-</w:t>
            </w:r>
          </w:p>
        </w:tc>
        <w:tc>
          <w:tcPr>
            <w:tcW w:w="1573" w:type="dxa"/>
          </w:tcPr>
          <w:p w:rsidR="00E31D9D" w:rsidRPr="005B681C" w:rsidRDefault="00141F88" w:rsidP="0094192C">
            <w:pPr>
              <w:jc w:val="center"/>
            </w:pPr>
            <w:r>
              <w:t xml:space="preserve">1.5 </w:t>
            </w:r>
          </w:p>
        </w:tc>
        <w:tc>
          <w:tcPr>
            <w:tcW w:w="1219" w:type="dxa"/>
          </w:tcPr>
          <w:p w:rsidR="00E31D9D" w:rsidRPr="005B681C" w:rsidRDefault="00141F88" w:rsidP="0094192C">
            <w:pPr>
              <w:jc w:val="center"/>
              <w:rPr>
                <w:rFonts w:ascii="Times New Roman" w:hAnsi="Times New Roman"/>
              </w:rPr>
            </w:pPr>
            <w:r>
              <w:rPr>
                <w:rFonts w:ascii="Times New Roman" w:hAnsi="Times New Roman"/>
              </w:rPr>
              <w:t>-</w:t>
            </w:r>
          </w:p>
        </w:tc>
        <w:tc>
          <w:tcPr>
            <w:tcW w:w="1133" w:type="dxa"/>
          </w:tcPr>
          <w:p w:rsidR="00E31D9D" w:rsidRPr="005B681C" w:rsidRDefault="00141F88" w:rsidP="0094192C">
            <w:pPr>
              <w:jc w:val="center"/>
            </w:pPr>
            <w:r>
              <w:t>1.5</w:t>
            </w:r>
          </w:p>
        </w:tc>
      </w:tr>
    </w:tbl>
    <w:p w:rsidR="00C804E4" w:rsidRPr="005B681C" w:rsidRDefault="00C804E4" w:rsidP="003F622E">
      <w:pPr>
        <w:tabs>
          <w:tab w:val="left" w:pos="2268"/>
          <w:tab w:val="left" w:pos="3402"/>
          <w:tab w:val="left" w:pos="4536"/>
          <w:tab w:val="left" w:pos="5670"/>
          <w:tab w:val="left" w:pos="6804"/>
          <w:tab w:val="left" w:pos="7545"/>
          <w:tab w:val="left" w:pos="7938"/>
        </w:tabs>
        <w:spacing w:after="0"/>
        <w:rPr>
          <w:rFonts w:ascii="Times New Roman" w:hAnsi="Times New Roman"/>
        </w:rPr>
      </w:pPr>
    </w:p>
    <w:p w:rsidR="003F622E" w:rsidRPr="005B681C" w:rsidRDefault="00904A67"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w:t>
      </w:r>
      <w:r w:rsidR="00974F40" w:rsidRPr="005B681C">
        <w:rPr>
          <w:rFonts w:ascii="Times New Roman" w:hAnsi="Times New Roman"/>
        </w:rPr>
        <w:t xml:space="preserve">.2 </w:t>
      </w:r>
      <w:r w:rsidR="003F622E" w:rsidRPr="005B681C">
        <w:rPr>
          <w:rFonts w:ascii="Times New Roman" w:hAnsi="Times New Roman"/>
        </w:rPr>
        <w:t>Computerization of administration</w:t>
      </w:r>
      <w:r w:rsidR="00D34587" w:rsidRPr="005B681C">
        <w:rPr>
          <w:rFonts w:ascii="Times New Roman" w:hAnsi="Times New Roman"/>
        </w:rPr>
        <w:t xml:space="preserve"> and library</w:t>
      </w:r>
    </w:p>
    <w:p w:rsidR="00D34587" w:rsidRPr="005B681C" w:rsidRDefault="00D60E77"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556352" behindDoc="0" locked="0" layoutInCell="1" allowOverlap="1">
                <wp:simplePos x="0" y="0"/>
                <wp:positionH relativeFrom="column">
                  <wp:posOffset>457200</wp:posOffset>
                </wp:positionH>
                <wp:positionV relativeFrom="paragraph">
                  <wp:posOffset>99060</wp:posOffset>
                </wp:positionV>
                <wp:extent cx="3599815" cy="1323975"/>
                <wp:effectExtent l="0" t="0" r="19685" b="28575"/>
                <wp:wrapNone/>
                <wp:docPr id="75"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1323975"/>
                        </a:xfrm>
                        <a:prstGeom prst="rect">
                          <a:avLst/>
                        </a:prstGeom>
                        <a:solidFill>
                          <a:srgbClr val="FFFFFF"/>
                        </a:solidFill>
                        <a:ln w="9525">
                          <a:solidFill>
                            <a:srgbClr val="000000"/>
                          </a:solidFill>
                          <a:miter lim="800000"/>
                          <a:headEnd/>
                          <a:tailEnd/>
                        </a:ln>
                      </wps:spPr>
                      <wps:txbx>
                        <w:txbxContent>
                          <w:p w:rsidR="00A4472F" w:rsidRDefault="00A4472F" w:rsidP="0087428B">
                            <w:pPr>
                              <w:pStyle w:val="ListParagraph"/>
                              <w:numPr>
                                <w:ilvl w:val="0"/>
                                <w:numId w:val="38"/>
                              </w:numPr>
                            </w:pPr>
                            <w:r>
                              <w:t xml:space="preserve">Library </w:t>
                            </w:r>
                            <w:proofErr w:type="gramStart"/>
                            <w:r>
                              <w:t>Software :</w:t>
                            </w:r>
                            <w:proofErr w:type="gramEnd"/>
                            <w:r>
                              <w:t xml:space="preserve"> Slim 21 library management software.</w:t>
                            </w:r>
                          </w:p>
                          <w:p w:rsidR="00A4472F" w:rsidRDefault="00A4472F" w:rsidP="0087428B">
                            <w:pPr>
                              <w:pStyle w:val="ListParagraph"/>
                              <w:numPr>
                                <w:ilvl w:val="0"/>
                                <w:numId w:val="38"/>
                              </w:numPr>
                            </w:pPr>
                            <w:r>
                              <w:t>Computers :</w:t>
                            </w:r>
                          </w:p>
                          <w:p w:rsidR="00A4472F" w:rsidRDefault="00A4472F" w:rsidP="00534839">
                            <w:pPr>
                              <w:pStyle w:val="ListParagraph"/>
                            </w:pPr>
                            <w:r>
                              <w:t>Library (32) + Administration (19)</w:t>
                            </w:r>
                          </w:p>
                          <w:p w:rsidR="00A4472F" w:rsidRDefault="00A4472F" w:rsidP="0068304B">
                            <w:pPr>
                              <w:pStyle w:val="ListParagraph"/>
                              <w:numPr>
                                <w:ilvl w:val="0"/>
                                <w:numId w:val="38"/>
                              </w:numPr>
                            </w:pPr>
                            <w:r>
                              <w:t xml:space="preserve">Administration: </w:t>
                            </w:r>
                          </w:p>
                          <w:p w:rsidR="00A4472F" w:rsidRDefault="00A4472F" w:rsidP="0068304B">
                            <w:pPr>
                              <w:pStyle w:val="ListParagraph"/>
                            </w:pPr>
                            <w:proofErr w:type="gramStart"/>
                            <w:r>
                              <w:t>Printer :</w:t>
                            </w:r>
                            <w:proofErr w:type="gramEnd"/>
                            <w:r>
                              <w:t xml:space="preserve"> 10, Scanner : 01, Server : 01</w:t>
                            </w:r>
                          </w:p>
                          <w:p w:rsidR="00A4472F" w:rsidRDefault="00A4472F" w:rsidP="00534839">
                            <w:pPr>
                              <w:pStyle w:val="ListParagraph"/>
                            </w:pPr>
                          </w:p>
                          <w:p w:rsidR="00A4472F" w:rsidRDefault="00A4472F" w:rsidP="00534839">
                            <w:pPr>
                              <w:pStyle w:val="ListParagraph"/>
                            </w:pPr>
                          </w:p>
                          <w:p w:rsidR="00A4472F" w:rsidRDefault="00A4472F" w:rsidP="00534839">
                            <w:pPr>
                              <w:pStyle w:val="ListParagraph"/>
                            </w:pPr>
                          </w:p>
                          <w:p w:rsidR="00A4472F" w:rsidRDefault="00A4472F" w:rsidP="003F62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196" type="#_x0000_t202" style="position:absolute;margin-left:36pt;margin-top:7.8pt;width:283.45pt;height:104.2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">
                <v:textbox>
                  <w:txbxContent>
                    <w:p w:rsidR="00A4472F" w:rsidRDefault="00A4472F" w:rsidP="0087428B">
                      <w:pPr>
                        <w:pStyle w:val="ListParagraph"/>
                        <w:numPr>
                          <w:ilvl w:val="0"/>
                          <w:numId w:val="38"/>
                        </w:numPr>
                      </w:pPr>
                      <w:r>
                        <w:t>Library Software : Slim 21 library management software.</w:t>
                      </w:r>
                    </w:p>
                    <w:p w:rsidR="00A4472F" w:rsidRDefault="00A4472F" w:rsidP="0087428B">
                      <w:pPr>
                        <w:pStyle w:val="ListParagraph"/>
                        <w:numPr>
                          <w:ilvl w:val="0"/>
                          <w:numId w:val="38"/>
                        </w:numPr>
                      </w:pPr>
                      <w:r>
                        <w:t>Computers :</w:t>
                      </w:r>
                    </w:p>
                    <w:p w:rsidR="00A4472F" w:rsidRDefault="00A4472F" w:rsidP="00534839">
                      <w:pPr>
                        <w:pStyle w:val="ListParagraph"/>
                      </w:pPr>
                      <w:r>
                        <w:t>Library (32) + Administration (19)</w:t>
                      </w:r>
                    </w:p>
                    <w:p w:rsidR="00A4472F" w:rsidRDefault="00A4472F" w:rsidP="0068304B">
                      <w:pPr>
                        <w:pStyle w:val="ListParagraph"/>
                        <w:numPr>
                          <w:ilvl w:val="0"/>
                          <w:numId w:val="38"/>
                        </w:numPr>
                      </w:pPr>
                      <w:r>
                        <w:t xml:space="preserve">Administration: </w:t>
                      </w:r>
                    </w:p>
                    <w:p w:rsidR="00A4472F" w:rsidRDefault="00A4472F" w:rsidP="0068304B">
                      <w:pPr>
                        <w:pStyle w:val="ListParagraph"/>
                      </w:pPr>
                      <w:r>
                        <w:t>Printer : 10, Scanner : 01, Server : 01</w:t>
                      </w:r>
                    </w:p>
                    <w:p w:rsidR="00A4472F" w:rsidRDefault="00A4472F" w:rsidP="00534839">
                      <w:pPr>
                        <w:pStyle w:val="ListParagraph"/>
                      </w:pPr>
                    </w:p>
                    <w:p w:rsidR="00A4472F" w:rsidRDefault="00A4472F" w:rsidP="00534839">
                      <w:pPr>
                        <w:pStyle w:val="ListParagraph"/>
                      </w:pPr>
                    </w:p>
                    <w:p w:rsidR="00A4472F" w:rsidRDefault="00A4472F" w:rsidP="00534839">
                      <w:pPr>
                        <w:pStyle w:val="ListParagraph"/>
                      </w:pPr>
                    </w:p>
                    <w:p w:rsidR="00A4472F" w:rsidRDefault="00A4472F" w:rsidP="003F622E"/>
                  </w:txbxContent>
                </v:textbox>
              </v:shape>
            </w:pict>
          </mc:Fallback>
        </mc:AlternateContent>
      </w: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sz w:val="14"/>
        </w:rPr>
      </w:pPr>
    </w:p>
    <w:p w:rsidR="00304FB3" w:rsidRDefault="00304FB3"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7556C1" w:rsidRDefault="007556C1"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5613F9" w:rsidRPr="005B681C" w:rsidRDefault="00904A67"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w:t>
      </w:r>
      <w:r w:rsidR="001D684F" w:rsidRPr="005B681C">
        <w:rPr>
          <w:rFonts w:ascii="Times New Roman" w:hAnsi="Times New Roman"/>
        </w:rPr>
        <w:t xml:space="preserve">.3  </w:t>
      </w:r>
      <w:r w:rsidR="00974F40" w:rsidRPr="005B681C">
        <w:rPr>
          <w:rFonts w:ascii="Times New Roman" w:hAnsi="Times New Roman"/>
        </w:rPr>
        <w:t xml:space="preserve"> </w:t>
      </w:r>
      <w:r w:rsidR="005613F9" w:rsidRPr="005B681C">
        <w:rPr>
          <w:rFonts w:ascii="Times New Roman" w:hAnsi="Times New Roman"/>
        </w:rPr>
        <w:t>Library services</w:t>
      </w:r>
      <w:r w:rsidR="00C94336" w:rsidRPr="005B681C">
        <w:rPr>
          <w:rFonts w:ascii="Times New Roman" w:hAnsi="Times New Roman"/>
        </w:rPr>
        <w:t>:</w:t>
      </w:r>
    </w:p>
    <w:tbl>
      <w:tblPr>
        <w:tblW w:w="8820" w:type="dxa"/>
        <w:tblInd w:w="828" w:type="dxa"/>
        <w:tblLayout w:type="fixed"/>
        <w:tblLook w:val="0000" w:firstRow="0" w:lastRow="0" w:firstColumn="0" w:lastColumn="0" w:noHBand="0" w:noVBand="0"/>
      </w:tblPr>
      <w:tblGrid>
        <w:gridCol w:w="2160"/>
        <w:gridCol w:w="1080"/>
        <w:gridCol w:w="1080"/>
        <w:gridCol w:w="1080"/>
        <w:gridCol w:w="1080"/>
        <w:gridCol w:w="1170"/>
        <w:gridCol w:w="1170"/>
      </w:tblGrid>
      <w:tr w:rsidR="006A77B1" w:rsidRPr="005B681C" w:rsidTr="006A77B1">
        <w:tc>
          <w:tcPr>
            <w:tcW w:w="2160" w:type="dxa"/>
            <w:vMerge w:val="restart"/>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Total</w:t>
            </w:r>
          </w:p>
        </w:tc>
      </w:tr>
      <w:tr w:rsidR="006A77B1" w:rsidRPr="005B681C" w:rsidTr="006A77B1">
        <w:tc>
          <w:tcPr>
            <w:tcW w:w="2160" w:type="dxa"/>
            <w:vMerge/>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D33067" w:rsidP="008C346A">
            <w:pPr>
              <w:pStyle w:val="NoSpacing"/>
              <w:snapToGrid w:val="0"/>
              <w:spacing w:line="276" w:lineRule="auto"/>
              <w:jc w:val="center"/>
              <w:rPr>
                <w:rFonts w:ascii="Times New Roman" w:hAnsi="Times New Roman"/>
              </w:rPr>
            </w:pPr>
            <w:r>
              <w:rPr>
                <w:rFonts w:ascii="Times New Roman" w:hAnsi="Times New Roman"/>
              </w:rPr>
              <w:t>157</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D33067" w:rsidP="008C346A">
            <w:pPr>
              <w:pStyle w:val="NoSpacing"/>
              <w:snapToGrid w:val="0"/>
              <w:spacing w:line="276" w:lineRule="auto"/>
              <w:jc w:val="center"/>
              <w:rPr>
                <w:rFonts w:ascii="Times New Roman" w:hAnsi="Times New Roman"/>
              </w:rPr>
            </w:pPr>
            <w:r>
              <w:rPr>
                <w:rFonts w:ascii="Times New Roman" w:hAnsi="Times New Roman"/>
              </w:rPr>
              <w:t>21068</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D33067" w:rsidP="008C346A">
            <w:pPr>
              <w:pStyle w:val="NoSpacing"/>
              <w:snapToGrid w:val="0"/>
              <w:spacing w:line="276" w:lineRule="auto"/>
              <w:jc w:val="center"/>
              <w:rPr>
                <w:rFonts w:ascii="Times New Roman" w:hAnsi="Times New Roman"/>
              </w:rPr>
            </w:pPr>
            <w:r>
              <w:rPr>
                <w:rFonts w:ascii="Times New Roman" w:hAnsi="Times New Roman"/>
              </w:rPr>
              <w:t>854</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D33067" w:rsidP="008C346A">
            <w:pPr>
              <w:pStyle w:val="NoSpacing"/>
              <w:snapToGrid w:val="0"/>
              <w:spacing w:line="276" w:lineRule="auto"/>
              <w:jc w:val="center"/>
              <w:rPr>
                <w:rFonts w:ascii="Times New Roman" w:hAnsi="Times New Roman"/>
              </w:rPr>
            </w:pPr>
            <w:r>
              <w:rPr>
                <w:rFonts w:ascii="Times New Roman" w:hAnsi="Times New Roman"/>
              </w:rPr>
              <w:t>129810</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D33067" w:rsidP="008C346A">
            <w:pPr>
              <w:pStyle w:val="NoSpacing"/>
              <w:snapToGrid w:val="0"/>
              <w:spacing w:line="276" w:lineRule="auto"/>
              <w:jc w:val="center"/>
              <w:rPr>
                <w:rFonts w:ascii="Times New Roman" w:hAnsi="Times New Roman"/>
              </w:rPr>
            </w:pPr>
            <w:r>
              <w:rPr>
                <w:rFonts w:ascii="Times New Roman" w:hAnsi="Times New Roman"/>
              </w:rPr>
              <w:t>1011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D33067" w:rsidP="008C346A">
            <w:pPr>
              <w:pStyle w:val="NoSpacing"/>
              <w:snapToGrid w:val="0"/>
              <w:spacing w:line="276" w:lineRule="auto"/>
              <w:jc w:val="center"/>
              <w:rPr>
                <w:rFonts w:ascii="Times New Roman" w:hAnsi="Times New Roman"/>
              </w:rPr>
            </w:pPr>
            <w:r>
              <w:rPr>
                <w:rFonts w:ascii="Times New Roman" w:hAnsi="Times New Roman"/>
              </w:rPr>
              <w:t>150878</w:t>
            </w: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D33067" w:rsidP="008C346A">
            <w:pPr>
              <w:pStyle w:val="NoSpacing"/>
              <w:snapToGrid w:val="0"/>
              <w:spacing w:line="276" w:lineRule="auto"/>
              <w:jc w:val="center"/>
              <w:rPr>
                <w:rFonts w:ascii="Times New Roman" w:hAnsi="Times New Roman"/>
              </w:rPr>
            </w:pPr>
            <w:r>
              <w:rPr>
                <w:rFonts w:ascii="Times New Roman" w:hAnsi="Times New Roman"/>
              </w:rPr>
              <w:t>9</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D33067" w:rsidP="008C346A">
            <w:pPr>
              <w:pStyle w:val="NoSpacing"/>
              <w:snapToGrid w:val="0"/>
              <w:spacing w:line="276" w:lineRule="auto"/>
              <w:jc w:val="center"/>
              <w:rPr>
                <w:rFonts w:ascii="Times New Roman" w:hAnsi="Times New Roman"/>
              </w:rPr>
            </w:pPr>
            <w:r>
              <w:rPr>
                <w:rFonts w:ascii="Times New Roman" w:hAnsi="Times New Roman"/>
              </w:rPr>
              <w:t>55536</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D33067" w:rsidP="008C346A">
            <w:pPr>
              <w:pStyle w:val="NoSpacing"/>
              <w:snapToGrid w:val="0"/>
              <w:spacing w:line="276" w:lineRule="auto"/>
              <w:jc w:val="center"/>
              <w:rPr>
                <w:rFonts w:ascii="Times New Roman" w:hAnsi="Times New Roman"/>
              </w:rPr>
            </w:pPr>
            <w:r>
              <w:rPr>
                <w:rFonts w:ascii="Times New Roman" w:hAnsi="Times New Roman"/>
              </w:rPr>
              <w:t>166</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D33067" w:rsidP="008C346A">
            <w:pPr>
              <w:pStyle w:val="NoSpacing"/>
              <w:snapToGrid w:val="0"/>
              <w:spacing w:line="276" w:lineRule="auto"/>
              <w:jc w:val="center"/>
              <w:rPr>
                <w:rFonts w:ascii="Times New Roman" w:hAnsi="Times New Roman"/>
              </w:rPr>
            </w:pPr>
            <w:r>
              <w:rPr>
                <w:rFonts w:ascii="Times New Roman" w:hAnsi="Times New Roman"/>
              </w:rPr>
              <w:t>811460</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D33067" w:rsidP="008C346A">
            <w:pPr>
              <w:pStyle w:val="NoSpacing"/>
              <w:snapToGrid w:val="0"/>
              <w:spacing w:line="276" w:lineRule="auto"/>
              <w:jc w:val="center"/>
              <w:rPr>
                <w:rFonts w:ascii="Times New Roman" w:hAnsi="Times New Roman"/>
              </w:rPr>
            </w:pPr>
            <w:r>
              <w:rPr>
                <w:rFonts w:ascii="Times New Roman" w:hAnsi="Times New Roman"/>
              </w:rPr>
              <w:t>175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D33067" w:rsidP="008C346A">
            <w:pPr>
              <w:pStyle w:val="NoSpacing"/>
              <w:snapToGrid w:val="0"/>
              <w:spacing w:line="276" w:lineRule="auto"/>
              <w:jc w:val="center"/>
              <w:rPr>
                <w:rFonts w:ascii="Times New Roman" w:hAnsi="Times New Roman"/>
              </w:rPr>
            </w:pPr>
            <w:r>
              <w:rPr>
                <w:rFonts w:ascii="Times New Roman" w:hAnsi="Times New Roman"/>
              </w:rPr>
              <w:t>866996</w:t>
            </w: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D33067" w:rsidP="008C346A">
            <w:pPr>
              <w:pStyle w:val="NoSpacing"/>
              <w:snapToGrid w:val="0"/>
              <w:spacing w:line="276" w:lineRule="auto"/>
              <w:jc w:val="center"/>
              <w:rPr>
                <w:rFonts w:ascii="Times New Roman" w:hAnsi="Times New Roman"/>
              </w:rPr>
            </w:pPr>
            <w:r>
              <w:rPr>
                <w:rFonts w:ascii="Times New Roman" w:hAnsi="Times New Roman"/>
              </w:rPr>
              <w:t>7</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D33067" w:rsidP="008C346A">
            <w:pPr>
              <w:pStyle w:val="NoSpacing"/>
              <w:snapToGrid w:val="0"/>
              <w:spacing w:line="276" w:lineRule="auto"/>
              <w:jc w:val="center"/>
              <w:rPr>
                <w:rFonts w:ascii="Times New Roman" w:hAnsi="Times New Roman"/>
              </w:rPr>
            </w:pPr>
            <w:r>
              <w:rPr>
                <w:rFonts w:ascii="Times New Roman" w:hAnsi="Times New Roman"/>
              </w:rPr>
              <w:t>5594</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D33067" w:rsidP="008C346A">
            <w:pPr>
              <w:pStyle w:val="NoSpacing"/>
              <w:snapToGrid w:val="0"/>
              <w:spacing w:line="276" w:lineRule="auto"/>
              <w:jc w:val="center"/>
              <w:rPr>
                <w:rFonts w:ascii="Times New Roman" w:hAnsi="Times New Roman"/>
              </w:rPr>
            </w:pPr>
            <w:r>
              <w:rPr>
                <w:rFonts w:ascii="Times New Roman" w:hAnsi="Times New Roman"/>
              </w:rPr>
              <w:t>10</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D33067" w:rsidP="008C346A">
            <w:pPr>
              <w:pStyle w:val="NoSpacing"/>
              <w:snapToGrid w:val="0"/>
              <w:spacing w:line="276" w:lineRule="auto"/>
              <w:jc w:val="center"/>
              <w:rPr>
                <w:rFonts w:ascii="Times New Roman" w:hAnsi="Times New Roman"/>
              </w:rPr>
            </w:pPr>
            <w:r>
              <w:rPr>
                <w:rFonts w:ascii="Times New Roman" w:hAnsi="Times New Roman"/>
              </w:rPr>
              <w:t>9990</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D33067" w:rsidP="008C346A">
            <w:pPr>
              <w:pStyle w:val="NoSpacing"/>
              <w:snapToGrid w:val="0"/>
              <w:spacing w:line="276" w:lineRule="auto"/>
              <w:jc w:val="center"/>
              <w:rPr>
                <w:rFonts w:ascii="Times New Roman" w:hAnsi="Times New Roman"/>
              </w:rPr>
            </w:pPr>
            <w:r>
              <w:rPr>
                <w:rFonts w:ascii="Times New Roman" w:hAnsi="Times New Roman"/>
              </w:rPr>
              <w:t>17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D33067" w:rsidP="008C346A">
            <w:pPr>
              <w:pStyle w:val="NoSpacing"/>
              <w:snapToGrid w:val="0"/>
              <w:spacing w:line="276" w:lineRule="auto"/>
              <w:jc w:val="center"/>
              <w:rPr>
                <w:rFonts w:ascii="Times New Roman" w:hAnsi="Times New Roman"/>
              </w:rPr>
            </w:pPr>
            <w:r>
              <w:rPr>
                <w:rFonts w:ascii="Times New Roman" w:hAnsi="Times New Roman"/>
              </w:rPr>
              <w:t>15584</w:t>
            </w: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D33067" w:rsidP="008C346A">
            <w:pPr>
              <w:pStyle w:val="NoSpacing"/>
              <w:snapToGrid w:val="0"/>
              <w:spacing w:line="276" w:lineRule="auto"/>
              <w:jc w:val="center"/>
              <w:rPr>
                <w:rFonts w:ascii="Times New Roman" w:hAnsi="Times New Roman"/>
              </w:rPr>
            </w:pPr>
            <w:r>
              <w:rPr>
                <w:rFonts w:ascii="Times New Roman" w:hAnsi="Times New Roman"/>
              </w:rPr>
              <w:t>49</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D33067" w:rsidP="008C346A">
            <w:pPr>
              <w:pStyle w:val="NoSpacing"/>
              <w:snapToGrid w:val="0"/>
              <w:spacing w:line="276" w:lineRule="auto"/>
              <w:jc w:val="center"/>
              <w:rPr>
                <w:rFonts w:ascii="Times New Roman" w:hAnsi="Times New Roman"/>
              </w:rPr>
            </w:pPr>
            <w:r>
              <w:rPr>
                <w:rFonts w:ascii="Times New Roman" w:hAnsi="Times New Roman"/>
              </w:rPr>
              <w:t>93952</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D33067" w:rsidP="008C346A">
            <w:pPr>
              <w:pStyle w:val="NoSpacing"/>
              <w:snapToGrid w:val="0"/>
              <w:spacing w:line="276" w:lineRule="auto"/>
              <w:jc w:val="center"/>
              <w:rPr>
                <w:rFonts w:ascii="Times New Roman" w:hAnsi="Times New Roman"/>
              </w:rPr>
            </w:pPr>
            <w:r>
              <w:rPr>
                <w:rFonts w:ascii="Times New Roman" w:hAnsi="Times New Roman"/>
              </w:rPr>
              <w:t>56</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D33067" w:rsidP="008C346A">
            <w:pPr>
              <w:pStyle w:val="NoSpacing"/>
              <w:snapToGrid w:val="0"/>
              <w:spacing w:line="276" w:lineRule="auto"/>
              <w:jc w:val="center"/>
              <w:rPr>
                <w:rFonts w:ascii="Times New Roman" w:hAnsi="Times New Roman"/>
              </w:rPr>
            </w:pPr>
            <w:r>
              <w:rPr>
                <w:rFonts w:ascii="Times New Roman" w:hAnsi="Times New Roman"/>
              </w:rPr>
              <w:t>64163</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D33067" w:rsidP="008C346A">
            <w:pPr>
              <w:pStyle w:val="NoSpacing"/>
              <w:snapToGrid w:val="0"/>
              <w:spacing w:line="276" w:lineRule="auto"/>
              <w:jc w:val="center"/>
              <w:rPr>
                <w:rFonts w:ascii="Times New Roman" w:hAnsi="Times New Roman"/>
              </w:rPr>
            </w:pPr>
            <w:r>
              <w:rPr>
                <w:rFonts w:ascii="Times New Roman" w:hAnsi="Times New Roman"/>
              </w:rPr>
              <w:t>105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D33067" w:rsidP="008C346A">
            <w:pPr>
              <w:pStyle w:val="NoSpacing"/>
              <w:snapToGrid w:val="0"/>
              <w:spacing w:line="276" w:lineRule="auto"/>
              <w:jc w:val="center"/>
              <w:rPr>
                <w:rFonts w:ascii="Times New Roman" w:hAnsi="Times New Roman"/>
              </w:rPr>
            </w:pPr>
            <w:r>
              <w:rPr>
                <w:rFonts w:ascii="Times New Roman" w:hAnsi="Times New Roman"/>
              </w:rPr>
              <w:t>158115</w:t>
            </w: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D33067" w:rsidP="008C346A">
            <w:pPr>
              <w:pStyle w:val="NoSpacing"/>
              <w:snapToGrid w:val="0"/>
              <w:spacing w:line="276" w:lineRule="auto"/>
              <w:jc w:val="center"/>
              <w:rPr>
                <w:rFonts w:ascii="Times New Roman" w:hAnsi="Times New Roman"/>
              </w:rPr>
            </w:pPr>
            <w:r>
              <w:rPr>
                <w:rFonts w:ascii="Times New Roman" w:hAnsi="Times New Roman"/>
              </w:rPr>
              <w:t>6 (with print)</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D33067" w:rsidP="008C346A">
            <w:pPr>
              <w:pStyle w:val="NoSpacing"/>
              <w:snapToGrid w:val="0"/>
              <w:spacing w:line="276" w:lineRule="auto"/>
              <w:jc w:val="center"/>
              <w:rPr>
                <w:rFonts w:ascii="Times New Roman" w:hAnsi="Times New Roman"/>
              </w:rPr>
            </w:pPr>
            <w:r>
              <w:rPr>
                <w:rFonts w:ascii="Times New Roman" w:hAnsi="Times New Roman"/>
              </w:rPr>
              <w:t>24040</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D33067" w:rsidP="008C346A">
            <w:pPr>
              <w:pStyle w:val="NoSpacing"/>
              <w:snapToGrid w:val="0"/>
              <w:spacing w:line="276" w:lineRule="auto"/>
              <w:jc w:val="center"/>
              <w:rPr>
                <w:rFonts w:ascii="Times New Roman" w:hAnsi="Times New Roman"/>
              </w:rPr>
            </w:pPr>
            <w:r>
              <w:rPr>
                <w:rFonts w:ascii="Times New Roman" w:hAnsi="Times New Roman"/>
              </w:rPr>
              <w:t>5 (with print)</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D33067" w:rsidP="008C346A">
            <w:pPr>
              <w:pStyle w:val="NoSpacing"/>
              <w:snapToGrid w:val="0"/>
              <w:spacing w:line="276" w:lineRule="auto"/>
              <w:jc w:val="center"/>
              <w:rPr>
                <w:rFonts w:ascii="Times New Roman" w:hAnsi="Times New Roman"/>
              </w:rPr>
            </w:pPr>
            <w:r>
              <w:rPr>
                <w:rFonts w:ascii="Times New Roman" w:hAnsi="Times New Roman"/>
              </w:rPr>
              <w:t>21110</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D33067" w:rsidP="008C346A">
            <w:pPr>
              <w:pStyle w:val="NoSpacing"/>
              <w:snapToGrid w:val="0"/>
              <w:spacing w:line="276" w:lineRule="auto"/>
              <w:jc w:val="center"/>
              <w:rPr>
                <w:rFonts w:ascii="Times New Roman" w:hAnsi="Times New Roman"/>
              </w:rPr>
            </w:pPr>
            <w:r>
              <w:rPr>
                <w:rFonts w:ascii="Times New Roman" w:hAnsi="Times New Roman"/>
              </w:rPr>
              <w:t>11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D33067" w:rsidP="008C346A">
            <w:pPr>
              <w:pStyle w:val="NoSpacing"/>
              <w:snapToGrid w:val="0"/>
              <w:spacing w:line="276" w:lineRule="auto"/>
              <w:jc w:val="center"/>
              <w:rPr>
                <w:rFonts w:ascii="Times New Roman" w:hAnsi="Times New Roman"/>
              </w:rPr>
            </w:pPr>
            <w:r>
              <w:rPr>
                <w:rFonts w:ascii="Times New Roman" w:hAnsi="Times New Roman"/>
              </w:rPr>
              <w:t>45150</w:t>
            </w: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D33067" w:rsidP="008C346A">
            <w:pPr>
              <w:pStyle w:val="NoSpacing"/>
              <w:snapToGrid w:val="0"/>
              <w:spacing w:line="276" w:lineRule="auto"/>
              <w:jc w:val="center"/>
              <w:rPr>
                <w:rFonts w:ascii="Times New Roman" w:hAnsi="Times New Roman"/>
              </w:rPr>
            </w:pPr>
            <w:r>
              <w:rPr>
                <w:rFonts w:ascii="Times New Roman" w:hAnsi="Times New Roman"/>
              </w:rPr>
              <w:t>1</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D33067" w:rsidP="008C346A">
            <w:pPr>
              <w:pStyle w:val="NoSpacing"/>
              <w:snapToGrid w:val="0"/>
              <w:spacing w:line="276" w:lineRule="auto"/>
              <w:jc w:val="center"/>
              <w:rPr>
                <w:rFonts w:ascii="Times New Roman" w:hAnsi="Times New Roman"/>
              </w:rPr>
            </w:pPr>
            <w:r>
              <w:rPr>
                <w:rFonts w:ascii="Times New Roman" w:hAnsi="Times New Roman"/>
              </w:rPr>
              <w:t>5000</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D33067" w:rsidP="008C346A">
            <w:pPr>
              <w:pStyle w:val="NoSpacing"/>
              <w:snapToGrid w:val="0"/>
              <w:spacing w:line="276" w:lineRule="auto"/>
              <w:jc w:val="center"/>
              <w:rPr>
                <w:rFonts w:ascii="Times New Roman" w:hAnsi="Times New Roman"/>
              </w:rPr>
            </w:pPr>
            <w:r>
              <w:rPr>
                <w:rFonts w:ascii="Times New Roman" w:hAnsi="Times New Roman"/>
              </w:rPr>
              <w:t>1</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D33067" w:rsidP="008C346A">
            <w:pPr>
              <w:pStyle w:val="NoSpacing"/>
              <w:snapToGrid w:val="0"/>
              <w:spacing w:line="276" w:lineRule="auto"/>
              <w:jc w:val="center"/>
              <w:rPr>
                <w:rFonts w:ascii="Times New Roman" w:hAnsi="Times New Roman"/>
              </w:rPr>
            </w:pPr>
            <w:r>
              <w:rPr>
                <w:rFonts w:ascii="Times New Roman" w:hAnsi="Times New Roman"/>
              </w:rPr>
              <w:t>5000</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D33067" w:rsidP="008C346A">
            <w:pPr>
              <w:pStyle w:val="NoSpacing"/>
              <w:snapToGrid w:val="0"/>
              <w:spacing w:line="276" w:lineRule="auto"/>
              <w:jc w:val="center"/>
              <w:rPr>
                <w:rFonts w:ascii="Times New Roman" w:hAnsi="Times New Roman"/>
              </w:rPr>
            </w:pPr>
            <w:r>
              <w:rPr>
                <w:rFonts w:ascii="Times New Roman" w:hAnsi="Times New Roman"/>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D33067" w:rsidP="008C346A">
            <w:pPr>
              <w:pStyle w:val="NoSpacing"/>
              <w:snapToGrid w:val="0"/>
              <w:spacing w:line="276" w:lineRule="auto"/>
              <w:jc w:val="center"/>
              <w:rPr>
                <w:rFonts w:ascii="Times New Roman" w:hAnsi="Times New Roman"/>
              </w:rPr>
            </w:pPr>
            <w:r>
              <w:rPr>
                <w:rFonts w:ascii="Times New Roman" w:hAnsi="Times New Roman"/>
              </w:rPr>
              <w:t>10000</w:t>
            </w: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8534C9" w:rsidP="008C346A">
            <w:pPr>
              <w:pStyle w:val="NoSpacing"/>
              <w:spacing w:line="276" w:lineRule="auto"/>
              <w:jc w:val="both"/>
              <w:rPr>
                <w:rFonts w:ascii="Times New Roman" w:hAnsi="Times New Roman"/>
              </w:rPr>
            </w:pPr>
            <w:r>
              <w:rPr>
                <w:rFonts w:ascii="Times New Roman" w:hAnsi="Times New Roman"/>
              </w:rPr>
              <w:t>Others (Book Bank</w:t>
            </w:r>
            <w:r w:rsidR="006A77B1" w:rsidRPr="005B681C">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8534C9" w:rsidP="008C346A">
            <w:pPr>
              <w:pStyle w:val="NoSpacing"/>
              <w:snapToGrid w:val="0"/>
              <w:spacing w:line="276" w:lineRule="auto"/>
              <w:jc w:val="center"/>
              <w:rPr>
                <w:rFonts w:ascii="Times New Roman" w:hAnsi="Times New Roman"/>
              </w:rPr>
            </w:pPr>
            <w:r>
              <w:rPr>
                <w:rFonts w:ascii="Times New Roman" w:hAnsi="Times New Roman"/>
              </w:rPr>
              <w:t>111</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8534C9" w:rsidP="008C346A">
            <w:pPr>
              <w:pStyle w:val="NoSpacing"/>
              <w:snapToGrid w:val="0"/>
              <w:spacing w:line="276" w:lineRule="auto"/>
              <w:jc w:val="center"/>
              <w:rPr>
                <w:rFonts w:ascii="Times New Roman" w:hAnsi="Times New Roman"/>
              </w:rPr>
            </w:pPr>
            <w:r>
              <w:rPr>
                <w:rFonts w:ascii="Times New Roman" w:hAnsi="Times New Roman"/>
              </w:rPr>
              <w:t>7048</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8534C9" w:rsidP="008C346A">
            <w:pPr>
              <w:pStyle w:val="NoSpacing"/>
              <w:snapToGrid w:val="0"/>
              <w:spacing w:line="276" w:lineRule="auto"/>
              <w:jc w:val="center"/>
              <w:rPr>
                <w:rFonts w:ascii="Times New Roman" w:hAnsi="Times New Roman"/>
              </w:rPr>
            </w:pPr>
            <w:r>
              <w:rPr>
                <w:rFonts w:ascii="Times New Roman" w:hAnsi="Times New Roman"/>
              </w:rPr>
              <w:t>305</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8534C9" w:rsidP="008C346A">
            <w:pPr>
              <w:pStyle w:val="NoSpacing"/>
              <w:snapToGrid w:val="0"/>
              <w:spacing w:line="276" w:lineRule="auto"/>
              <w:jc w:val="center"/>
              <w:rPr>
                <w:rFonts w:ascii="Times New Roman" w:hAnsi="Times New Roman"/>
              </w:rPr>
            </w:pPr>
            <w:r>
              <w:rPr>
                <w:rFonts w:ascii="Times New Roman" w:hAnsi="Times New Roman"/>
              </w:rPr>
              <w:t>46970</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8534C9" w:rsidP="008C346A">
            <w:pPr>
              <w:pStyle w:val="NoSpacing"/>
              <w:snapToGrid w:val="0"/>
              <w:spacing w:line="276" w:lineRule="auto"/>
              <w:jc w:val="center"/>
              <w:rPr>
                <w:rFonts w:ascii="Times New Roman" w:hAnsi="Times New Roman"/>
              </w:rPr>
            </w:pPr>
            <w:r>
              <w:rPr>
                <w:rFonts w:ascii="Times New Roman" w:hAnsi="Times New Roman"/>
              </w:rPr>
              <w:t>416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8534C9" w:rsidP="008C346A">
            <w:pPr>
              <w:pStyle w:val="NoSpacing"/>
              <w:snapToGrid w:val="0"/>
              <w:spacing w:line="276" w:lineRule="auto"/>
              <w:jc w:val="center"/>
              <w:rPr>
                <w:rFonts w:ascii="Times New Roman" w:hAnsi="Times New Roman"/>
              </w:rPr>
            </w:pPr>
            <w:r>
              <w:rPr>
                <w:rFonts w:ascii="Times New Roman" w:hAnsi="Times New Roman"/>
              </w:rPr>
              <w:t>54018</w:t>
            </w:r>
          </w:p>
        </w:tc>
      </w:tr>
    </w:tbl>
    <w:p w:rsidR="006A77B1" w:rsidRPr="005B681C" w:rsidRDefault="006A77B1" w:rsidP="00C616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44EB"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4</w:t>
      </w:r>
      <w:r w:rsidR="00974F40" w:rsidRPr="005B681C">
        <w:rPr>
          <w:rFonts w:ascii="Times New Roman" w:hAnsi="Times New Roman"/>
        </w:rPr>
        <w:t xml:space="preserve"> </w:t>
      </w:r>
      <w:r w:rsidR="00D344EB" w:rsidRPr="005B681C">
        <w:rPr>
          <w:rFonts w:ascii="Times New Roman" w:hAnsi="Times New Roman"/>
        </w:rPr>
        <w:t>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
        <w:gridCol w:w="1260"/>
        <w:gridCol w:w="1170"/>
        <w:gridCol w:w="990"/>
        <w:gridCol w:w="1080"/>
        <w:gridCol w:w="1170"/>
        <w:gridCol w:w="810"/>
        <w:gridCol w:w="869"/>
        <w:gridCol w:w="751"/>
      </w:tblGrid>
      <w:tr w:rsidR="00D344EB" w:rsidRPr="005B681C" w:rsidTr="0076073F">
        <w:trPr>
          <w:trHeight w:val="611"/>
        </w:trPr>
        <w:tc>
          <w:tcPr>
            <w:tcW w:w="1014"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w:t>
            </w:r>
            <w:r w:rsidR="0094192C" w:rsidRPr="005B681C">
              <w:rPr>
                <w:rFonts w:ascii="Times New Roman" w:hAnsi="Times New Roman"/>
                <w:sz w:val="20"/>
              </w:rPr>
              <w:t>s</w:t>
            </w:r>
          </w:p>
        </w:tc>
        <w:tc>
          <w:tcPr>
            <w:tcW w:w="117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w:t>
            </w:r>
            <w:r w:rsidR="0094192C" w:rsidRPr="005B681C">
              <w:rPr>
                <w:rFonts w:ascii="Times New Roman" w:hAnsi="Times New Roman"/>
                <w:sz w:val="20"/>
              </w:rPr>
              <w:t>s</w:t>
            </w:r>
          </w:p>
        </w:tc>
        <w:tc>
          <w:tcPr>
            <w:tcW w:w="810"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w:t>
            </w:r>
            <w:r w:rsidR="0076073F" w:rsidRPr="005B681C">
              <w:rPr>
                <w:rFonts w:ascii="Times New Roman" w:hAnsi="Times New Roman"/>
                <w:sz w:val="20"/>
              </w:rPr>
              <w:t>-</w:t>
            </w:r>
            <w:proofErr w:type="spellStart"/>
            <w:r w:rsidRPr="005B681C">
              <w:rPr>
                <w:rFonts w:ascii="Times New Roman" w:hAnsi="Times New Roman"/>
                <w:sz w:val="20"/>
              </w:rPr>
              <w:t>ments</w:t>
            </w:r>
            <w:proofErr w:type="spellEnd"/>
          </w:p>
        </w:tc>
        <w:tc>
          <w:tcPr>
            <w:tcW w:w="751"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D344EB" w:rsidRPr="005B681C" w:rsidTr="0076073F">
        <w:trPr>
          <w:trHeight w:val="393"/>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w:t>
            </w:r>
            <w:r w:rsidR="0094192C" w:rsidRPr="005B681C">
              <w:rPr>
                <w:rFonts w:ascii="Times New Roman" w:hAnsi="Times New Roman"/>
              </w:rPr>
              <w:t>ing</w:t>
            </w:r>
          </w:p>
        </w:tc>
        <w:tc>
          <w:tcPr>
            <w:tcW w:w="1260" w:type="dxa"/>
          </w:tcPr>
          <w:p w:rsidR="003420B5" w:rsidRPr="005B681C" w:rsidRDefault="00B06D4B"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255</w:t>
            </w:r>
          </w:p>
        </w:tc>
        <w:tc>
          <w:tcPr>
            <w:tcW w:w="1170" w:type="dxa"/>
          </w:tcPr>
          <w:p w:rsidR="003420B5" w:rsidRPr="005B681C" w:rsidRDefault="00B06D4B"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w:t>
            </w:r>
          </w:p>
        </w:tc>
        <w:tc>
          <w:tcPr>
            <w:tcW w:w="99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108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3420B5" w:rsidRPr="005B681C" w:rsidRDefault="00B06D4B"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20</w:t>
            </w:r>
          </w:p>
        </w:tc>
        <w:tc>
          <w:tcPr>
            <w:tcW w:w="869"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751"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r>
      <w:tr w:rsidR="00D344EB" w:rsidRPr="005B681C" w:rsidTr="0076073F">
        <w:trPr>
          <w:trHeight w:val="393"/>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3420B5" w:rsidRPr="005B681C" w:rsidRDefault="00B06D4B"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w:t>
            </w:r>
          </w:p>
        </w:tc>
        <w:tc>
          <w:tcPr>
            <w:tcW w:w="1170" w:type="dxa"/>
          </w:tcPr>
          <w:p w:rsidR="003420B5" w:rsidRPr="005B681C" w:rsidRDefault="00B06D4B"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c>
          <w:tcPr>
            <w:tcW w:w="99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108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3420B5" w:rsidRPr="005B681C" w:rsidRDefault="00B06D4B"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c>
          <w:tcPr>
            <w:tcW w:w="869"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751"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r>
      <w:tr w:rsidR="00D344EB" w:rsidRPr="005B681C" w:rsidTr="0076073F">
        <w:trPr>
          <w:trHeight w:val="401"/>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3420B5" w:rsidRPr="005B681C" w:rsidRDefault="00B06D4B"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259</w:t>
            </w:r>
          </w:p>
        </w:tc>
        <w:tc>
          <w:tcPr>
            <w:tcW w:w="1170" w:type="dxa"/>
          </w:tcPr>
          <w:p w:rsidR="003420B5" w:rsidRPr="005B681C" w:rsidRDefault="00B06D4B"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w:t>
            </w:r>
          </w:p>
        </w:tc>
        <w:tc>
          <w:tcPr>
            <w:tcW w:w="99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108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3420B5" w:rsidRPr="005B681C" w:rsidRDefault="00B06D4B"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21</w:t>
            </w:r>
          </w:p>
        </w:tc>
        <w:tc>
          <w:tcPr>
            <w:tcW w:w="869"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751"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r>
    </w:tbl>
    <w:p w:rsidR="00C616E6" w:rsidRPr="005B681C" w:rsidRDefault="00C616E6" w:rsidP="003B10A7">
      <w:pPr>
        <w:tabs>
          <w:tab w:val="left" w:pos="2268"/>
          <w:tab w:val="left" w:pos="3402"/>
          <w:tab w:val="left" w:pos="4536"/>
          <w:tab w:val="left" w:pos="5670"/>
          <w:tab w:val="left" w:pos="6804"/>
          <w:tab w:val="left" w:pos="7545"/>
          <w:tab w:val="left" w:pos="7938"/>
        </w:tabs>
        <w:rPr>
          <w:rFonts w:ascii="Times New Roman" w:hAnsi="Times New Roman"/>
          <w:sz w:val="2"/>
        </w:rPr>
      </w:pPr>
    </w:p>
    <w:p w:rsidR="00304FB3" w:rsidRPr="005B681C" w:rsidRDefault="00304FB3" w:rsidP="0076073F">
      <w:pPr>
        <w:pStyle w:val="NoSpacing"/>
        <w:rPr>
          <w:rFonts w:ascii="Times New Roman" w:hAnsi="Times New Roman"/>
        </w:rPr>
      </w:pPr>
    </w:p>
    <w:p w:rsidR="008A527A" w:rsidRPr="005B681C" w:rsidRDefault="00904A67" w:rsidP="0076073F">
      <w:pPr>
        <w:pStyle w:val="NoSpacing"/>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5</w:t>
      </w:r>
      <w:r w:rsidR="00974F40" w:rsidRPr="005B681C">
        <w:rPr>
          <w:rFonts w:ascii="Times New Roman" w:hAnsi="Times New Roman"/>
        </w:rPr>
        <w:t xml:space="preserve"> </w:t>
      </w:r>
      <w:r w:rsidR="002212D5" w:rsidRPr="005B681C">
        <w:rPr>
          <w:rFonts w:ascii="Times New Roman" w:hAnsi="Times New Roman"/>
        </w:rPr>
        <w:t xml:space="preserve">Computer, Internet access, </w:t>
      </w:r>
      <w:r w:rsidR="00A11D28" w:rsidRPr="005B681C">
        <w:rPr>
          <w:rFonts w:ascii="Times New Roman" w:hAnsi="Times New Roman"/>
        </w:rPr>
        <w:t>training to teachers</w:t>
      </w:r>
      <w:r w:rsidR="0076073F" w:rsidRPr="005B681C">
        <w:rPr>
          <w:rFonts w:ascii="Times New Roman" w:hAnsi="Times New Roman"/>
        </w:rPr>
        <w:t xml:space="preserve"> and</w:t>
      </w:r>
      <w:r w:rsidR="00A11D28" w:rsidRPr="005B681C">
        <w:rPr>
          <w:rFonts w:ascii="Times New Roman" w:hAnsi="Times New Roman"/>
        </w:rPr>
        <w:t xml:space="preserve"> </w:t>
      </w:r>
      <w:r w:rsidR="005613F9" w:rsidRPr="005B681C">
        <w:rPr>
          <w:rFonts w:ascii="Times New Roman" w:hAnsi="Times New Roman"/>
        </w:rPr>
        <w:t>students</w:t>
      </w:r>
      <w:r w:rsidR="006B16D9" w:rsidRPr="005B681C">
        <w:rPr>
          <w:rFonts w:ascii="Times New Roman" w:hAnsi="Times New Roman"/>
        </w:rPr>
        <w:t xml:space="preserve"> and any other programme for technology </w:t>
      </w:r>
    </w:p>
    <w:p w:rsidR="005613F9" w:rsidRPr="005B681C" w:rsidRDefault="008A527A" w:rsidP="0076073F">
      <w:pPr>
        <w:pStyle w:val="NoSpacing"/>
        <w:rPr>
          <w:rFonts w:ascii="Times New Roman" w:hAnsi="Times New Roman"/>
        </w:rPr>
      </w:pPr>
      <w:r w:rsidRPr="005B681C">
        <w:rPr>
          <w:rFonts w:ascii="Times New Roman" w:hAnsi="Times New Roman"/>
        </w:rPr>
        <w:t xml:space="preserve">         </w:t>
      </w:r>
      <w:proofErr w:type="spellStart"/>
      <w:proofErr w:type="gramStart"/>
      <w:r w:rsidR="0076073F" w:rsidRPr="005B681C">
        <w:rPr>
          <w:rFonts w:ascii="Times New Roman" w:hAnsi="Times New Roman"/>
        </w:rPr>
        <w:t>up</w:t>
      </w:r>
      <w:r w:rsidR="00A858D9" w:rsidRPr="005B681C">
        <w:rPr>
          <w:rFonts w:ascii="Times New Roman" w:hAnsi="Times New Roman"/>
        </w:rPr>
        <w:t>gradation</w:t>
      </w:r>
      <w:proofErr w:type="spellEnd"/>
      <w:proofErr w:type="gramEnd"/>
      <w:r w:rsidR="0015263F" w:rsidRPr="005B681C">
        <w:rPr>
          <w:rFonts w:ascii="Times New Roman" w:hAnsi="Times New Roman"/>
        </w:rPr>
        <w:t xml:space="preserve"> (Networking, e-Governance etc.)</w:t>
      </w:r>
    </w:p>
    <w:p w:rsidR="00661026" w:rsidRPr="005B681C" w:rsidRDefault="00D60E77"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545088" behindDoc="0" locked="0" layoutInCell="1" allowOverlap="1">
                <wp:simplePos x="0" y="0"/>
                <wp:positionH relativeFrom="column">
                  <wp:posOffset>314325</wp:posOffset>
                </wp:positionH>
                <wp:positionV relativeFrom="paragraph">
                  <wp:posOffset>69850</wp:posOffset>
                </wp:positionV>
                <wp:extent cx="5400675" cy="323850"/>
                <wp:effectExtent l="0" t="0" r="28575" b="19050"/>
                <wp:wrapNone/>
                <wp:docPr id="7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323850"/>
                        </a:xfrm>
                        <a:prstGeom prst="rect">
                          <a:avLst/>
                        </a:prstGeom>
                        <a:solidFill>
                          <a:srgbClr val="FFFFFF"/>
                        </a:solidFill>
                        <a:ln w="9525">
                          <a:solidFill>
                            <a:srgbClr val="000000"/>
                          </a:solidFill>
                          <a:miter lim="800000"/>
                          <a:headEnd/>
                          <a:tailEnd/>
                        </a:ln>
                      </wps:spPr>
                      <wps:txbx>
                        <w:txbxContent>
                          <w:p w:rsidR="00A4472F" w:rsidRPr="00534839" w:rsidRDefault="00A4472F" w:rsidP="00661026">
                            <w:pPr>
                              <w:rPr>
                                <w:lang w:val="en-US"/>
                              </w:rPr>
                            </w:pPr>
                            <w:r>
                              <w:rPr>
                                <w:lang w:val="en-US"/>
                              </w:rP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97" type="#_x0000_t202" style="position:absolute;margin-left:24.75pt;margin-top:5.5pt;width:425.25pt;height:25.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">
                <v:textbox>
                  <w:txbxContent>
                    <w:p w:rsidR="00A4472F" w:rsidRPr="00534839" w:rsidRDefault="00A4472F" w:rsidP="00661026">
                      <w:pPr>
                        <w:rPr>
                          <w:lang w:val="en-US"/>
                        </w:rPr>
                      </w:pPr>
                      <w:r>
                        <w:rPr>
                          <w:lang w:val="en-US"/>
                        </w:rPr>
                        <w:t>NIL</w:t>
                      </w:r>
                    </w:p>
                  </w:txbxContent>
                </v:textbox>
              </v:shape>
            </w:pict>
          </mc:Fallback>
        </mc:AlternateContent>
      </w:r>
    </w:p>
    <w:p w:rsidR="006B16D9" w:rsidRPr="005B681C" w:rsidRDefault="006B16D9" w:rsidP="003B10A7">
      <w:pPr>
        <w:tabs>
          <w:tab w:val="left" w:pos="2268"/>
          <w:tab w:val="left" w:pos="3402"/>
          <w:tab w:val="left" w:pos="4536"/>
          <w:tab w:val="left" w:pos="5670"/>
          <w:tab w:val="left" w:pos="6804"/>
          <w:tab w:val="left" w:pos="7545"/>
          <w:tab w:val="left" w:pos="7938"/>
        </w:tabs>
        <w:rPr>
          <w:rFonts w:ascii="Times New Roman" w:hAnsi="Times New Roman"/>
        </w:rPr>
      </w:pPr>
    </w:p>
    <w:p w:rsidR="00304FB3" w:rsidRPr="005B681C" w:rsidRDefault="00304FB3" w:rsidP="003B10A7">
      <w:pPr>
        <w:tabs>
          <w:tab w:val="left" w:pos="2268"/>
          <w:tab w:val="left" w:pos="3402"/>
          <w:tab w:val="left" w:pos="4536"/>
          <w:tab w:val="left" w:pos="5670"/>
          <w:tab w:val="left" w:pos="6804"/>
          <w:tab w:val="left" w:pos="7545"/>
          <w:tab w:val="left" w:pos="7938"/>
        </w:tabs>
        <w:rPr>
          <w:rFonts w:ascii="Times New Roman" w:hAnsi="Times New Roman"/>
        </w:rPr>
      </w:pPr>
    </w:p>
    <w:p w:rsidR="00B06D4B" w:rsidRDefault="00B06D4B" w:rsidP="003B10A7">
      <w:pPr>
        <w:tabs>
          <w:tab w:val="left" w:pos="2268"/>
          <w:tab w:val="left" w:pos="3402"/>
          <w:tab w:val="left" w:pos="4536"/>
          <w:tab w:val="left" w:pos="5670"/>
          <w:tab w:val="left" w:pos="6804"/>
          <w:tab w:val="left" w:pos="7545"/>
          <w:tab w:val="left" w:pos="7938"/>
        </w:tabs>
        <w:rPr>
          <w:rFonts w:ascii="Times New Roman" w:hAnsi="Times New Roman"/>
        </w:rPr>
      </w:pPr>
    </w:p>
    <w:p w:rsidR="00B06D4B" w:rsidRDefault="00B06D4B" w:rsidP="003B10A7">
      <w:pPr>
        <w:tabs>
          <w:tab w:val="left" w:pos="2268"/>
          <w:tab w:val="left" w:pos="3402"/>
          <w:tab w:val="left" w:pos="4536"/>
          <w:tab w:val="left" w:pos="5670"/>
          <w:tab w:val="left" w:pos="6804"/>
          <w:tab w:val="left" w:pos="7545"/>
          <w:tab w:val="left" w:pos="7938"/>
        </w:tabs>
        <w:rPr>
          <w:rFonts w:ascii="Times New Roman" w:hAnsi="Times New Roman"/>
        </w:rPr>
      </w:pPr>
    </w:p>
    <w:p w:rsidR="00141F88" w:rsidRDefault="00141F88" w:rsidP="003B10A7">
      <w:pPr>
        <w:tabs>
          <w:tab w:val="left" w:pos="2268"/>
          <w:tab w:val="left" w:pos="3402"/>
          <w:tab w:val="left" w:pos="4536"/>
          <w:tab w:val="left" w:pos="5670"/>
          <w:tab w:val="left" w:pos="6804"/>
          <w:tab w:val="left" w:pos="7545"/>
          <w:tab w:val="left" w:pos="7938"/>
        </w:tabs>
        <w:rPr>
          <w:rFonts w:ascii="Times New Roman" w:hAnsi="Times New Roman"/>
        </w:rPr>
      </w:pPr>
    </w:p>
    <w:p w:rsidR="00552356" w:rsidRPr="005B681C" w:rsidRDefault="00D60E77"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585024" behindDoc="0" locked="0" layoutInCell="1" allowOverlap="1" wp14:anchorId="45C7B807" wp14:editId="19EBB851">
                <wp:simplePos x="0" y="0"/>
                <wp:positionH relativeFrom="column">
                  <wp:posOffset>2743200</wp:posOffset>
                </wp:positionH>
                <wp:positionV relativeFrom="paragraph">
                  <wp:posOffset>247650</wp:posOffset>
                </wp:positionV>
                <wp:extent cx="847090" cy="295910"/>
                <wp:effectExtent l="9525" t="9525" r="10160" b="8890"/>
                <wp:wrapNone/>
                <wp:docPr id="73"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A4472F" w:rsidRPr="002A3AEB" w:rsidRDefault="00A4472F" w:rsidP="00A858D9">
                            <w:pPr>
                              <w:rPr>
                                <w:lang w:val="en-US"/>
                              </w:rPr>
                            </w:pPr>
                            <w:r>
                              <w:rPr>
                                <w:lang w:val="en-US"/>
                              </w:rPr>
                              <w:t>35257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7B807" id="Text Box 270" o:spid="_x0000_s1198" type="#_x0000_t202" style="position:absolute;margin-left:3in;margin-top:19.5pt;width:66.7pt;height:23.3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">
                <v:textbox>
                  <w:txbxContent>
                    <w:p w:rsidR="00A4472F" w:rsidRPr="002A3AEB" w:rsidRDefault="00A4472F" w:rsidP="00A858D9">
                      <w:pPr>
                        <w:rPr>
                          <w:lang w:val="en-US"/>
                        </w:rPr>
                      </w:pPr>
                      <w:r>
                        <w:rPr>
                          <w:lang w:val="en-US"/>
                        </w:rPr>
                        <w:t>35257</w:t>
                      </w:r>
                    </w:p>
                  </w:txbxContent>
                </v:textbox>
              </v:shape>
            </w:pict>
          </mc:Fallback>
        </mc:AlternateContent>
      </w:r>
      <w:proofErr w:type="gramStart"/>
      <w:r w:rsidR="00904A67" w:rsidRPr="005B681C">
        <w:rPr>
          <w:rFonts w:ascii="Times New Roman" w:hAnsi="Times New Roman"/>
        </w:rPr>
        <w:t>4</w:t>
      </w:r>
      <w:r w:rsidR="00692C89" w:rsidRPr="005B681C">
        <w:rPr>
          <w:rFonts w:ascii="Times New Roman" w:hAnsi="Times New Roman"/>
        </w:rPr>
        <w:t>.</w:t>
      </w:r>
      <w:r w:rsidR="001D684F" w:rsidRPr="005B681C">
        <w:rPr>
          <w:rFonts w:ascii="Times New Roman" w:hAnsi="Times New Roman"/>
        </w:rPr>
        <w:t>6</w:t>
      </w:r>
      <w:r w:rsidR="00692C89" w:rsidRPr="005B681C">
        <w:rPr>
          <w:rFonts w:ascii="Times New Roman" w:hAnsi="Times New Roman"/>
        </w:rPr>
        <w:t xml:space="preserve"> </w:t>
      </w:r>
      <w:r w:rsidR="00552356" w:rsidRPr="005B681C">
        <w:rPr>
          <w:rFonts w:ascii="Times New Roman" w:hAnsi="Times New Roman"/>
        </w:rPr>
        <w:t xml:space="preserve"> </w:t>
      </w:r>
      <w:r w:rsidR="009505FE" w:rsidRPr="005B681C">
        <w:rPr>
          <w:rFonts w:ascii="Times New Roman" w:hAnsi="Times New Roman"/>
        </w:rPr>
        <w:t>A</w:t>
      </w:r>
      <w:r w:rsidR="007B7122" w:rsidRPr="005B681C">
        <w:rPr>
          <w:rFonts w:ascii="Times New Roman" w:hAnsi="Times New Roman"/>
        </w:rPr>
        <w:t>mount</w:t>
      </w:r>
      <w:proofErr w:type="gramEnd"/>
      <w:r w:rsidR="007B7122" w:rsidRPr="005B681C">
        <w:rPr>
          <w:rFonts w:ascii="Times New Roman" w:hAnsi="Times New Roman"/>
        </w:rPr>
        <w:t xml:space="preserve"> spent on maintenance</w:t>
      </w:r>
      <w:r w:rsidR="00974F40" w:rsidRPr="005B681C">
        <w:rPr>
          <w:rFonts w:ascii="Times New Roman" w:hAnsi="Times New Roman"/>
        </w:rPr>
        <w:t xml:space="preserve"> </w:t>
      </w:r>
      <w:r w:rsidR="00333EDB" w:rsidRPr="005B681C">
        <w:rPr>
          <w:rFonts w:ascii="Times New Roman" w:hAnsi="Times New Roman"/>
        </w:rPr>
        <w:t xml:space="preserve">in lakhs </w:t>
      </w:r>
      <w:r w:rsidR="009505FE" w:rsidRPr="005B681C">
        <w:rPr>
          <w:rFonts w:ascii="Times New Roman" w:hAnsi="Times New Roman"/>
        </w:rPr>
        <w:t>:</w:t>
      </w:r>
      <w:r w:rsidR="00974F40" w:rsidRPr="005B681C">
        <w:rPr>
          <w:rFonts w:ascii="Times New Roman" w:hAnsi="Times New Roman"/>
        </w:rPr>
        <w:t xml:space="preserve">           </w:t>
      </w:r>
      <w:r w:rsidR="00A858D9" w:rsidRPr="005B681C">
        <w:rPr>
          <w:rFonts w:ascii="Times New Roman" w:hAnsi="Times New Roman"/>
        </w:rPr>
        <w:t xml:space="preserve"> </w:t>
      </w:r>
      <w:r w:rsidR="00C616E6" w:rsidRPr="005B681C">
        <w:rPr>
          <w:rFonts w:ascii="Times New Roman" w:hAnsi="Times New Roman"/>
        </w:rPr>
        <w:t xml:space="preserve">  </w:t>
      </w:r>
    </w:p>
    <w:p w:rsidR="009505FE" w:rsidRPr="005B681C" w:rsidRDefault="0055235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spellStart"/>
      <w:r w:rsidR="00A858D9" w:rsidRPr="005B681C">
        <w:rPr>
          <w:rFonts w:ascii="Times New Roman" w:hAnsi="Times New Roman"/>
        </w:rPr>
        <w:t>i</w:t>
      </w:r>
      <w:proofErr w:type="spellEnd"/>
      <w:r w:rsidR="00A858D9" w:rsidRPr="005B681C">
        <w:rPr>
          <w:rFonts w:ascii="Times New Roman" w:hAnsi="Times New Roman"/>
        </w:rPr>
        <w:t xml:space="preserve">) </w:t>
      </w:r>
      <w:r w:rsidR="009505FE" w:rsidRPr="005B681C">
        <w:rPr>
          <w:rFonts w:ascii="Times New Roman" w:hAnsi="Times New Roman"/>
        </w:rPr>
        <w:t xml:space="preserve">  </w:t>
      </w:r>
      <w:r w:rsidR="00974F40" w:rsidRPr="005B681C">
        <w:rPr>
          <w:rFonts w:ascii="Times New Roman" w:hAnsi="Times New Roman"/>
        </w:rPr>
        <w:t xml:space="preserve">ICT                 </w:t>
      </w:r>
      <w:r w:rsidR="00C616E6" w:rsidRPr="005B681C">
        <w:rPr>
          <w:rFonts w:ascii="Times New Roman" w:hAnsi="Times New Roman"/>
        </w:rPr>
        <w:t xml:space="preserve"> </w:t>
      </w:r>
    </w:p>
    <w:p w:rsidR="003B51B9" w:rsidRDefault="00D60E77"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649536" behindDoc="0" locked="0" layoutInCell="1" allowOverlap="1">
                <wp:simplePos x="0" y="0"/>
                <wp:positionH relativeFrom="column">
                  <wp:posOffset>2743200</wp:posOffset>
                </wp:positionH>
                <wp:positionV relativeFrom="paragraph">
                  <wp:posOffset>140970</wp:posOffset>
                </wp:positionV>
                <wp:extent cx="847090" cy="295910"/>
                <wp:effectExtent l="9525" t="8890" r="10160" b="9525"/>
                <wp:wrapNone/>
                <wp:docPr id="72"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A4472F" w:rsidRDefault="00A4472F" w:rsidP="003B51B9">
                            <w:r>
                              <w:t>1240397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199" type="#_x0000_t202" style="position:absolute;margin-left:3in;margin-top:11.1pt;width:66.7pt;height:2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">
                <v:textbox>
                  <w:txbxContent>
                    <w:p w:rsidR="00A4472F" w:rsidRDefault="00A4472F" w:rsidP="003B51B9">
                      <w:r>
                        <w:t>1240397</w:t>
                      </w:r>
                    </w:p>
                  </w:txbxContent>
                </v:textbox>
              </v:shape>
            </w:pict>
          </mc:Fallback>
        </mc:AlternateContent>
      </w:r>
      <w:r w:rsidR="009505FE" w:rsidRPr="005B681C">
        <w:rPr>
          <w:rFonts w:ascii="Times New Roman" w:hAnsi="Times New Roman"/>
        </w:rPr>
        <w:t xml:space="preserve">         </w:t>
      </w:r>
    </w:p>
    <w:p w:rsidR="009505FE"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9505FE" w:rsidRPr="005B681C">
        <w:rPr>
          <w:rFonts w:ascii="Times New Roman" w:hAnsi="Times New Roman"/>
        </w:rPr>
        <w:t xml:space="preserve">  </w:t>
      </w:r>
      <w:r w:rsidR="00A858D9" w:rsidRPr="005B681C">
        <w:rPr>
          <w:rFonts w:ascii="Times New Roman" w:hAnsi="Times New Roman"/>
        </w:rPr>
        <w:t>ii)</w:t>
      </w:r>
      <w:r w:rsidR="009505FE" w:rsidRPr="005B681C">
        <w:rPr>
          <w:rFonts w:ascii="Times New Roman" w:hAnsi="Times New Roman"/>
        </w:rPr>
        <w:t xml:space="preserve">  </w:t>
      </w:r>
      <w:r w:rsidR="00A858D9" w:rsidRPr="005B681C">
        <w:rPr>
          <w:rFonts w:ascii="Times New Roman" w:hAnsi="Times New Roman"/>
        </w:rPr>
        <w:t xml:space="preserve">Campus </w:t>
      </w:r>
      <w:r w:rsidR="00552356" w:rsidRPr="005B681C">
        <w:rPr>
          <w:rFonts w:ascii="Times New Roman" w:hAnsi="Times New Roman"/>
        </w:rPr>
        <w:t>Infrastructure and</w:t>
      </w:r>
      <w:r w:rsidR="00A858D9" w:rsidRPr="005B681C">
        <w:rPr>
          <w:rFonts w:ascii="Times New Roman" w:hAnsi="Times New Roman"/>
        </w:rPr>
        <w:t xml:space="preserve"> facilities</w:t>
      </w:r>
      <w:r w:rsidR="00552356" w:rsidRPr="005B681C">
        <w:rPr>
          <w:rFonts w:ascii="Times New Roman" w:hAnsi="Times New Roman"/>
        </w:rPr>
        <w:tab/>
        <w:t xml:space="preserve">               </w:t>
      </w:r>
    </w:p>
    <w:p w:rsidR="003B51B9" w:rsidRDefault="00D60E77"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650560" behindDoc="0" locked="0" layoutInCell="1" allowOverlap="1">
                <wp:simplePos x="0" y="0"/>
                <wp:positionH relativeFrom="column">
                  <wp:posOffset>2743200</wp:posOffset>
                </wp:positionH>
                <wp:positionV relativeFrom="paragraph">
                  <wp:posOffset>130810</wp:posOffset>
                </wp:positionV>
                <wp:extent cx="847090" cy="295910"/>
                <wp:effectExtent l="9525" t="6350" r="10160" b="12065"/>
                <wp:wrapNone/>
                <wp:docPr id="71"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A4472F" w:rsidRDefault="00A4472F" w:rsidP="003B51B9">
                            <w:r>
                              <w:t>212655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1" o:spid="_x0000_s1200" type="#_x0000_t202" style="position:absolute;margin-left:3in;margin-top:10.3pt;width:66.7pt;height:2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">
                <v:textbox>
                  <w:txbxContent>
                    <w:p w:rsidR="00A4472F" w:rsidRDefault="00A4472F" w:rsidP="003B51B9">
                      <w:r>
                        <w:t>212655</w:t>
                      </w:r>
                    </w:p>
                  </w:txbxContent>
                </v:textbox>
              </v:shape>
            </w:pict>
          </mc:Fallback>
        </mc:AlternateContent>
      </w:r>
      <w:r w:rsidR="009505FE" w:rsidRPr="005B681C">
        <w:rPr>
          <w:rFonts w:ascii="Times New Roman" w:hAnsi="Times New Roman"/>
        </w:rPr>
        <w:t xml:space="preserve">          </w:t>
      </w:r>
    </w:p>
    <w:p w:rsidR="00552356"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C616E6" w:rsidRPr="005B681C">
        <w:rPr>
          <w:rFonts w:ascii="Times New Roman" w:hAnsi="Times New Roman"/>
        </w:rPr>
        <w:t xml:space="preserve"> </w:t>
      </w:r>
      <w:r w:rsidR="00552356" w:rsidRPr="005B681C">
        <w:rPr>
          <w:rFonts w:ascii="Times New Roman" w:hAnsi="Times New Roman"/>
        </w:rPr>
        <w:t xml:space="preserve">iii) </w:t>
      </w:r>
      <w:proofErr w:type="spellStart"/>
      <w:r w:rsidR="00552356" w:rsidRPr="005B681C">
        <w:rPr>
          <w:rFonts w:ascii="Times New Roman" w:hAnsi="Times New Roman"/>
        </w:rPr>
        <w:t>Equipments</w:t>
      </w:r>
      <w:proofErr w:type="spellEnd"/>
      <w:r w:rsidR="00552356" w:rsidRPr="005B681C">
        <w:rPr>
          <w:rFonts w:ascii="Times New Roman" w:hAnsi="Times New Roman"/>
        </w:rPr>
        <w:t xml:space="preserve"> </w:t>
      </w:r>
    </w:p>
    <w:p w:rsidR="003B51B9" w:rsidRDefault="00D60E77"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651584" behindDoc="0" locked="0" layoutInCell="1" allowOverlap="1">
                <wp:simplePos x="0" y="0"/>
                <wp:positionH relativeFrom="column">
                  <wp:posOffset>2743200</wp:posOffset>
                </wp:positionH>
                <wp:positionV relativeFrom="paragraph">
                  <wp:posOffset>154940</wp:posOffset>
                </wp:positionV>
                <wp:extent cx="847090" cy="295910"/>
                <wp:effectExtent l="9525" t="9525" r="10160" b="8890"/>
                <wp:wrapNone/>
                <wp:docPr id="70"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A4472F" w:rsidRDefault="00A4472F" w:rsidP="003B5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201" type="#_x0000_t202" style="position:absolute;margin-left:3in;margin-top:12.2pt;width:66.7pt;height:23.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">
                <v:textbox>
                  <w:txbxContent>
                    <w:p w:rsidR="00A4472F" w:rsidRDefault="00A4472F" w:rsidP="003B51B9"/>
                  </w:txbxContent>
                </v:textbox>
              </v:shape>
            </w:pict>
          </mc:Fallback>
        </mc:AlternateContent>
      </w:r>
      <w:r w:rsidR="00552356" w:rsidRPr="005B681C">
        <w:rPr>
          <w:rFonts w:ascii="Times New Roman" w:hAnsi="Times New Roman"/>
        </w:rPr>
        <w:t xml:space="preserve">         </w:t>
      </w:r>
    </w:p>
    <w:p w:rsidR="00692C89"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552356" w:rsidRPr="005B681C">
        <w:rPr>
          <w:rFonts w:ascii="Times New Roman" w:hAnsi="Times New Roman"/>
        </w:rPr>
        <w:t xml:space="preserve">  </w:t>
      </w:r>
      <w:proofErr w:type="gramStart"/>
      <w:r w:rsidR="00A858D9" w:rsidRPr="005B681C">
        <w:rPr>
          <w:rFonts w:ascii="Times New Roman" w:hAnsi="Times New Roman"/>
        </w:rPr>
        <w:t>iv) Others</w:t>
      </w:r>
      <w:proofErr w:type="gramEnd"/>
    </w:p>
    <w:p w:rsidR="003B51B9" w:rsidRDefault="009505FE"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3B51B9" w:rsidRDefault="00D60E77"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652608" behindDoc="0" locked="0" layoutInCell="1" allowOverlap="1">
                <wp:simplePos x="0" y="0"/>
                <wp:positionH relativeFrom="column">
                  <wp:posOffset>2743200</wp:posOffset>
                </wp:positionH>
                <wp:positionV relativeFrom="paragraph">
                  <wp:posOffset>172720</wp:posOffset>
                </wp:positionV>
                <wp:extent cx="847090" cy="295910"/>
                <wp:effectExtent l="9525" t="9525" r="10160" b="8890"/>
                <wp:wrapNone/>
                <wp:docPr id="69"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A4472F" w:rsidRDefault="00A4472F" w:rsidP="003B51B9">
                            <w:r>
                              <w:t>1,488,309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202" type="#_x0000_t202" style="position:absolute;margin-left:3in;margin-top:13.6pt;width:66.7pt;height:23.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">
                <v:textbox>
                  <w:txbxContent>
                    <w:p w:rsidR="00A4472F" w:rsidRDefault="00A4472F" w:rsidP="003B51B9">
                      <w:r>
                        <w:t>1,488,309</w:t>
                      </w:r>
                    </w:p>
                  </w:txbxContent>
                </v:textbox>
              </v:shape>
            </w:pict>
          </mc:Fallback>
        </mc:AlternateContent>
      </w:r>
      <w:r w:rsidR="003B51B9">
        <w:rPr>
          <w:rFonts w:ascii="Times New Roman" w:hAnsi="Times New Roman"/>
        </w:rPr>
        <w:tab/>
      </w:r>
    </w:p>
    <w:p w:rsidR="00144061" w:rsidRDefault="003B51B9" w:rsidP="00144061">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proofErr w:type="gramStart"/>
      <w:r w:rsidR="009505FE" w:rsidRPr="005B681C">
        <w:rPr>
          <w:rFonts w:ascii="Times New Roman" w:hAnsi="Times New Roman"/>
          <w:b/>
        </w:rPr>
        <w:t>Total :</w:t>
      </w:r>
      <w:proofErr w:type="gramEnd"/>
      <w:r w:rsidR="009505FE" w:rsidRPr="005B681C">
        <w:rPr>
          <w:rFonts w:ascii="Times New Roman" w:hAnsi="Times New Roman"/>
          <w:b/>
        </w:rPr>
        <w:t xml:space="preserve">     </w:t>
      </w:r>
    </w:p>
    <w:p w:rsidR="00141F88" w:rsidRDefault="00141F88" w:rsidP="00144061">
      <w:pPr>
        <w:tabs>
          <w:tab w:val="left" w:pos="2268"/>
          <w:tab w:val="left" w:pos="3402"/>
          <w:tab w:val="left" w:pos="4536"/>
          <w:tab w:val="left" w:pos="5670"/>
          <w:tab w:val="left" w:pos="6804"/>
          <w:tab w:val="left" w:pos="7545"/>
          <w:tab w:val="left" w:pos="7938"/>
        </w:tabs>
        <w:spacing w:after="0"/>
        <w:rPr>
          <w:rFonts w:ascii="Gill Sans MT" w:hAnsi="Gill Sans MT"/>
          <w:b/>
          <w:sz w:val="28"/>
          <w:szCs w:val="28"/>
        </w:rPr>
      </w:pPr>
    </w:p>
    <w:p w:rsidR="00141F88" w:rsidRDefault="00141F88" w:rsidP="00144061">
      <w:pPr>
        <w:tabs>
          <w:tab w:val="left" w:pos="2268"/>
          <w:tab w:val="left" w:pos="3402"/>
          <w:tab w:val="left" w:pos="4536"/>
          <w:tab w:val="left" w:pos="5670"/>
          <w:tab w:val="left" w:pos="6804"/>
          <w:tab w:val="left" w:pos="7545"/>
          <w:tab w:val="left" w:pos="7938"/>
        </w:tabs>
        <w:spacing w:after="0"/>
        <w:rPr>
          <w:rFonts w:ascii="Gill Sans MT" w:hAnsi="Gill Sans MT"/>
          <w:b/>
          <w:sz w:val="28"/>
          <w:szCs w:val="28"/>
        </w:rPr>
      </w:pPr>
    </w:p>
    <w:p w:rsidR="00874355" w:rsidRPr="00144061" w:rsidRDefault="00874355" w:rsidP="00144061">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Gill Sans MT" w:hAnsi="Gill Sans MT"/>
          <w:b/>
          <w:sz w:val="28"/>
          <w:szCs w:val="28"/>
        </w:rPr>
        <w:t>Criterion – V</w:t>
      </w:r>
    </w:p>
    <w:p w:rsidR="00BE66BD" w:rsidRPr="005B681C" w:rsidRDefault="00904A67" w:rsidP="00BE66BD">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w:t>
      </w:r>
      <w:r w:rsidR="009A388B" w:rsidRPr="005B681C">
        <w:rPr>
          <w:rFonts w:ascii="Gill Sans MT" w:hAnsi="Gill Sans MT"/>
          <w:b/>
          <w:sz w:val="28"/>
          <w:szCs w:val="28"/>
        </w:rPr>
        <w:t>.</w:t>
      </w:r>
      <w:r w:rsidR="00BE66BD" w:rsidRPr="005B681C">
        <w:rPr>
          <w:rFonts w:ascii="Gill Sans MT" w:hAnsi="Gill Sans MT"/>
          <w:b/>
          <w:sz w:val="28"/>
          <w:szCs w:val="28"/>
        </w:rPr>
        <w:t xml:space="preserve"> Student Support</w:t>
      </w:r>
      <w:r w:rsidR="00583F2F" w:rsidRPr="005B681C">
        <w:rPr>
          <w:rFonts w:ascii="Gill Sans MT" w:hAnsi="Gill Sans MT"/>
          <w:b/>
          <w:sz w:val="28"/>
          <w:szCs w:val="28"/>
        </w:rPr>
        <w:t xml:space="preserve"> and Progression</w:t>
      </w:r>
    </w:p>
    <w:p w:rsidR="00873561" w:rsidRPr="005B681C" w:rsidRDefault="00D60E77"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b/>
          <w:noProof/>
          <w:u w:val="single"/>
          <w:lang w:val="en-US" w:eastAsia="en-US" w:bidi="mr-IN"/>
        </w:rPr>
        <mc:AlternateContent>
          <mc:Choice Requires="wps">
            <w:drawing>
              <wp:anchor distT="0" distB="0" distL="114300" distR="114300" simplePos="0" relativeHeight="251588096" behindDoc="0" locked="0" layoutInCell="1" allowOverlap="1">
                <wp:simplePos x="0" y="0"/>
                <wp:positionH relativeFrom="column">
                  <wp:posOffset>581025</wp:posOffset>
                </wp:positionH>
                <wp:positionV relativeFrom="paragraph">
                  <wp:posOffset>203835</wp:posOffset>
                </wp:positionV>
                <wp:extent cx="4102100" cy="904875"/>
                <wp:effectExtent l="0" t="0" r="12700" b="28575"/>
                <wp:wrapNone/>
                <wp:docPr id="6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904875"/>
                        </a:xfrm>
                        <a:prstGeom prst="rect">
                          <a:avLst/>
                        </a:prstGeom>
                        <a:solidFill>
                          <a:srgbClr val="FFFFFF"/>
                        </a:solidFill>
                        <a:ln w="9525">
                          <a:solidFill>
                            <a:srgbClr val="000000"/>
                          </a:solidFill>
                          <a:miter lim="800000"/>
                          <a:headEnd/>
                          <a:tailEnd/>
                        </a:ln>
                      </wps:spPr>
                      <wps:txbx>
                        <w:txbxContent>
                          <w:p w:rsidR="00A4472F" w:rsidRDefault="00A4472F" w:rsidP="00873561">
                            <w:pPr>
                              <w:rPr>
                                <w:sz w:val="24"/>
                                <w:szCs w:val="24"/>
                              </w:rPr>
                            </w:pPr>
                            <w:r w:rsidRPr="006761EE">
                              <w:rPr>
                                <w:sz w:val="24"/>
                                <w:szCs w:val="24"/>
                              </w:rPr>
                              <w:t xml:space="preserve">IQAC contributed by giving various activities like orientation programmes, mentoring, student council activities, suggestion box. For further </w:t>
                            </w:r>
                            <w:r>
                              <w:rPr>
                                <w:sz w:val="24"/>
                                <w:szCs w:val="24"/>
                              </w:rPr>
                              <w:t>details, see Annexure III</w:t>
                            </w:r>
                          </w:p>
                          <w:p w:rsidR="00A4472F" w:rsidRPr="006761EE" w:rsidRDefault="00A4472F" w:rsidP="00873561">
                            <w:pPr>
                              <w:rPr>
                                <w:sz w:val="24"/>
                                <w:szCs w:val="24"/>
                              </w:rPr>
                            </w:pPr>
                            <w:proofErr w:type="gramStart"/>
                            <w:r w:rsidRPr="006761EE">
                              <w:rPr>
                                <w:sz w:val="24"/>
                                <w:szCs w:val="24"/>
                              </w:rPr>
                              <w:t>details</w:t>
                            </w:r>
                            <w:proofErr w:type="gramEnd"/>
                            <w:r w:rsidRPr="006761EE">
                              <w:rPr>
                                <w:sz w:val="24"/>
                                <w:szCs w:val="24"/>
                              </w:rPr>
                              <w:t xml:space="preserve"> check Annexure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203" type="#_x0000_t202" style="position:absolute;margin-left:45.75pt;margin-top:16.05pt;width:323pt;height:71.2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">
                <v:textbox>
                  <w:txbxContent>
                    <w:p w:rsidR="00A4472F" w:rsidRDefault="00A4472F" w:rsidP="00873561">
                      <w:pPr>
                        <w:rPr>
                          <w:sz w:val="24"/>
                          <w:szCs w:val="24"/>
                        </w:rPr>
                      </w:pPr>
                      <w:r w:rsidRPr="006761EE">
                        <w:rPr>
                          <w:sz w:val="24"/>
                          <w:szCs w:val="24"/>
                        </w:rPr>
                        <w:t xml:space="preserve">IQAC contributed by giving various activities like orientation programmes, mentoring, student council activities, suggestion box. For further </w:t>
                      </w:r>
                      <w:r>
                        <w:rPr>
                          <w:sz w:val="24"/>
                          <w:szCs w:val="24"/>
                        </w:rPr>
                        <w:t>details, see Annexure III</w:t>
                      </w:r>
                    </w:p>
                    <w:p w:rsidR="00A4472F" w:rsidRPr="006761EE" w:rsidRDefault="00A4472F" w:rsidP="00873561">
                      <w:pPr>
                        <w:rPr>
                          <w:sz w:val="24"/>
                          <w:szCs w:val="24"/>
                        </w:rPr>
                      </w:pPr>
                      <w:r w:rsidRPr="006761EE">
                        <w:rPr>
                          <w:sz w:val="24"/>
                          <w:szCs w:val="24"/>
                        </w:rPr>
                        <w:t>details check Annexure III.</w:t>
                      </w:r>
                    </w:p>
                  </w:txbxContent>
                </v:textbox>
              </v:shape>
            </w:pict>
          </mc:Fallback>
        </mc:AlternateContent>
      </w:r>
      <w:r w:rsidR="00874355" w:rsidRPr="005B681C">
        <w:rPr>
          <w:rFonts w:ascii="Times New Roman" w:hAnsi="Times New Roman"/>
        </w:rPr>
        <w:t>5</w:t>
      </w:r>
      <w:r w:rsidR="00692C89" w:rsidRPr="005B681C">
        <w:rPr>
          <w:rFonts w:ascii="Times New Roman" w:hAnsi="Times New Roman"/>
        </w:rPr>
        <w:t xml:space="preserve">.1 </w:t>
      </w:r>
      <w:r w:rsidR="00873561" w:rsidRPr="005B681C">
        <w:rPr>
          <w:rFonts w:ascii="Times New Roman" w:hAnsi="Times New Roman"/>
        </w:rPr>
        <w:t xml:space="preserve">Contribution of IQAC in </w:t>
      </w:r>
      <w:r w:rsidR="008D4EC2" w:rsidRPr="005B681C">
        <w:rPr>
          <w:rFonts w:ascii="Times New Roman" w:hAnsi="Times New Roman"/>
        </w:rPr>
        <w:t xml:space="preserve">enhancing </w:t>
      </w:r>
      <w:r w:rsidR="00873561" w:rsidRPr="005B681C">
        <w:rPr>
          <w:rFonts w:ascii="Times New Roman" w:hAnsi="Times New Roman"/>
        </w:rPr>
        <w:t xml:space="preserve">awareness about </w:t>
      </w:r>
      <w:r w:rsidR="00692C89" w:rsidRPr="005B681C">
        <w:rPr>
          <w:rFonts w:ascii="Times New Roman" w:hAnsi="Times New Roman"/>
        </w:rPr>
        <w:t>Student Support</w:t>
      </w:r>
      <w:r w:rsidR="00873561" w:rsidRPr="005B681C">
        <w:rPr>
          <w:rFonts w:ascii="Times New Roman" w:hAnsi="Times New Roman"/>
        </w:rPr>
        <w:t xml:space="preserve"> Services </w:t>
      </w:r>
    </w:p>
    <w:p w:rsidR="00CA47A1" w:rsidRPr="005B681C" w:rsidRDefault="00CA47A1"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D60E77"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653632" behindDoc="0" locked="0" layoutInCell="1" allowOverlap="1">
                <wp:simplePos x="0" y="0"/>
                <wp:positionH relativeFrom="column">
                  <wp:posOffset>571500</wp:posOffset>
                </wp:positionH>
                <wp:positionV relativeFrom="paragraph">
                  <wp:posOffset>292100</wp:posOffset>
                </wp:positionV>
                <wp:extent cx="4102100" cy="672465"/>
                <wp:effectExtent l="9525" t="6985" r="12700" b="6350"/>
                <wp:wrapNone/>
                <wp:docPr id="67"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672465"/>
                        </a:xfrm>
                        <a:prstGeom prst="rect">
                          <a:avLst/>
                        </a:prstGeom>
                        <a:solidFill>
                          <a:srgbClr val="FFFFFF"/>
                        </a:solidFill>
                        <a:ln w="9525">
                          <a:solidFill>
                            <a:srgbClr val="000000"/>
                          </a:solidFill>
                          <a:miter lim="800000"/>
                          <a:headEnd/>
                          <a:tailEnd/>
                        </a:ln>
                      </wps:spPr>
                      <wps:txbx>
                        <w:txbxContent>
                          <w:p w:rsidR="00A4472F" w:rsidRDefault="00A4472F" w:rsidP="003B51B9">
                            <w:r>
                              <w:t xml:space="preserve">                                                          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204" type="#_x0000_t202" style="position:absolute;margin-left:45pt;margin-top:23pt;width:323pt;height:52.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">
                <v:textbox>
                  <w:txbxContent>
                    <w:p w:rsidR="00A4472F" w:rsidRDefault="00A4472F" w:rsidP="003B51B9">
                      <w:r>
                        <w:t xml:space="preserve">                                                          NIL</w:t>
                      </w:r>
                    </w:p>
                  </w:txbxContent>
                </v:textbox>
              </v:shape>
            </w:pict>
          </mc:Fallback>
        </mc:AlternateContent>
      </w:r>
      <w:r w:rsidR="00874355" w:rsidRPr="005B681C">
        <w:rPr>
          <w:rFonts w:ascii="Times New Roman" w:hAnsi="Times New Roman"/>
        </w:rPr>
        <w:t>5</w:t>
      </w:r>
      <w:r w:rsidR="00692C89" w:rsidRPr="005B681C">
        <w:rPr>
          <w:rFonts w:ascii="Times New Roman" w:hAnsi="Times New Roman"/>
        </w:rPr>
        <w:t xml:space="preserve">.2 </w:t>
      </w:r>
      <w:r w:rsidR="00873561" w:rsidRPr="005B681C">
        <w:rPr>
          <w:rFonts w:ascii="Times New Roman" w:hAnsi="Times New Roman"/>
        </w:rPr>
        <w:t>Efforts made by the institution for tracking the progression</w:t>
      </w:r>
      <w:r w:rsidR="008A2868" w:rsidRPr="005B681C">
        <w:rPr>
          <w:rFonts w:ascii="Times New Roman" w:hAnsi="Times New Roman"/>
        </w:rPr>
        <w:t xml:space="preserve"> </w:t>
      </w:r>
      <w:r w:rsidR="00873561" w:rsidRPr="005B681C">
        <w:rPr>
          <w:rFonts w:ascii="Times New Roman" w:hAnsi="Times New Roman"/>
        </w:rPr>
        <w:t xml:space="preserve">  </w:t>
      </w: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873561" w:rsidRPr="005B681C" w:rsidRDefault="00873561"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8A2868" w:rsidRPr="005B681C" w:rsidRDefault="008A2868"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2472A8" w:rsidRDefault="002472A8" w:rsidP="005E44E0">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6"/>
        <w:gridCol w:w="608"/>
        <w:gridCol w:w="883"/>
        <w:gridCol w:w="913"/>
      </w:tblGrid>
      <w:tr w:rsidR="002472A8" w:rsidRPr="005B681C" w:rsidTr="002472A8">
        <w:tc>
          <w:tcPr>
            <w:tcW w:w="644"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2472A8" w:rsidRPr="005B681C" w:rsidTr="002472A8">
        <w:tc>
          <w:tcPr>
            <w:tcW w:w="644" w:type="dxa"/>
          </w:tcPr>
          <w:p w:rsidR="002472A8" w:rsidRPr="005B681C" w:rsidRDefault="0062060E"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2631</w:t>
            </w:r>
          </w:p>
        </w:tc>
        <w:tc>
          <w:tcPr>
            <w:tcW w:w="608" w:type="dxa"/>
          </w:tcPr>
          <w:p w:rsidR="002472A8" w:rsidRPr="005B681C" w:rsidRDefault="0062060E"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96</w:t>
            </w:r>
          </w:p>
        </w:tc>
        <w:tc>
          <w:tcPr>
            <w:tcW w:w="883" w:type="dxa"/>
          </w:tcPr>
          <w:p w:rsidR="002472A8" w:rsidRPr="005B681C" w:rsidRDefault="0062060E"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 xml:space="preserve">    -</w:t>
            </w:r>
          </w:p>
        </w:tc>
        <w:tc>
          <w:tcPr>
            <w:tcW w:w="913" w:type="dxa"/>
          </w:tcPr>
          <w:p w:rsidR="002472A8" w:rsidRPr="005B681C" w:rsidRDefault="0062060E"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2727</w:t>
            </w:r>
          </w:p>
        </w:tc>
      </w:tr>
    </w:tbl>
    <w:p w:rsidR="00422F2A" w:rsidRPr="005B681C"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w:t>
      </w:r>
      <w:r w:rsidR="008A2868" w:rsidRPr="005B681C">
        <w:rPr>
          <w:rFonts w:ascii="Times New Roman" w:hAnsi="Times New Roman"/>
        </w:rPr>
        <w:t xml:space="preserve">(a) </w:t>
      </w:r>
      <w:r w:rsidR="005E44E0" w:rsidRPr="005B681C">
        <w:rPr>
          <w:rFonts w:ascii="Times New Roman" w:hAnsi="Times New Roman"/>
        </w:rPr>
        <w:t xml:space="preserve">Total </w:t>
      </w:r>
      <w:r w:rsidR="00BE66BD" w:rsidRPr="005B681C">
        <w:rPr>
          <w:rFonts w:ascii="Times New Roman" w:hAnsi="Times New Roman"/>
        </w:rPr>
        <w:t>Number of students</w:t>
      </w:r>
      <w:r w:rsidR="00422F2A" w:rsidRPr="005B681C">
        <w:rPr>
          <w:rFonts w:ascii="Times New Roman" w:hAnsi="Times New Roman"/>
        </w:rPr>
        <w:t xml:space="preserve"> </w:t>
      </w:r>
    </w:p>
    <w:p w:rsidR="00422F2A" w:rsidRPr="005B681C" w:rsidRDefault="00422F2A" w:rsidP="005E44E0">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8A2868" w:rsidRPr="005B681C" w:rsidRDefault="00D60E77" w:rsidP="005E44E0">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47840" behindDoc="0" locked="0" layoutInCell="1" allowOverlap="1">
                <wp:simplePos x="0" y="0"/>
                <wp:positionH relativeFrom="column">
                  <wp:posOffset>2628900</wp:posOffset>
                </wp:positionH>
                <wp:positionV relativeFrom="paragraph">
                  <wp:posOffset>1905</wp:posOffset>
                </wp:positionV>
                <wp:extent cx="548005" cy="308610"/>
                <wp:effectExtent l="9525" t="6985" r="13970" b="8255"/>
                <wp:wrapNone/>
                <wp:docPr id="6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A4472F" w:rsidRDefault="00A4472F" w:rsidP="002472A8">
                            <w:r>
                              <w:t>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6" o:spid="_x0000_s1205" type="#_x0000_t202" style="position:absolute;left:0;text-align:left;margin-left:207pt;margin-top:.15pt;width:43.15pt;height:24.3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">
                <v:textbox>
                  <w:txbxContent>
                    <w:p w:rsidR="00A4472F" w:rsidRDefault="00A4472F" w:rsidP="002472A8">
                      <w:r>
                        <w:t>85</w:t>
                      </w:r>
                    </w:p>
                  </w:txbxContent>
                </v:textbox>
              </v:shape>
            </w:pict>
          </mc:Fallback>
        </mc:AlternateContent>
      </w:r>
      <w:r w:rsidR="008A2868" w:rsidRPr="005B681C">
        <w:rPr>
          <w:rFonts w:ascii="Times New Roman" w:hAnsi="Times New Roman"/>
        </w:rPr>
        <w:t xml:space="preserve">      (b) No. of students outside the state</w:t>
      </w:r>
      <w:r w:rsidR="005E44E0" w:rsidRPr="005B681C">
        <w:rPr>
          <w:rFonts w:ascii="Times New Roman" w:hAnsi="Times New Roman"/>
        </w:rPr>
        <w:t xml:space="preserve">            </w:t>
      </w:r>
    </w:p>
    <w:p w:rsidR="003B51B9" w:rsidRDefault="00D60E77" w:rsidP="002D4289">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48864" behindDoc="0" locked="0" layoutInCell="1" allowOverlap="1">
                <wp:simplePos x="0" y="0"/>
                <wp:positionH relativeFrom="column">
                  <wp:posOffset>2628900</wp:posOffset>
                </wp:positionH>
                <wp:positionV relativeFrom="paragraph">
                  <wp:posOffset>261620</wp:posOffset>
                </wp:positionV>
                <wp:extent cx="1076325" cy="403860"/>
                <wp:effectExtent l="9525" t="6350" r="9525" b="8890"/>
                <wp:wrapNone/>
                <wp:docPr id="65"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03860"/>
                        </a:xfrm>
                        <a:prstGeom prst="rect">
                          <a:avLst/>
                        </a:prstGeom>
                        <a:solidFill>
                          <a:srgbClr val="FFFFFF"/>
                        </a:solidFill>
                        <a:ln w="9525">
                          <a:solidFill>
                            <a:srgbClr val="000000"/>
                          </a:solidFill>
                          <a:miter lim="800000"/>
                          <a:headEnd/>
                          <a:tailEnd/>
                        </a:ln>
                      </wps:spPr>
                      <wps:txbx>
                        <w:txbxContent>
                          <w:p w:rsidR="00A4472F" w:rsidRDefault="00A4472F" w:rsidP="002472A8">
                            <w:r>
                              <w:t xml:space="preserve">Foreign </w:t>
                            </w:r>
                            <w:proofErr w:type="gramStart"/>
                            <w:r>
                              <w:t>=  01</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206" type="#_x0000_t202" style="position:absolute;left:0;text-align:left;margin-left:207pt;margin-top:20.6pt;width:84.75pt;height:31.8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">
                <v:textbox>
                  <w:txbxContent>
                    <w:p w:rsidR="00A4472F" w:rsidRDefault="00A4472F" w:rsidP="002472A8">
                      <w:r>
                        <w:t>Foreign =  01</w:t>
                      </w:r>
                    </w:p>
                  </w:txbxContent>
                </v:textbox>
              </v:shape>
            </w:pict>
          </mc:Fallback>
        </mc:AlternateContent>
      </w:r>
      <w:r w:rsidR="008A2868" w:rsidRPr="005B681C">
        <w:rPr>
          <w:rFonts w:ascii="Times New Roman" w:hAnsi="Times New Roman"/>
        </w:rPr>
        <w:t xml:space="preserve">    </w:t>
      </w:r>
    </w:p>
    <w:p w:rsidR="003B51B9" w:rsidRDefault="008A2868"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sidR="003B51B9">
        <w:rPr>
          <w:rFonts w:ascii="Times New Roman" w:hAnsi="Times New Roman"/>
        </w:rPr>
        <w:t xml:space="preserve">    </w:t>
      </w:r>
      <w:r w:rsidRPr="005B681C">
        <w:rPr>
          <w:rFonts w:ascii="Times New Roman" w:hAnsi="Times New Roman"/>
        </w:rPr>
        <w:t xml:space="preserve"> (c) No. of international students</w:t>
      </w:r>
      <w:r w:rsidR="005E44E0" w:rsidRPr="005B681C">
        <w:rPr>
          <w:rFonts w:ascii="Times New Roman" w:hAnsi="Times New Roman"/>
        </w:rPr>
        <w:t xml:space="preserve"> </w:t>
      </w:r>
    </w:p>
    <w:p w:rsidR="003B51B9" w:rsidRDefault="003B51B9" w:rsidP="002D4289">
      <w:pPr>
        <w:tabs>
          <w:tab w:val="left" w:pos="2268"/>
          <w:tab w:val="left" w:pos="3969"/>
          <w:tab w:val="left" w:pos="4536"/>
          <w:tab w:val="left" w:pos="5670"/>
          <w:tab w:val="left" w:pos="6804"/>
          <w:tab w:val="left" w:pos="7545"/>
          <w:tab w:val="left" w:pos="7938"/>
        </w:tabs>
        <w:jc w:val="both"/>
        <w:rPr>
          <w:rFonts w:ascii="Times New Roman" w:hAnsi="Times New Roman"/>
        </w:rPr>
      </w:pPr>
    </w:p>
    <w:p w:rsidR="007F1518" w:rsidRPr="005B681C" w:rsidRDefault="007F1518" w:rsidP="002D4289">
      <w:pPr>
        <w:tabs>
          <w:tab w:val="left" w:pos="2268"/>
          <w:tab w:val="left" w:pos="3969"/>
          <w:tab w:val="left" w:pos="4536"/>
          <w:tab w:val="left" w:pos="5670"/>
          <w:tab w:val="left" w:pos="6804"/>
          <w:tab w:val="left" w:pos="7545"/>
          <w:tab w:val="left" w:pos="7938"/>
        </w:tabs>
        <w:jc w:val="both"/>
        <w:rPr>
          <w:rFonts w:ascii="Times New Roman" w:hAnsi="Times New Roman"/>
        </w:rPr>
      </w:pPr>
    </w:p>
    <w:p w:rsidR="00761A56" w:rsidRPr="00761A56" w:rsidRDefault="00761A56" w:rsidP="00761A56">
      <w:pPr>
        <w:spacing w:after="0"/>
        <w:rPr>
          <w:vanish/>
        </w:rPr>
      </w:pPr>
    </w:p>
    <w:tbl>
      <w:tblPr>
        <w:tblpPr w:leftFromText="180" w:rightFromText="180" w:vertAnchor="text" w:horzAnchor="page" w:tblpX="2106" w:tblpY="-118"/>
        <w:tblW w:w="1610" w:type="dxa"/>
        <w:tblLook w:val="04A0" w:firstRow="1" w:lastRow="0" w:firstColumn="1" w:lastColumn="0" w:noHBand="0" w:noVBand="1"/>
      </w:tblPr>
      <w:tblGrid>
        <w:gridCol w:w="800"/>
        <w:gridCol w:w="810"/>
      </w:tblGrid>
      <w:tr w:rsidR="002A7F58" w:rsidRPr="005B681C" w:rsidTr="002A7F58">
        <w:trPr>
          <w:cantSplit/>
          <w:trHeight w:val="245"/>
        </w:trPr>
        <w:tc>
          <w:tcPr>
            <w:tcW w:w="80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2A7F58" w:rsidRPr="005B681C" w:rsidRDefault="002A7F58" w:rsidP="002A7F58">
            <w:pPr>
              <w:spacing w:after="0" w:line="240" w:lineRule="auto"/>
              <w:jc w:val="center"/>
              <w:rPr>
                <w:rFonts w:ascii="Times New Roman" w:hAnsi="Times New Roman"/>
              </w:rPr>
            </w:pPr>
            <w:r w:rsidRPr="005B681C">
              <w:rPr>
                <w:rFonts w:ascii="Times New Roman" w:hAnsi="Times New Roman"/>
              </w:rPr>
              <w:t>No</w:t>
            </w:r>
          </w:p>
        </w:tc>
        <w:tc>
          <w:tcPr>
            <w:tcW w:w="810"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A7F58" w:rsidRPr="005B681C" w:rsidRDefault="002A7F58" w:rsidP="002A7F58">
            <w:pPr>
              <w:spacing w:after="0" w:line="240" w:lineRule="auto"/>
              <w:jc w:val="center"/>
              <w:rPr>
                <w:rFonts w:ascii="Times New Roman" w:hAnsi="Times New Roman"/>
              </w:rPr>
            </w:pPr>
            <w:r w:rsidRPr="005B681C">
              <w:rPr>
                <w:rFonts w:ascii="Times New Roman" w:hAnsi="Times New Roman"/>
              </w:rPr>
              <w:t>%</w:t>
            </w:r>
          </w:p>
        </w:tc>
      </w:tr>
      <w:tr w:rsidR="002A7F58" w:rsidRPr="005B681C" w:rsidTr="002A7F58">
        <w:trPr>
          <w:cantSplit/>
          <w:trHeight w:val="264"/>
        </w:trPr>
        <w:tc>
          <w:tcPr>
            <w:tcW w:w="800" w:type="dxa"/>
            <w:tcBorders>
              <w:top w:val="nil"/>
              <w:left w:val="single" w:sz="8" w:space="0" w:color="000000"/>
              <w:bottom w:val="single" w:sz="8" w:space="0" w:color="000000"/>
              <w:right w:val="single" w:sz="4" w:space="0" w:color="auto"/>
            </w:tcBorders>
            <w:shd w:val="clear" w:color="auto" w:fill="auto"/>
            <w:noWrap/>
            <w:vAlign w:val="center"/>
            <w:hideMark/>
          </w:tcPr>
          <w:p w:rsidR="002A7F58" w:rsidRPr="005B681C" w:rsidRDefault="002A7F58" w:rsidP="002A7F58">
            <w:pPr>
              <w:spacing w:after="0" w:line="240" w:lineRule="auto"/>
              <w:jc w:val="center"/>
              <w:rPr>
                <w:rFonts w:ascii="Times New Roman" w:hAnsi="Times New Roman"/>
              </w:rPr>
            </w:pPr>
            <w:r>
              <w:rPr>
                <w:rFonts w:ascii="Times New Roman" w:hAnsi="Times New Roman"/>
              </w:rPr>
              <w:t>1087</w:t>
            </w:r>
          </w:p>
        </w:tc>
        <w:tc>
          <w:tcPr>
            <w:tcW w:w="810" w:type="dxa"/>
            <w:tcBorders>
              <w:top w:val="nil"/>
              <w:left w:val="single" w:sz="4" w:space="0" w:color="auto"/>
              <w:bottom w:val="single" w:sz="8" w:space="0" w:color="000000"/>
              <w:right w:val="single" w:sz="4" w:space="0" w:color="auto"/>
            </w:tcBorders>
            <w:shd w:val="clear" w:color="auto" w:fill="auto"/>
            <w:noWrap/>
            <w:vAlign w:val="center"/>
            <w:hideMark/>
          </w:tcPr>
          <w:p w:rsidR="002A7F58" w:rsidRPr="005B681C" w:rsidRDefault="002A7F58" w:rsidP="002A7F58">
            <w:pPr>
              <w:spacing w:after="0" w:line="240" w:lineRule="auto"/>
              <w:jc w:val="center"/>
              <w:rPr>
                <w:rFonts w:ascii="Times New Roman" w:hAnsi="Times New Roman"/>
              </w:rPr>
            </w:pPr>
            <w:r>
              <w:rPr>
                <w:rFonts w:ascii="Times New Roman" w:hAnsi="Times New Roman"/>
              </w:rPr>
              <w:t>39.86</w:t>
            </w:r>
          </w:p>
        </w:tc>
      </w:tr>
    </w:tbl>
    <w:tbl>
      <w:tblPr>
        <w:tblpPr w:leftFromText="180" w:rightFromText="180" w:vertAnchor="text" w:horzAnchor="margin" w:tblpXSpec="center" w:tblpY="-148"/>
        <w:tblW w:w="2060" w:type="dxa"/>
        <w:tblLook w:val="04A0" w:firstRow="1" w:lastRow="0" w:firstColumn="1" w:lastColumn="0" w:noHBand="0" w:noVBand="1"/>
      </w:tblPr>
      <w:tblGrid>
        <w:gridCol w:w="1070"/>
        <w:gridCol w:w="990"/>
      </w:tblGrid>
      <w:tr w:rsidR="002A7F58" w:rsidRPr="005B681C" w:rsidTr="002A7F58">
        <w:trPr>
          <w:cantSplit/>
          <w:trHeight w:val="245"/>
        </w:trPr>
        <w:tc>
          <w:tcPr>
            <w:tcW w:w="107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2A7F58" w:rsidRPr="005B681C" w:rsidRDefault="002A7F58" w:rsidP="002A7F58">
            <w:pPr>
              <w:spacing w:after="0" w:line="240" w:lineRule="auto"/>
              <w:jc w:val="center"/>
              <w:rPr>
                <w:rFonts w:ascii="Times New Roman" w:hAnsi="Times New Roman"/>
              </w:rPr>
            </w:pPr>
            <w:r w:rsidRPr="005B681C">
              <w:rPr>
                <w:rFonts w:ascii="Times New Roman" w:hAnsi="Times New Roman"/>
              </w:rPr>
              <w:t>No</w:t>
            </w:r>
          </w:p>
        </w:tc>
        <w:tc>
          <w:tcPr>
            <w:tcW w:w="990"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A7F58" w:rsidRPr="005B681C" w:rsidRDefault="002A7F58" w:rsidP="002A7F58">
            <w:pPr>
              <w:spacing w:after="0" w:line="240" w:lineRule="auto"/>
              <w:jc w:val="center"/>
              <w:rPr>
                <w:rFonts w:ascii="Times New Roman" w:hAnsi="Times New Roman"/>
              </w:rPr>
            </w:pPr>
            <w:r w:rsidRPr="005B681C">
              <w:rPr>
                <w:rFonts w:ascii="Times New Roman" w:hAnsi="Times New Roman"/>
              </w:rPr>
              <w:t>%</w:t>
            </w:r>
          </w:p>
        </w:tc>
      </w:tr>
      <w:tr w:rsidR="002A7F58" w:rsidRPr="005B681C" w:rsidTr="002A7F58">
        <w:trPr>
          <w:cantSplit/>
          <w:trHeight w:val="264"/>
        </w:trPr>
        <w:tc>
          <w:tcPr>
            <w:tcW w:w="1070" w:type="dxa"/>
            <w:tcBorders>
              <w:top w:val="nil"/>
              <w:left w:val="single" w:sz="8" w:space="0" w:color="000000"/>
              <w:bottom w:val="single" w:sz="8" w:space="0" w:color="000000"/>
              <w:right w:val="single" w:sz="4" w:space="0" w:color="auto"/>
            </w:tcBorders>
            <w:shd w:val="clear" w:color="auto" w:fill="auto"/>
            <w:noWrap/>
            <w:vAlign w:val="center"/>
            <w:hideMark/>
          </w:tcPr>
          <w:p w:rsidR="002A7F58" w:rsidRPr="005B681C" w:rsidRDefault="002A7F58" w:rsidP="002A7F58">
            <w:pPr>
              <w:spacing w:after="0" w:line="240" w:lineRule="auto"/>
              <w:jc w:val="center"/>
              <w:rPr>
                <w:rFonts w:ascii="Times New Roman" w:hAnsi="Times New Roman"/>
              </w:rPr>
            </w:pPr>
            <w:r>
              <w:rPr>
                <w:rFonts w:ascii="Times New Roman" w:hAnsi="Times New Roman"/>
              </w:rPr>
              <w:t>1640</w:t>
            </w:r>
          </w:p>
        </w:tc>
        <w:tc>
          <w:tcPr>
            <w:tcW w:w="990" w:type="dxa"/>
            <w:tcBorders>
              <w:top w:val="nil"/>
              <w:left w:val="single" w:sz="4" w:space="0" w:color="auto"/>
              <w:bottom w:val="single" w:sz="8" w:space="0" w:color="000000"/>
              <w:right w:val="single" w:sz="4" w:space="0" w:color="auto"/>
            </w:tcBorders>
            <w:shd w:val="clear" w:color="auto" w:fill="auto"/>
            <w:noWrap/>
            <w:vAlign w:val="center"/>
            <w:hideMark/>
          </w:tcPr>
          <w:p w:rsidR="002A7F58" w:rsidRPr="005B681C" w:rsidRDefault="002A7F58" w:rsidP="002A7F58">
            <w:pPr>
              <w:spacing w:after="0" w:line="240" w:lineRule="auto"/>
              <w:jc w:val="center"/>
              <w:rPr>
                <w:rFonts w:ascii="Times New Roman" w:hAnsi="Times New Roman"/>
              </w:rPr>
            </w:pPr>
            <w:r>
              <w:rPr>
                <w:rFonts w:ascii="Times New Roman" w:hAnsi="Times New Roman"/>
              </w:rPr>
              <w:t>60.14</w:t>
            </w:r>
          </w:p>
        </w:tc>
      </w:tr>
    </w:tbl>
    <w:p w:rsidR="007F1518" w:rsidRPr="000F03A7" w:rsidRDefault="000F03A7" w:rsidP="000F03A7">
      <w:pPr>
        <w:spacing w:before="240"/>
        <w:rPr>
          <w:rFonts w:ascii="Times New Roman" w:hAnsi="Times New Roman"/>
        </w:rPr>
      </w:pPr>
      <w:r w:rsidRPr="005B681C">
        <w:rPr>
          <w:rFonts w:ascii="Times New Roman" w:hAnsi="Times New Roman"/>
        </w:rPr>
        <w:t xml:space="preserve"> </w:t>
      </w:r>
      <w:r w:rsidR="00BE66BD" w:rsidRPr="005B681C">
        <w:rPr>
          <w:rFonts w:ascii="Times New Roman" w:hAnsi="Times New Roman"/>
        </w:rPr>
        <w:t>Men</w:t>
      </w:r>
      <w:r w:rsidR="005D1DEB" w:rsidRPr="005B681C">
        <w:rPr>
          <w:rFonts w:ascii="Times New Roman" w:hAnsi="Times New Roman"/>
        </w:rPr>
        <w:t xml:space="preserve">    </w:t>
      </w:r>
      <w:r w:rsidR="005E44E0" w:rsidRPr="005B681C">
        <w:rPr>
          <w:rFonts w:ascii="Times New Roman" w:hAnsi="Times New Roman"/>
        </w:rPr>
        <w:t xml:space="preserve"> </w:t>
      </w:r>
      <w:r w:rsidR="005D1DEB" w:rsidRPr="005B681C">
        <w:rPr>
          <w:rFonts w:ascii="Times New Roman" w:hAnsi="Times New Roman"/>
        </w:rPr>
        <w:t xml:space="preserve">                </w:t>
      </w:r>
      <w:r w:rsidR="005E44E0" w:rsidRPr="005B681C">
        <w:rPr>
          <w:rFonts w:ascii="Times New Roman" w:hAnsi="Times New Roman"/>
        </w:rPr>
        <w:t xml:space="preserve">    </w:t>
      </w:r>
      <w:r w:rsidR="005D1DEB" w:rsidRPr="005B681C">
        <w:rPr>
          <w:rFonts w:ascii="Times New Roman" w:hAnsi="Times New Roman"/>
        </w:rPr>
        <w:t xml:space="preserve">                </w:t>
      </w:r>
      <w:r w:rsidR="002D4289" w:rsidRPr="005B681C">
        <w:rPr>
          <w:rFonts w:ascii="Times New Roman" w:hAnsi="Times New Roman"/>
        </w:rPr>
        <w:t xml:space="preserve">                        </w:t>
      </w:r>
      <w:r w:rsidR="0046298B">
        <w:rPr>
          <w:rFonts w:ascii="Times New Roman" w:hAnsi="Times New Roman"/>
        </w:rPr>
        <w:t xml:space="preserve">             </w:t>
      </w:r>
      <w:r w:rsidR="002A7F58">
        <w:rPr>
          <w:rFonts w:ascii="Times New Roman" w:hAnsi="Times New Roman"/>
        </w:rPr>
        <w:t xml:space="preserve">    </w:t>
      </w:r>
      <w:r w:rsidRPr="005B681C">
        <w:rPr>
          <w:rFonts w:ascii="Times New Roman" w:hAnsi="Times New Roman"/>
        </w:rPr>
        <w:t xml:space="preserve">Women  </w:t>
      </w:r>
      <w:r w:rsidR="0046298B">
        <w:rPr>
          <w:rFonts w:ascii="Times New Roman" w:hAnsi="Times New Roman"/>
        </w:rPr>
        <w:t xml:space="preserve">                          </w:t>
      </w:r>
      <w:r>
        <w:rPr>
          <w:rFonts w:ascii="Times New Roman" w:hAnsi="Times New Roman"/>
        </w:rPr>
        <w:t xml:space="preserve">  </w:t>
      </w:r>
      <w:r w:rsidR="0046298B">
        <w:rPr>
          <w:rFonts w:ascii="Times New Roman" w:hAnsi="Times New Roman"/>
          <w:strike/>
        </w:rPr>
        <w:t xml:space="preserve">           </w:t>
      </w:r>
      <w:r w:rsidR="005D1DEB" w:rsidRPr="005B681C">
        <w:rPr>
          <w:rFonts w:ascii="Times New Roman" w:hAnsi="Times New Roman"/>
          <w:strike/>
        </w:rPr>
        <w:t xml:space="preserve">                                                 </w:t>
      </w:r>
    </w:p>
    <w:p w:rsidR="00BE66BD" w:rsidRPr="0046298B" w:rsidRDefault="005D1DEB" w:rsidP="002D4289">
      <w:pPr>
        <w:spacing w:before="240"/>
        <w:rPr>
          <w:rFonts w:ascii="Times New Roman" w:hAnsi="Times New Roman"/>
        </w:rPr>
      </w:pPr>
      <w:r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firstRow="0" w:lastRow="0" w:firstColumn="0" w:lastColumn="0" w:noHBand="0" w:noVBand="0"/>
      </w:tblPr>
      <w:tblGrid>
        <w:gridCol w:w="933"/>
        <w:gridCol w:w="426"/>
        <w:gridCol w:w="425"/>
        <w:gridCol w:w="567"/>
        <w:gridCol w:w="1304"/>
        <w:gridCol w:w="720"/>
        <w:gridCol w:w="810"/>
        <w:gridCol w:w="450"/>
        <w:gridCol w:w="450"/>
        <w:gridCol w:w="540"/>
        <w:gridCol w:w="1057"/>
        <w:gridCol w:w="622"/>
      </w:tblGrid>
      <w:tr w:rsidR="009E3B36" w:rsidRPr="005B681C" w:rsidTr="00C37DAA">
        <w:tc>
          <w:tcPr>
            <w:tcW w:w="4375" w:type="dxa"/>
            <w:gridSpan w:val="6"/>
            <w:tcBorders>
              <w:top w:val="single" w:sz="1" w:space="0" w:color="000000"/>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This Year</w:t>
            </w:r>
          </w:p>
        </w:tc>
      </w:tr>
      <w:tr w:rsidR="009E3B36" w:rsidRPr="005B681C" w:rsidTr="00C37DAA">
        <w:tc>
          <w:tcPr>
            <w:tcW w:w="933"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General</w:t>
            </w:r>
          </w:p>
        </w:tc>
        <w:tc>
          <w:tcPr>
            <w:tcW w:w="426"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SC</w:t>
            </w:r>
          </w:p>
        </w:tc>
        <w:tc>
          <w:tcPr>
            <w:tcW w:w="425"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General</w:t>
            </w:r>
          </w:p>
        </w:tc>
        <w:tc>
          <w:tcPr>
            <w:tcW w:w="45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Total</w:t>
            </w:r>
          </w:p>
        </w:tc>
      </w:tr>
      <w:tr w:rsidR="009E3B36" w:rsidRPr="005B681C" w:rsidTr="00C37DAA">
        <w:tc>
          <w:tcPr>
            <w:tcW w:w="933" w:type="dxa"/>
            <w:tcBorders>
              <w:left w:val="single" w:sz="1" w:space="0" w:color="000000"/>
              <w:bottom w:val="single" w:sz="1" w:space="0" w:color="000000"/>
            </w:tcBorders>
            <w:shd w:val="clear" w:color="auto" w:fill="auto"/>
          </w:tcPr>
          <w:p w:rsidR="009E3B36" w:rsidRPr="005B681C" w:rsidRDefault="008641B9" w:rsidP="00C37DAA">
            <w:pPr>
              <w:pStyle w:val="TableContents"/>
              <w:jc w:val="center"/>
              <w:rPr>
                <w:rFonts w:ascii="Arial" w:hAnsi="Arial" w:cs="Arial"/>
                <w:sz w:val="20"/>
                <w:szCs w:val="20"/>
              </w:rPr>
            </w:pPr>
            <w:r>
              <w:t>453</w:t>
            </w:r>
          </w:p>
        </w:tc>
        <w:tc>
          <w:tcPr>
            <w:tcW w:w="426" w:type="dxa"/>
            <w:tcBorders>
              <w:left w:val="single" w:sz="1" w:space="0" w:color="000000"/>
              <w:bottom w:val="single" w:sz="1" w:space="0" w:color="000000"/>
            </w:tcBorders>
            <w:shd w:val="clear" w:color="auto" w:fill="auto"/>
          </w:tcPr>
          <w:p w:rsidR="009E3B36" w:rsidRPr="005B681C" w:rsidRDefault="008641B9" w:rsidP="00C37DAA">
            <w:pPr>
              <w:pStyle w:val="TableContents"/>
              <w:jc w:val="center"/>
              <w:rPr>
                <w:rFonts w:ascii="Arial" w:hAnsi="Arial" w:cs="Arial"/>
                <w:sz w:val="20"/>
                <w:szCs w:val="20"/>
              </w:rPr>
            </w:pPr>
            <w:r>
              <w:t>36</w:t>
            </w:r>
          </w:p>
        </w:tc>
        <w:tc>
          <w:tcPr>
            <w:tcW w:w="425" w:type="dxa"/>
            <w:tcBorders>
              <w:left w:val="single" w:sz="1" w:space="0" w:color="000000"/>
              <w:bottom w:val="single" w:sz="1" w:space="0" w:color="000000"/>
            </w:tcBorders>
            <w:shd w:val="clear" w:color="auto" w:fill="auto"/>
          </w:tcPr>
          <w:p w:rsidR="009E3B36" w:rsidRPr="005B681C" w:rsidRDefault="008641B9" w:rsidP="00C37DAA">
            <w:pPr>
              <w:pStyle w:val="TableContents"/>
              <w:jc w:val="center"/>
              <w:rPr>
                <w:rFonts w:ascii="Arial" w:hAnsi="Arial" w:cs="Arial"/>
                <w:sz w:val="20"/>
                <w:szCs w:val="20"/>
              </w:rPr>
            </w:pPr>
            <w:r>
              <w:t>03</w:t>
            </w:r>
          </w:p>
        </w:tc>
        <w:tc>
          <w:tcPr>
            <w:tcW w:w="567" w:type="dxa"/>
            <w:tcBorders>
              <w:left w:val="single" w:sz="1" w:space="0" w:color="000000"/>
              <w:bottom w:val="single" w:sz="1" w:space="0" w:color="000000"/>
            </w:tcBorders>
            <w:shd w:val="clear" w:color="auto" w:fill="auto"/>
          </w:tcPr>
          <w:p w:rsidR="009E3B36" w:rsidRPr="005B681C" w:rsidRDefault="008641B9" w:rsidP="00C37DAA">
            <w:pPr>
              <w:pStyle w:val="TableContents"/>
              <w:jc w:val="center"/>
              <w:rPr>
                <w:rFonts w:ascii="Arial" w:hAnsi="Arial" w:cs="Arial"/>
                <w:sz w:val="20"/>
                <w:szCs w:val="20"/>
              </w:rPr>
            </w:pPr>
            <w:r>
              <w:t>41</w:t>
            </w:r>
          </w:p>
        </w:tc>
        <w:tc>
          <w:tcPr>
            <w:tcW w:w="1304" w:type="dxa"/>
            <w:tcBorders>
              <w:left w:val="single" w:sz="1" w:space="0" w:color="000000"/>
              <w:bottom w:val="single" w:sz="1" w:space="0" w:color="000000"/>
            </w:tcBorders>
            <w:shd w:val="clear" w:color="auto" w:fill="auto"/>
          </w:tcPr>
          <w:p w:rsidR="009E3B36" w:rsidRPr="005B681C" w:rsidRDefault="008641B9" w:rsidP="00C37DAA">
            <w:pPr>
              <w:pStyle w:val="TableContents"/>
              <w:jc w:val="center"/>
              <w:rPr>
                <w:rFonts w:ascii="Arial" w:hAnsi="Arial" w:cs="Arial"/>
                <w:sz w:val="20"/>
                <w:szCs w:val="20"/>
              </w:rPr>
            </w:pPr>
            <w:r>
              <w:t>39</w:t>
            </w:r>
          </w:p>
        </w:tc>
        <w:tc>
          <w:tcPr>
            <w:tcW w:w="720" w:type="dxa"/>
            <w:tcBorders>
              <w:left w:val="single" w:sz="1" w:space="0" w:color="000000"/>
              <w:bottom w:val="single" w:sz="1" w:space="0" w:color="000000"/>
            </w:tcBorders>
            <w:shd w:val="clear" w:color="auto" w:fill="auto"/>
          </w:tcPr>
          <w:p w:rsidR="009E3B36" w:rsidRPr="005B681C" w:rsidRDefault="008641B9" w:rsidP="00C37DAA">
            <w:pPr>
              <w:pStyle w:val="TableContents"/>
              <w:jc w:val="center"/>
              <w:rPr>
                <w:rFonts w:ascii="Arial" w:hAnsi="Arial" w:cs="Arial"/>
                <w:sz w:val="20"/>
                <w:szCs w:val="20"/>
              </w:rPr>
            </w:pPr>
            <w:r>
              <w:t>2748</w:t>
            </w:r>
          </w:p>
        </w:tc>
        <w:tc>
          <w:tcPr>
            <w:tcW w:w="810" w:type="dxa"/>
            <w:tcBorders>
              <w:left w:val="single" w:sz="1" w:space="0" w:color="000000"/>
              <w:bottom w:val="single" w:sz="1" w:space="0" w:color="000000"/>
            </w:tcBorders>
            <w:shd w:val="clear" w:color="auto" w:fill="auto"/>
          </w:tcPr>
          <w:p w:rsidR="009E3B36" w:rsidRPr="005B681C" w:rsidRDefault="008641B9" w:rsidP="00C37DAA">
            <w:pPr>
              <w:pStyle w:val="TableContents"/>
              <w:jc w:val="center"/>
              <w:rPr>
                <w:rFonts w:ascii="Arial" w:hAnsi="Arial" w:cs="Arial"/>
                <w:sz w:val="20"/>
                <w:szCs w:val="20"/>
              </w:rPr>
            </w:pPr>
            <w:r>
              <w:t>486</w:t>
            </w:r>
          </w:p>
        </w:tc>
        <w:tc>
          <w:tcPr>
            <w:tcW w:w="450" w:type="dxa"/>
            <w:tcBorders>
              <w:left w:val="single" w:sz="1" w:space="0" w:color="000000"/>
              <w:bottom w:val="single" w:sz="1" w:space="0" w:color="000000"/>
            </w:tcBorders>
            <w:shd w:val="clear" w:color="auto" w:fill="auto"/>
          </w:tcPr>
          <w:p w:rsidR="009E3B36" w:rsidRPr="005B681C" w:rsidRDefault="008641B9" w:rsidP="00C37DAA">
            <w:pPr>
              <w:pStyle w:val="TableContents"/>
              <w:jc w:val="center"/>
              <w:rPr>
                <w:rFonts w:ascii="Arial" w:hAnsi="Arial" w:cs="Arial"/>
                <w:sz w:val="20"/>
                <w:szCs w:val="20"/>
              </w:rPr>
            </w:pPr>
            <w:r>
              <w:t>32</w:t>
            </w:r>
          </w:p>
        </w:tc>
        <w:tc>
          <w:tcPr>
            <w:tcW w:w="450" w:type="dxa"/>
            <w:tcBorders>
              <w:left w:val="single" w:sz="1" w:space="0" w:color="000000"/>
              <w:bottom w:val="single" w:sz="1" w:space="0" w:color="000000"/>
            </w:tcBorders>
            <w:shd w:val="clear" w:color="auto" w:fill="auto"/>
          </w:tcPr>
          <w:p w:rsidR="009E3B36" w:rsidRPr="005B681C" w:rsidRDefault="008641B9" w:rsidP="00C37DAA">
            <w:pPr>
              <w:pStyle w:val="TableContents"/>
              <w:jc w:val="center"/>
              <w:rPr>
                <w:rFonts w:ascii="Arial" w:hAnsi="Arial" w:cs="Arial"/>
                <w:sz w:val="20"/>
                <w:szCs w:val="20"/>
              </w:rPr>
            </w:pPr>
            <w:r>
              <w:t>-</w:t>
            </w:r>
          </w:p>
        </w:tc>
        <w:tc>
          <w:tcPr>
            <w:tcW w:w="540" w:type="dxa"/>
            <w:tcBorders>
              <w:left w:val="single" w:sz="1" w:space="0" w:color="000000"/>
              <w:bottom w:val="single" w:sz="1" w:space="0" w:color="000000"/>
            </w:tcBorders>
            <w:shd w:val="clear" w:color="auto" w:fill="auto"/>
          </w:tcPr>
          <w:p w:rsidR="009E3B36" w:rsidRPr="005B681C" w:rsidRDefault="008641B9" w:rsidP="00C37DAA">
            <w:pPr>
              <w:pStyle w:val="TableContents"/>
              <w:jc w:val="center"/>
              <w:rPr>
                <w:rFonts w:ascii="Arial" w:hAnsi="Arial" w:cs="Arial"/>
                <w:sz w:val="20"/>
                <w:szCs w:val="20"/>
              </w:rPr>
            </w:pPr>
            <w:r>
              <w:t>42</w:t>
            </w:r>
          </w:p>
        </w:tc>
        <w:tc>
          <w:tcPr>
            <w:tcW w:w="1057" w:type="dxa"/>
            <w:tcBorders>
              <w:left w:val="single" w:sz="1" w:space="0" w:color="000000"/>
              <w:bottom w:val="single" w:sz="1" w:space="0" w:color="000000"/>
            </w:tcBorders>
            <w:shd w:val="clear" w:color="auto" w:fill="auto"/>
          </w:tcPr>
          <w:p w:rsidR="009E3B36" w:rsidRPr="005B681C" w:rsidRDefault="008641B9" w:rsidP="00C37DAA">
            <w:pPr>
              <w:pStyle w:val="TableContents"/>
              <w:jc w:val="center"/>
              <w:rPr>
                <w:rFonts w:ascii="Arial" w:hAnsi="Arial" w:cs="Arial"/>
                <w:sz w:val="20"/>
                <w:szCs w:val="20"/>
              </w:rPr>
            </w:pPr>
            <w:r>
              <w:t>28</w:t>
            </w:r>
          </w:p>
        </w:tc>
        <w:tc>
          <w:tcPr>
            <w:tcW w:w="622" w:type="dxa"/>
            <w:tcBorders>
              <w:left w:val="single" w:sz="1" w:space="0" w:color="000000"/>
              <w:bottom w:val="single" w:sz="1" w:space="0" w:color="000000"/>
              <w:right w:val="single" w:sz="1" w:space="0" w:color="000000"/>
            </w:tcBorders>
            <w:shd w:val="clear" w:color="auto" w:fill="auto"/>
          </w:tcPr>
          <w:p w:rsidR="009E3B36" w:rsidRPr="005B681C" w:rsidRDefault="008641B9" w:rsidP="00C37DAA">
            <w:pPr>
              <w:pStyle w:val="TableContents"/>
              <w:jc w:val="center"/>
              <w:rPr>
                <w:rFonts w:ascii="Arial" w:hAnsi="Arial" w:cs="Arial"/>
                <w:sz w:val="20"/>
                <w:szCs w:val="20"/>
              </w:rPr>
            </w:pPr>
            <w:r>
              <w:t>2727</w:t>
            </w:r>
          </w:p>
        </w:tc>
      </w:tr>
    </w:tbl>
    <w:p w:rsidR="004D4C3D" w:rsidRPr="005B681C" w:rsidRDefault="00C75503" w:rsidP="00C75503">
      <w:pPr>
        <w:rPr>
          <w:rFonts w:ascii="Times New Roman" w:hAnsi="Times New Roman"/>
        </w:rPr>
      </w:pPr>
      <w:r w:rsidRPr="005B681C">
        <w:rPr>
          <w:rFonts w:ascii="Times New Roman" w:hAnsi="Times New Roman"/>
        </w:rPr>
        <w:tab/>
      </w:r>
    </w:p>
    <w:p w:rsidR="005D1DEB" w:rsidRPr="005B681C" w:rsidRDefault="005D1DEB" w:rsidP="004D4C3D">
      <w:pPr>
        <w:ind w:firstLine="1077"/>
        <w:rPr>
          <w:rFonts w:ascii="Times New Roman" w:hAnsi="Times New Roman"/>
        </w:rPr>
      </w:pPr>
      <w:r w:rsidRPr="005B681C">
        <w:rPr>
          <w:rFonts w:ascii="Times New Roman" w:hAnsi="Times New Roman"/>
        </w:rPr>
        <w:t xml:space="preserve">Demand ratio   </w:t>
      </w:r>
      <w:r w:rsidR="008641B9">
        <w:rPr>
          <w:rFonts w:ascii="Times New Roman" w:hAnsi="Times New Roman"/>
        </w:rPr>
        <w:t>NA</w:t>
      </w:r>
      <w:r w:rsidR="002D76B4" w:rsidRPr="005B681C">
        <w:rPr>
          <w:rFonts w:ascii="Times New Roman" w:hAnsi="Times New Roman"/>
        </w:rPr>
        <w:t xml:space="preserve">            </w:t>
      </w:r>
      <w:r w:rsidR="00C75503" w:rsidRPr="005B681C">
        <w:rPr>
          <w:rFonts w:ascii="Times New Roman" w:hAnsi="Times New Roman"/>
        </w:rPr>
        <w:t xml:space="preserve"> Drop</w:t>
      </w:r>
      <w:r w:rsidRPr="005B681C">
        <w:rPr>
          <w:rFonts w:ascii="Times New Roman" w:hAnsi="Times New Roman"/>
        </w:rPr>
        <w:t>out %</w:t>
      </w:r>
      <w:r w:rsidR="002D76B4" w:rsidRPr="005B681C">
        <w:rPr>
          <w:rFonts w:ascii="Times New Roman" w:hAnsi="Times New Roman"/>
        </w:rPr>
        <w:t xml:space="preserve"> </w:t>
      </w:r>
      <w:r w:rsidR="008641B9">
        <w:rPr>
          <w:rFonts w:ascii="Times New Roman" w:hAnsi="Times New Roman"/>
        </w:rPr>
        <w:t>NA</w:t>
      </w:r>
    </w:p>
    <w:p w:rsidR="00243989" w:rsidRDefault="00243989" w:rsidP="00BE66BD">
      <w:pPr>
        <w:tabs>
          <w:tab w:val="left" w:pos="2268"/>
          <w:tab w:val="left" w:pos="3402"/>
          <w:tab w:val="left" w:pos="4536"/>
          <w:tab w:val="left" w:pos="5670"/>
          <w:tab w:val="left" w:pos="6804"/>
          <w:tab w:val="left" w:pos="7545"/>
          <w:tab w:val="left" w:pos="7938"/>
        </w:tabs>
        <w:rPr>
          <w:rFonts w:ascii="Times New Roman" w:hAnsi="Times New Roman"/>
        </w:rPr>
      </w:pPr>
    </w:p>
    <w:p w:rsidR="00243989" w:rsidRDefault="00243989"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5.4</w:t>
      </w:r>
      <w:r w:rsidR="00692C89" w:rsidRPr="005B681C">
        <w:rPr>
          <w:rFonts w:ascii="Times New Roman" w:hAnsi="Times New Roman"/>
        </w:rPr>
        <w:t xml:space="preserve"> </w:t>
      </w:r>
      <w:r w:rsidR="00C75503" w:rsidRPr="005B681C">
        <w:rPr>
          <w:rFonts w:ascii="Times New Roman" w:hAnsi="Times New Roman"/>
        </w:rPr>
        <w:t>D</w:t>
      </w:r>
      <w:r w:rsidR="00B72819" w:rsidRPr="005B681C">
        <w:rPr>
          <w:rFonts w:ascii="Times New Roman" w:hAnsi="Times New Roman"/>
        </w:rPr>
        <w:t>etails of</w:t>
      </w:r>
      <w:r w:rsidR="00BE66BD" w:rsidRPr="005B681C">
        <w:rPr>
          <w:rFonts w:ascii="Times New Roman" w:hAnsi="Times New Roman"/>
        </w:rPr>
        <w:t xml:space="preserve"> student support mechanism for coaching for competitive examinations</w:t>
      </w:r>
      <w:r w:rsidR="00B72819" w:rsidRPr="005B681C">
        <w:rPr>
          <w:rFonts w:ascii="Times New Roman" w:hAnsi="Times New Roman"/>
        </w:rPr>
        <w:t xml:space="preserve"> (If any)</w:t>
      </w:r>
    </w:p>
    <w:p w:rsidR="001D40F6" w:rsidRDefault="001D40F6" w:rsidP="00BE66BD">
      <w:pPr>
        <w:tabs>
          <w:tab w:val="left" w:pos="2268"/>
          <w:tab w:val="left" w:pos="3402"/>
          <w:tab w:val="left" w:pos="4536"/>
          <w:tab w:val="left" w:pos="5670"/>
          <w:tab w:val="left" w:pos="6804"/>
          <w:tab w:val="left" w:pos="7545"/>
          <w:tab w:val="left" w:pos="7938"/>
        </w:tabs>
        <w:rPr>
          <w:rFonts w:ascii="Times New Roman" w:hAnsi="Times New Roman"/>
        </w:rPr>
      </w:pPr>
    </w:p>
    <w:p w:rsidR="001D40F6" w:rsidRDefault="001D40F6" w:rsidP="00BE66BD">
      <w:pPr>
        <w:tabs>
          <w:tab w:val="left" w:pos="2268"/>
          <w:tab w:val="left" w:pos="3402"/>
          <w:tab w:val="left" w:pos="4536"/>
          <w:tab w:val="left" w:pos="5670"/>
          <w:tab w:val="left" w:pos="6804"/>
          <w:tab w:val="left" w:pos="7545"/>
          <w:tab w:val="left" w:pos="7938"/>
        </w:tabs>
        <w:rPr>
          <w:rFonts w:ascii="Times New Roman" w:hAnsi="Times New Roman"/>
        </w:rPr>
      </w:pPr>
    </w:p>
    <w:p w:rsidR="001D40F6" w:rsidRDefault="00D60E77"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561472" behindDoc="0" locked="0" layoutInCell="1" allowOverlap="1">
                <wp:simplePos x="0" y="0"/>
                <wp:positionH relativeFrom="column">
                  <wp:posOffset>338455</wp:posOffset>
                </wp:positionH>
                <wp:positionV relativeFrom="paragraph">
                  <wp:posOffset>-552450</wp:posOffset>
                </wp:positionV>
                <wp:extent cx="3599815" cy="1371600"/>
                <wp:effectExtent l="5080" t="8890" r="5080" b="10160"/>
                <wp:wrapNone/>
                <wp:docPr id="64"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1371600"/>
                        </a:xfrm>
                        <a:prstGeom prst="rect">
                          <a:avLst/>
                        </a:prstGeom>
                        <a:solidFill>
                          <a:srgbClr val="FFFFFF"/>
                        </a:solidFill>
                        <a:ln w="9525">
                          <a:solidFill>
                            <a:srgbClr val="000000"/>
                          </a:solidFill>
                          <a:miter lim="800000"/>
                          <a:headEnd/>
                          <a:tailEnd/>
                        </a:ln>
                      </wps:spPr>
                      <wps:txbx>
                        <w:txbxContent>
                          <w:p w:rsidR="00A4472F" w:rsidRDefault="00A4472F" w:rsidP="00BE66BD">
                            <w:r>
                              <w:t xml:space="preserve">Students are encouraged to appear for competitive </w:t>
                            </w:r>
                            <w:proofErr w:type="gramStart"/>
                            <w:r>
                              <w:t>examination  and</w:t>
                            </w:r>
                            <w:proofErr w:type="gramEnd"/>
                            <w:r>
                              <w:t xml:space="preserve"> several measures are taken to prepare them for competitive examinations. The details are in </w:t>
                            </w:r>
                            <w:proofErr w:type="gramStart"/>
                            <w:r>
                              <w:t>Annexure</w:t>
                            </w:r>
                            <w:r w:rsidRPr="006761EE">
                              <w:t xml:space="preserve">  </w:t>
                            </w:r>
                            <w:r>
                              <w:t>IV</w:t>
                            </w:r>
                            <w:proofErr w:type="gram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207" type="#_x0000_t202" style="position:absolute;margin-left:26.65pt;margin-top:-43.5pt;width:283.45pt;height:108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">
                <v:textbox>
                  <w:txbxContent>
                    <w:p w:rsidR="00A4472F" w:rsidRDefault="00A4472F" w:rsidP="00BE66BD">
                      <w:r>
                        <w:t>Students are encouraged to appear for competitive examination  and several measures are taken to prepare them for competitive examinations. The details are in Annexure</w:t>
                      </w:r>
                      <w:r w:rsidRPr="006761EE">
                        <w:t xml:space="preserve">  </w:t>
                      </w:r>
                      <w:r>
                        <w:t>IV.</w:t>
                      </w:r>
                    </w:p>
                  </w:txbxContent>
                </v:textbox>
              </v:shape>
            </w:pict>
          </mc:Fallback>
        </mc:AlternateContent>
      </w:r>
    </w:p>
    <w:p w:rsidR="001D40F6" w:rsidRPr="005B681C" w:rsidRDefault="001D40F6" w:rsidP="00BE66BD">
      <w:pPr>
        <w:tabs>
          <w:tab w:val="left" w:pos="2268"/>
          <w:tab w:val="left" w:pos="3402"/>
          <w:tab w:val="left" w:pos="4536"/>
          <w:tab w:val="left" w:pos="5670"/>
          <w:tab w:val="left" w:pos="6804"/>
          <w:tab w:val="left" w:pos="7545"/>
          <w:tab w:val="left" w:pos="7938"/>
        </w:tabs>
        <w:rPr>
          <w:rFonts w:ascii="Times New Roman" w:hAnsi="Times New Roman"/>
        </w:rPr>
      </w:pPr>
    </w:p>
    <w:p w:rsidR="00B9348F" w:rsidRDefault="00B9348F" w:rsidP="00B9348F">
      <w:pPr>
        <w:tabs>
          <w:tab w:val="left" w:pos="2268"/>
          <w:tab w:val="left" w:pos="3402"/>
          <w:tab w:val="left" w:pos="4536"/>
          <w:tab w:val="left" w:pos="5670"/>
          <w:tab w:val="left" w:pos="6804"/>
          <w:tab w:val="left" w:pos="7545"/>
          <w:tab w:val="left" w:pos="7938"/>
        </w:tabs>
        <w:rPr>
          <w:rFonts w:ascii="Times New Roman" w:hAnsi="Times New Roman"/>
        </w:rPr>
      </w:pPr>
    </w:p>
    <w:p w:rsidR="00B9348F" w:rsidRDefault="00B9348F" w:rsidP="00B9348F">
      <w:pPr>
        <w:tabs>
          <w:tab w:val="left" w:pos="2268"/>
          <w:tab w:val="left" w:pos="3402"/>
          <w:tab w:val="left" w:pos="4536"/>
          <w:tab w:val="left" w:pos="5670"/>
          <w:tab w:val="left" w:pos="6804"/>
          <w:tab w:val="left" w:pos="7545"/>
          <w:tab w:val="left" w:pos="7938"/>
        </w:tabs>
        <w:rPr>
          <w:rFonts w:ascii="Times New Roman" w:hAnsi="Times New Roman"/>
        </w:rPr>
      </w:pPr>
    </w:p>
    <w:p w:rsidR="00BE66BD" w:rsidRDefault="00D60E77" w:rsidP="00B9348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654656" behindDoc="0" locked="0" layoutInCell="1" allowOverlap="1">
                <wp:simplePos x="0" y="0"/>
                <wp:positionH relativeFrom="column">
                  <wp:posOffset>2000250</wp:posOffset>
                </wp:positionH>
                <wp:positionV relativeFrom="paragraph">
                  <wp:posOffset>26035</wp:posOffset>
                </wp:positionV>
                <wp:extent cx="548005" cy="308610"/>
                <wp:effectExtent l="9525" t="13970" r="13970" b="10795"/>
                <wp:wrapNone/>
                <wp:docPr id="63"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A4472F" w:rsidRDefault="00A4472F" w:rsidP="003B51B9">
                            <w:r>
                              <w:t>191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208" type="#_x0000_t202" style="position:absolute;margin-left:157.5pt;margin-top:2.05pt;width:43.15pt;height:2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">
                <v:textbox>
                  <w:txbxContent>
                    <w:p w:rsidR="00A4472F" w:rsidRDefault="00A4472F" w:rsidP="003B51B9">
                      <w:r>
                        <w:t>191</w:t>
                      </w:r>
                    </w:p>
                  </w:txbxContent>
                </v:textbox>
              </v:shape>
            </w:pict>
          </mc:Fallback>
        </mc:AlternateContent>
      </w:r>
      <w:r w:rsidR="00BE66BD" w:rsidRPr="005B681C">
        <w:rPr>
          <w:rFonts w:ascii="Times New Roman" w:hAnsi="Times New Roman"/>
        </w:rPr>
        <w:t>No. of students benefi</w:t>
      </w:r>
      <w:r w:rsidR="00B72819" w:rsidRPr="005B681C">
        <w:rPr>
          <w:rFonts w:ascii="Times New Roman" w:hAnsi="Times New Roman"/>
        </w:rPr>
        <w:t>ciaries</w:t>
      </w:r>
      <w:r w:rsidR="003B51B9">
        <w:rPr>
          <w:rFonts w:ascii="Times New Roman" w:hAnsi="Times New Roman"/>
        </w:rPr>
        <w:tab/>
      </w:r>
      <w:r w:rsidR="003B51B9">
        <w:rPr>
          <w:rFonts w:ascii="Times New Roman" w:hAnsi="Times New Roman"/>
        </w:rPr>
        <w:tab/>
      </w:r>
      <w:r w:rsidR="003B51B9">
        <w:rPr>
          <w:rFonts w:ascii="Times New Roman" w:hAnsi="Times New Roman"/>
        </w:rPr>
        <w:tab/>
      </w:r>
      <w:r w:rsidR="003B51B9">
        <w:rPr>
          <w:rFonts w:ascii="Times New Roman" w:hAnsi="Times New Roman"/>
        </w:rPr>
        <w:tab/>
      </w:r>
    </w:p>
    <w:p w:rsidR="003B51B9" w:rsidRPr="005B681C" w:rsidRDefault="003B51B9" w:rsidP="003B51B9">
      <w:pPr>
        <w:tabs>
          <w:tab w:val="left" w:pos="2268"/>
          <w:tab w:val="left" w:pos="3231"/>
          <w:tab w:val="left" w:pos="4308"/>
        </w:tabs>
        <w:rPr>
          <w:rFonts w:ascii="Times New Roman" w:hAnsi="Times New Roman"/>
        </w:rPr>
      </w:pPr>
    </w:p>
    <w:p w:rsidR="00C37DAA" w:rsidRPr="005B681C" w:rsidRDefault="00D60E77"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661824" behindDoc="0" locked="0" layoutInCell="1" allowOverlap="1">
                <wp:simplePos x="0" y="0"/>
                <wp:positionH relativeFrom="column">
                  <wp:posOffset>4519295</wp:posOffset>
                </wp:positionH>
                <wp:positionV relativeFrom="paragraph">
                  <wp:posOffset>243205</wp:posOffset>
                </wp:positionV>
                <wp:extent cx="395605" cy="262255"/>
                <wp:effectExtent l="13970" t="13970" r="9525" b="9525"/>
                <wp:wrapNone/>
                <wp:docPr id="62"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A4472F" w:rsidRDefault="00A4472F" w:rsidP="003B5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5" o:spid="_x0000_s1209" type="#_x0000_t202" style="position:absolute;margin-left:355.85pt;margin-top:19.15pt;width:31.15pt;height:20.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">
                <v:textbox>
                  <w:txbxContent>
                    <w:p w:rsidR="00A4472F" w:rsidRDefault="00A4472F" w:rsidP="003B51B9"/>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659776" behindDoc="0" locked="0" layoutInCell="1" allowOverlap="1">
                <wp:simplePos x="0" y="0"/>
                <wp:positionH relativeFrom="column">
                  <wp:posOffset>3490595</wp:posOffset>
                </wp:positionH>
                <wp:positionV relativeFrom="paragraph">
                  <wp:posOffset>243205</wp:posOffset>
                </wp:positionV>
                <wp:extent cx="395605" cy="262255"/>
                <wp:effectExtent l="13970" t="13970" r="9525" b="9525"/>
                <wp:wrapNone/>
                <wp:docPr id="61"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A4472F" w:rsidRDefault="00A4472F" w:rsidP="003B5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210" type="#_x0000_t202" style="position:absolute;margin-left:274.85pt;margin-top:19.15pt;width:31.15pt;height:2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UlMAIAAFsEAAAOAAAAZHJzL2Uyb0RvYy54bWysVNtu2zAMfR+wfxD0vthx4y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">
                <v:textbox>
                  <w:txbxContent>
                    <w:p w:rsidR="00A4472F" w:rsidRDefault="00A4472F" w:rsidP="003B51B9"/>
                  </w:txbxContent>
                </v:textbox>
              </v:shape>
            </w:pict>
          </mc:Fallback>
        </mc:AlternateContent>
      </w:r>
      <w:r>
        <w:rPr>
          <w:noProof/>
          <w:lang w:val="en-US" w:eastAsia="en-US" w:bidi="mr-IN"/>
        </w:rPr>
        <mc:AlternateContent>
          <mc:Choice Requires="wps">
            <w:drawing>
              <wp:anchor distT="0" distB="0" distL="114300" distR="114300" simplePos="0" relativeHeight="251657728" behindDoc="0" locked="0" layoutInCell="1" allowOverlap="1">
                <wp:simplePos x="0" y="0"/>
                <wp:positionH relativeFrom="column">
                  <wp:posOffset>2286000</wp:posOffset>
                </wp:positionH>
                <wp:positionV relativeFrom="paragraph">
                  <wp:posOffset>243205</wp:posOffset>
                </wp:positionV>
                <wp:extent cx="395605" cy="262255"/>
                <wp:effectExtent l="9525" t="13970" r="13970" b="9525"/>
                <wp:wrapNone/>
                <wp:docPr id="60"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A4472F" w:rsidRDefault="00A4472F" w:rsidP="003B5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o:spid="_x0000_s1211" type="#_x0000_t202" style="position:absolute;margin-left:180pt;margin-top:19.15pt;width:31.15pt;height:2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">
                <v:textbox>
                  <w:txbxContent>
                    <w:p w:rsidR="00A4472F" w:rsidRDefault="00A4472F" w:rsidP="003B51B9"/>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655680" behindDoc="0" locked="0" layoutInCell="1" allowOverlap="1">
                <wp:simplePos x="0" y="0"/>
                <wp:positionH relativeFrom="column">
                  <wp:posOffset>975995</wp:posOffset>
                </wp:positionH>
                <wp:positionV relativeFrom="paragraph">
                  <wp:posOffset>243205</wp:posOffset>
                </wp:positionV>
                <wp:extent cx="395605" cy="262255"/>
                <wp:effectExtent l="13970" t="13970" r="9525" b="9525"/>
                <wp:wrapNone/>
                <wp:docPr id="59"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A4472F" w:rsidRDefault="00A4472F" w:rsidP="003B5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9" o:spid="_x0000_s1212" type="#_x0000_t202" style="position:absolute;margin-left:76.85pt;margin-top:19.15pt;width:31.15pt;height:2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RMAIAAFsEAAAOAAAAZHJzL2Uyb0RvYy54bWysVNtu2zAMfR+wfxD0vthx4y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">
                <v:textbox>
                  <w:txbxContent>
                    <w:p w:rsidR="00A4472F" w:rsidRDefault="00A4472F" w:rsidP="003B51B9"/>
                  </w:txbxContent>
                </v:textbox>
              </v:shape>
            </w:pict>
          </mc:Fallback>
        </mc:AlternateContent>
      </w:r>
      <w:r w:rsidR="00C37DAA" w:rsidRPr="005B681C">
        <w:rPr>
          <w:rFonts w:ascii="Times New Roman" w:hAnsi="Times New Roman"/>
        </w:rPr>
        <w:t xml:space="preserve">5.5 No. of students qualified in these examinations </w:t>
      </w:r>
      <w:r w:rsidR="001D40F6">
        <w:rPr>
          <w:rFonts w:ascii="Times New Roman" w:hAnsi="Times New Roman"/>
        </w:rPr>
        <w:t xml:space="preserve">  NIL</w:t>
      </w:r>
    </w:p>
    <w:p w:rsidR="00C37DAA" w:rsidRPr="005B681C" w:rsidRDefault="00C37DAA"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005F0D5C" w:rsidRPr="005B681C">
        <w:rPr>
          <w:rFonts w:ascii="Times New Roman" w:hAnsi="Times New Roman"/>
        </w:rPr>
        <w:t xml:space="preserve">         </w:t>
      </w:r>
      <w:r w:rsidRPr="005B681C">
        <w:rPr>
          <w:rFonts w:ascii="Times New Roman" w:hAnsi="Times New Roman"/>
        </w:rPr>
        <w:t xml:space="preserve">  </w:t>
      </w:r>
      <w:r w:rsidRPr="005B681C">
        <w:rPr>
          <w:rFonts w:ascii="Times New Roman" w:hAnsi="Times New Roman"/>
          <w:sz w:val="48"/>
          <w:szCs w:val="48"/>
        </w:rPr>
        <w:t xml:space="preserve">    </w:t>
      </w:r>
      <w:r w:rsidRPr="005B681C">
        <w:rPr>
          <w:rFonts w:ascii="Times New Roman" w:hAnsi="Times New Roman"/>
        </w:rPr>
        <w:t xml:space="preserve">GATE             </w:t>
      </w:r>
      <w:r w:rsidR="005F0D5C" w:rsidRPr="005B681C">
        <w:rPr>
          <w:rFonts w:ascii="Times New Roman" w:hAnsi="Times New Roman"/>
        </w:rPr>
        <w:t xml:space="preserve">         </w:t>
      </w:r>
      <w:r w:rsidRPr="005B681C">
        <w:rPr>
          <w:rFonts w:ascii="Times New Roman" w:hAnsi="Times New Roman"/>
        </w:rPr>
        <w:t xml:space="preserve">CAT    </w:t>
      </w:r>
      <w:r w:rsidRPr="005B681C">
        <w:rPr>
          <w:rFonts w:ascii="Times New Roman" w:hAnsi="Times New Roman"/>
          <w:sz w:val="48"/>
          <w:szCs w:val="48"/>
        </w:rPr>
        <w:t xml:space="preserve"> </w:t>
      </w:r>
    </w:p>
    <w:p w:rsidR="00C37DAA" w:rsidRPr="005B681C" w:rsidRDefault="00D60E77"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sz w:val="48"/>
          <w:szCs w:val="48"/>
          <w:lang w:val="en-US" w:eastAsia="en-US" w:bidi="mr-IN"/>
        </w:rPr>
        <mc:AlternateContent>
          <mc:Choice Requires="wps">
            <w:drawing>
              <wp:anchor distT="0" distB="0" distL="114300" distR="114300" simplePos="0" relativeHeight="251662848" behindDoc="0" locked="0" layoutInCell="1" allowOverlap="1">
                <wp:simplePos x="0" y="0"/>
                <wp:positionH relativeFrom="column">
                  <wp:posOffset>4519295</wp:posOffset>
                </wp:positionH>
                <wp:positionV relativeFrom="paragraph">
                  <wp:posOffset>10795</wp:posOffset>
                </wp:positionV>
                <wp:extent cx="395605" cy="262255"/>
                <wp:effectExtent l="13970" t="13970" r="9525" b="9525"/>
                <wp:wrapNone/>
                <wp:docPr id="58"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A4472F" w:rsidRDefault="00A4472F" w:rsidP="003B5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213" type="#_x0000_t202" style="position:absolute;margin-left:355.85pt;margin-top:.85pt;width:31.15pt;height:20.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">
                <v:textbox>
                  <w:txbxContent>
                    <w:p w:rsidR="00A4472F" w:rsidRDefault="00A4472F" w:rsidP="003B51B9"/>
                  </w:txbxContent>
                </v:textbox>
              </v:shape>
            </w:pict>
          </mc:Fallback>
        </mc:AlternateContent>
      </w:r>
      <w:r>
        <w:rPr>
          <w:rFonts w:ascii="Times New Roman" w:hAnsi="Times New Roman"/>
          <w:noProof/>
          <w:sz w:val="48"/>
          <w:szCs w:val="48"/>
          <w:lang w:val="en-US" w:eastAsia="en-US" w:bidi="mr-IN"/>
        </w:rPr>
        <mc:AlternateContent>
          <mc:Choice Requires="wps">
            <w:drawing>
              <wp:anchor distT="0" distB="0" distL="114300" distR="114300" simplePos="0" relativeHeight="251660800" behindDoc="0" locked="0" layoutInCell="1" allowOverlap="1">
                <wp:simplePos x="0" y="0"/>
                <wp:positionH relativeFrom="column">
                  <wp:posOffset>3490595</wp:posOffset>
                </wp:positionH>
                <wp:positionV relativeFrom="paragraph">
                  <wp:posOffset>10795</wp:posOffset>
                </wp:positionV>
                <wp:extent cx="395605" cy="262255"/>
                <wp:effectExtent l="13970" t="13970" r="9525" b="9525"/>
                <wp:wrapNone/>
                <wp:docPr id="57"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A4472F" w:rsidRDefault="00A4472F" w:rsidP="003B5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214" type="#_x0000_t202" style="position:absolute;margin-left:274.85pt;margin-top:.85pt;width:31.15pt;height:2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FrMAIAAFs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">
                <v:textbox>
                  <w:txbxContent>
                    <w:p w:rsidR="00A4472F" w:rsidRDefault="00A4472F" w:rsidP="003B51B9"/>
                  </w:txbxContent>
                </v:textbox>
              </v:shape>
            </w:pict>
          </mc:Fallback>
        </mc:AlternateContent>
      </w:r>
      <w:r>
        <w:rPr>
          <w:rFonts w:ascii="Times New Roman" w:hAnsi="Times New Roman"/>
          <w:noProof/>
          <w:sz w:val="48"/>
          <w:szCs w:val="48"/>
          <w:lang w:val="en-US" w:eastAsia="en-US" w:bidi="mr-IN"/>
        </w:rPr>
        <mc:AlternateContent>
          <mc:Choice Requires="wps">
            <w:drawing>
              <wp:anchor distT="0" distB="0" distL="114300" distR="114300" simplePos="0" relativeHeight="251658752" behindDoc="0" locked="0" layoutInCell="1" allowOverlap="1">
                <wp:simplePos x="0" y="0"/>
                <wp:positionH relativeFrom="column">
                  <wp:posOffset>2286000</wp:posOffset>
                </wp:positionH>
                <wp:positionV relativeFrom="paragraph">
                  <wp:posOffset>10795</wp:posOffset>
                </wp:positionV>
                <wp:extent cx="395605" cy="262255"/>
                <wp:effectExtent l="9525" t="13970" r="13970" b="9525"/>
                <wp:wrapNone/>
                <wp:docPr id="56"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A4472F" w:rsidRDefault="00A4472F" w:rsidP="003B5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215" type="#_x0000_t202" style="position:absolute;margin-left:180pt;margin-top:.85pt;width:31.15pt;height:2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">
                <v:textbox>
                  <w:txbxContent>
                    <w:p w:rsidR="00A4472F" w:rsidRDefault="00A4472F" w:rsidP="003B51B9"/>
                  </w:txbxContent>
                </v:textbox>
              </v:shape>
            </w:pict>
          </mc:Fallback>
        </mc:AlternateContent>
      </w:r>
      <w:r>
        <w:rPr>
          <w:rFonts w:ascii="Times New Roman" w:hAnsi="Times New Roman"/>
          <w:noProof/>
          <w:sz w:val="48"/>
          <w:szCs w:val="48"/>
          <w:lang w:val="en-US" w:eastAsia="en-US" w:bidi="mr-IN"/>
        </w:rPr>
        <mc:AlternateContent>
          <mc:Choice Requires="wps">
            <w:drawing>
              <wp:anchor distT="0" distB="0" distL="114300" distR="114300" simplePos="0" relativeHeight="251656704" behindDoc="0" locked="0" layoutInCell="1" allowOverlap="1">
                <wp:simplePos x="0" y="0"/>
                <wp:positionH relativeFrom="column">
                  <wp:posOffset>975995</wp:posOffset>
                </wp:positionH>
                <wp:positionV relativeFrom="paragraph">
                  <wp:posOffset>10795</wp:posOffset>
                </wp:positionV>
                <wp:extent cx="395605" cy="262255"/>
                <wp:effectExtent l="13970" t="13970" r="9525" b="9525"/>
                <wp:wrapNone/>
                <wp:docPr id="55"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A4472F" w:rsidRDefault="00A4472F" w:rsidP="003B5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0" o:spid="_x0000_s1216" type="#_x0000_t202" style="position:absolute;margin-left:76.85pt;margin-top:.85pt;width:31.15pt;height:2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">
                <v:textbox>
                  <w:txbxContent>
                    <w:p w:rsidR="00A4472F" w:rsidRDefault="00A4472F" w:rsidP="003B51B9"/>
                  </w:txbxContent>
                </v:textbox>
              </v:shape>
            </w:pict>
          </mc:Fallback>
        </mc:AlternateContent>
      </w:r>
      <w:r w:rsidR="00C37DAA" w:rsidRPr="005B681C">
        <w:rPr>
          <w:rFonts w:ascii="Times New Roman" w:hAnsi="Times New Roman"/>
          <w:sz w:val="48"/>
          <w:szCs w:val="48"/>
        </w:rPr>
        <w:t xml:space="preserve">   </w:t>
      </w:r>
      <w:r w:rsidR="00C37DAA" w:rsidRPr="005B681C">
        <w:rPr>
          <w:rFonts w:ascii="Times New Roman" w:hAnsi="Times New Roman"/>
        </w:rPr>
        <w:t xml:space="preserve">IAS/IPS </w:t>
      </w:r>
      <w:proofErr w:type="spellStart"/>
      <w:r w:rsidR="00C37DAA" w:rsidRPr="005B681C">
        <w:rPr>
          <w:rFonts w:ascii="Times New Roman" w:hAnsi="Times New Roman"/>
        </w:rPr>
        <w:t>etc</w:t>
      </w:r>
      <w:proofErr w:type="spellEnd"/>
      <w:r w:rsidR="00C37DAA" w:rsidRPr="005B681C">
        <w:rPr>
          <w:rFonts w:ascii="Times New Roman" w:hAnsi="Times New Roman"/>
        </w:rPr>
        <w:t xml:space="preserve">                    State PSC  </w:t>
      </w:r>
      <w:r w:rsidR="005F0D5C" w:rsidRPr="005B681C">
        <w:rPr>
          <w:rFonts w:ascii="Times New Roman" w:hAnsi="Times New Roman"/>
        </w:rPr>
        <w:t xml:space="preserve">        </w:t>
      </w:r>
      <w:r w:rsidR="00C37DAA" w:rsidRPr="005B681C">
        <w:rPr>
          <w:rFonts w:ascii="Times New Roman" w:hAnsi="Times New Roman"/>
        </w:rPr>
        <w:t xml:space="preserve">            UPSC   </w:t>
      </w:r>
      <w:r w:rsidR="005F0D5C" w:rsidRPr="005B681C">
        <w:rPr>
          <w:rFonts w:ascii="Times New Roman" w:hAnsi="Times New Roman"/>
        </w:rPr>
        <w:t xml:space="preserve">        </w:t>
      </w:r>
      <w:r w:rsidR="00C37DAA" w:rsidRPr="005B681C">
        <w:rPr>
          <w:rFonts w:ascii="Times New Roman" w:hAnsi="Times New Roman"/>
        </w:rPr>
        <w:t xml:space="preserve">       </w:t>
      </w:r>
      <w:r w:rsidR="005F0D5C" w:rsidRPr="005B681C">
        <w:rPr>
          <w:rFonts w:ascii="Times New Roman" w:hAnsi="Times New Roman"/>
        </w:rPr>
        <w:t xml:space="preserve">    </w:t>
      </w:r>
      <w:r w:rsidR="00C37DAA" w:rsidRPr="005B681C">
        <w:rPr>
          <w:rFonts w:ascii="Times New Roman" w:hAnsi="Times New Roman"/>
        </w:rPr>
        <w:t xml:space="preserve"> Others  </w:t>
      </w:r>
      <w:r w:rsidR="00C37DAA" w:rsidRPr="005B681C">
        <w:rPr>
          <w:rFonts w:ascii="Times New Roman" w:hAnsi="Times New Roman"/>
          <w:sz w:val="48"/>
          <w:szCs w:val="48"/>
        </w:rPr>
        <w:t xml:space="preserve">  </w:t>
      </w: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BE66BD" w:rsidRPr="005B681C" w:rsidRDefault="00D60E77"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562496" behindDoc="0" locked="0" layoutInCell="1" allowOverlap="1">
                <wp:simplePos x="0" y="0"/>
                <wp:positionH relativeFrom="column">
                  <wp:posOffset>291465</wp:posOffset>
                </wp:positionH>
                <wp:positionV relativeFrom="paragraph">
                  <wp:posOffset>288290</wp:posOffset>
                </wp:positionV>
                <wp:extent cx="3646805" cy="825500"/>
                <wp:effectExtent l="5715" t="8255" r="5080" b="13970"/>
                <wp:wrapNone/>
                <wp:docPr id="5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825500"/>
                        </a:xfrm>
                        <a:prstGeom prst="rect">
                          <a:avLst/>
                        </a:prstGeom>
                        <a:solidFill>
                          <a:srgbClr val="FFFFFF"/>
                        </a:solidFill>
                        <a:ln w="9525">
                          <a:solidFill>
                            <a:srgbClr val="000000"/>
                          </a:solidFill>
                          <a:miter lim="800000"/>
                          <a:headEnd/>
                          <a:tailEnd/>
                        </a:ln>
                      </wps:spPr>
                      <wps:txbx>
                        <w:txbxContent>
                          <w:p w:rsidR="00A4472F" w:rsidRDefault="00A4472F" w:rsidP="00BE66BD">
                            <w:r>
                              <w:t xml:space="preserve">The </w:t>
                            </w:r>
                            <w:proofErr w:type="spellStart"/>
                            <w:proofErr w:type="gramStart"/>
                            <w:r>
                              <w:t>Andrean</w:t>
                            </w:r>
                            <w:proofErr w:type="spellEnd"/>
                            <w:r>
                              <w:t xml:space="preserve">  Counselling</w:t>
                            </w:r>
                            <w:proofErr w:type="gramEnd"/>
                            <w:r>
                              <w:t xml:space="preserve"> unit is very active and other than regular counselling services , the unit also conducted several activities. Further details are in Annexure V.</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217" type="#_x0000_t202" style="position:absolute;margin-left:22.95pt;margin-top:22.7pt;width:287.15pt;height:6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">
                <v:textbox>
                  <w:txbxContent>
                    <w:p w:rsidR="00A4472F" w:rsidRDefault="00A4472F" w:rsidP="00BE66BD">
                      <w:r>
                        <w:t>The Andrean  Counselling unit is very active and other than regular counselling services , the unit also conducted several activities. Further details are in Annexure V.</w:t>
                      </w:r>
                      <w:r>
                        <w:tab/>
                      </w:r>
                    </w:p>
                  </w:txbxContent>
                </v:textbox>
              </v:shape>
            </w:pict>
          </mc:Fallback>
        </mc:AlternateContent>
      </w:r>
      <w:r w:rsidR="00332BD2" w:rsidRPr="005B681C">
        <w:rPr>
          <w:rFonts w:ascii="Times New Roman" w:hAnsi="Times New Roman"/>
        </w:rPr>
        <w:t>5.</w:t>
      </w:r>
      <w:r w:rsidR="00C37DAA" w:rsidRPr="005B681C">
        <w:rPr>
          <w:rFonts w:ascii="Times New Roman" w:hAnsi="Times New Roman"/>
        </w:rPr>
        <w:t>6</w:t>
      </w:r>
      <w:r w:rsidR="00332BD2" w:rsidRPr="005B681C">
        <w:rPr>
          <w:rFonts w:ascii="Times New Roman" w:hAnsi="Times New Roman"/>
        </w:rPr>
        <w:t xml:space="preserve"> Details</w:t>
      </w:r>
      <w:r w:rsidR="00BE66BD" w:rsidRPr="005B681C">
        <w:rPr>
          <w:rFonts w:ascii="Times New Roman" w:hAnsi="Times New Roman"/>
        </w:rPr>
        <w:t xml:space="preserve"> of student </w:t>
      </w:r>
      <w:r w:rsidR="001723E8" w:rsidRPr="005B681C">
        <w:rPr>
          <w:rFonts w:ascii="Times New Roman" w:hAnsi="Times New Roman"/>
        </w:rPr>
        <w:t>counselling and career guidance</w:t>
      </w:r>
    </w:p>
    <w:p w:rsidR="00BE66BD" w:rsidRPr="005B681C"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3B51B9" w:rsidRDefault="009E3B36"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3B51B9" w:rsidRDefault="00D60E77"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sz w:val="2"/>
          <w:lang w:val="en-US" w:eastAsia="en-US" w:bidi="mr-IN"/>
        </w:rPr>
        <mc:AlternateContent>
          <mc:Choice Requires="wps">
            <w:drawing>
              <wp:anchor distT="0" distB="0" distL="114300" distR="114300" simplePos="0" relativeHeight="251564544" behindDoc="0" locked="0" layoutInCell="1" allowOverlap="1">
                <wp:simplePos x="0" y="0"/>
                <wp:positionH relativeFrom="column">
                  <wp:posOffset>2213610</wp:posOffset>
                </wp:positionH>
                <wp:positionV relativeFrom="paragraph">
                  <wp:posOffset>262890</wp:posOffset>
                </wp:positionV>
                <wp:extent cx="529590" cy="342900"/>
                <wp:effectExtent l="13335" t="13970" r="9525" b="5080"/>
                <wp:wrapNone/>
                <wp:docPr id="5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342900"/>
                        </a:xfrm>
                        <a:prstGeom prst="rect">
                          <a:avLst/>
                        </a:prstGeom>
                        <a:solidFill>
                          <a:srgbClr val="FFFFFF"/>
                        </a:solidFill>
                        <a:ln w="9525">
                          <a:solidFill>
                            <a:srgbClr val="000000"/>
                          </a:solidFill>
                          <a:miter lim="800000"/>
                          <a:headEnd/>
                          <a:tailEnd/>
                        </a:ln>
                      </wps:spPr>
                      <wps:txbx>
                        <w:txbxContent>
                          <w:p w:rsidR="00A4472F" w:rsidRDefault="00A4472F" w:rsidP="00BE66BD">
                            <w: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218" type="#_x0000_t202" style="position:absolute;margin-left:174.3pt;margin-top:20.7pt;width:41.7pt;height:27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">
                <v:textbox>
                  <w:txbxContent>
                    <w:p w:rsidR="00A4472F" w:rsidRDefault="00A4472F" w:rsidP="00BE66BD">
                      <w:r>
                        <w:t>35</w:t>
                      </w:r>
                    </w:p>
                  </w:txbxContent>
                </v:textbox>
              </v:shape>
            </w:pict>
          </mc:Fallback>
        </mc:AlternateContent>
      </w:r>
    </w:p>
    <w:p w:rsidR="00BE66BD"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BE66BD" w:rsidRPr="005B681C">
        <w:rPr>
          <w:rFonts w:ascii="Times New Roman" w:hAnsi="Times New Roman"/>
        </w:rPr>
        <w:t>No. of students benefitted</w:t>
      </w: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7F1518" w:rsidRDefault="007F1518"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w:t>
      </w:r>
      <w:r w:rsidR="00692C89" w:rsidRPr="005B681C">
        <w:rPr>
          <w:rFonts w:ascii="Times New Roman" w:hAnsi="Times New Roman"/>
        </w:rPr>
        <w:t>.</w:t>
      </w:r>
      <w:r w:rsidR="00C37DAA" w:rsidRPr="005B681C">
        <w:rPr>
          <w:rFonts w:ascii="Times New Roman" w:hAnsi="Times New Roman"/>
        </w:rPr>
        <w:t>7</w:t>
      </w:r>
      <w:r w:rsidR="00692C89" w:rsidRPr="005B681C">
        <w:rPr>
          <w:rFonts w:ascii="Times New Roman" w:hAnsi="Times New Roman"/>
        </w:rPr>
        <w:t xml:space="preserve"> </w:t>
      </w:r>
      <w:r w:rsidR="00BE66BD" w:rsidRPr="005B681C">
        <w:rPr>
          <w:rFonts w:ascii="Times New Roman" w:hAnsi="Times New Roman"/>
        </w:rPr>
        <w:t>Details of campus placement</w:t>
      </w:r>
    </w:p>
    <w:tbl>
      <w:tblPr>
        <w:tblW w:w="8363" w:type="dxa"/>
        <w:tblInd w:w="481" w:type="dxa"/>
        <w:tblLayout w:type="fixed"/>
        <w:tblCellMar>
          <w:top w:w="55" w:type="dxa"/>
          <w:left w:w="55" w:type="dxa"/>
          <w:bottom w:w="55" w:type="dxa"/>
          <w:right w:w="55" w:type="dxa"/>
        </w:tblCellMar>
        <w:tblLook w:val="0000" w:firstRow="0" w:lastRow="0" w:firstColumn="0" w:lastColumn="0" w:noHBand="0" w:noVBand="0"/>
      </w:tblPr>
      <w:tblGrid>
        <w:gridCol w:w="1984"/>
        <w:gridCol w:w="1985"/>
        <w:gridCol w:w="1701"/>
        <w:gridCol w:w="2693"/>
      </w:tblGrid>
      <w:tr w:rsidR="00332BD2" w:rsidRPr="005B681C" w:rsidTr="00332BD2">
        <w:tc>
          <w:tcPr>
            <w:tcW w:w="5670" w:type="dxa"/>
            <w:gridSpan w:val="3"/>
            <w:tcBorders>
              <w:top w:val="single" w:sz="1" w:space="0" w:color="000000"/>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Off Campus</w:t>
            </w:r>
          </w:p>
        </w:tc>
      </w:tr>
      <w:tr w:rsidR="00332BD2" w:rsidRPr="005B681C" w:rsidTr="00332BD2">
        <w:tc>
          <w:tcPr>
            <w:tcW w:w="1984"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r>
      <w:tr w:rsidR="00332BD2" w:rsidRPr="005B681C" w:rsidTr="00332BD2">
        <w:tc>
          <w:tcPr>
            <w:tcW w:w="1984" w:type="dxa"/>
            <w:tcBorders>
              <w:left w:val="single" w:sz="1" w:space="0" w:color="000000"/>
              <w:bottom w:val="single" w:sz="1" w:space="0" w:color="000000"/>
            </w:tcBorders>
            <w:shd w:val="clear" w:color="auto" w:fill="auto"/>
          </w:tcPr>
          <w:p w:rsidR="00332BD2" w:rsidRPr="005B681C" w:rsidRDefault="00796C02" w:rsidP="008C346A">
            <w:pPr>
              <w:pStyle w:val="TableContents"/>
              <w:jc w:val="center"/>
              <w:rPr>
                <w:rFonts w:cs="Times New Roman"/>
                <w:sz w:val="22"/>
                <w:szCs w:val="22"/>
              </w:rPr>
            </w:pPr>
            <w:r>
              <w:t>24</w:t>
            </w:r>
          </w:p>
        </w:tc>
        <w:tc>
          <w:tcPr>
            <w:tcW w:w="1985" w:type="dxa"/>
            <w:tcBorders>
              <w:left w:val="single" w:sz="1" w:space="0" w:color="000000"/>
              <w:bottom w:val="single" w:sz="1" w:space="0" w:color="000000"/>
            </w:tcBorders>
            <w:shd w:val="clear" w:color="auto" w:fill="auto"/>
          </w:tcPr>
          <w:p w:rsidR="00332BD2" w:rsidRPr="005B681C" w:rsidRDefault="00796C02" w:rsidP="008C346A">
            <w:pPr>
              <w:pStyle w:val="TableContents"/>
              <w:jc w:val="center"/>
              <w:rPr>
                <w:rFonts w:cs="Times New Roman"/>
                <w:sz w:val="22"/>
                <w:szCs w:val="22"/>
              </w:rPr>
            </w:pPr>
            <w:r>
              <w:t>69</w:t>
            </w:r>
          </w:p>
        </w:tc>
        <w:tc>
          <w:tcPr>
            <w:tcW w:w="1701" w:type="dxa"/>
            <w:tcBorders>
              <w:left w:val="single" w:sz="1" w:space="0" w:color="000000"/>
              <w:bottom w:val="single" w:sz="1" w:space="0" w:color="000000"/>
            </w:tcBorders>
            <w:shd w:val="clear" w:color="auto" w:fill="auto"/>
          </w:tcPr>
          <w:p w:rsidR="00332BD2" w:rsidRPr="005B681C" w:rsidRDefault="00796C02" w:rsidP="008C346A">
            <w:pPr>
              <w:pStyle w:val="TableContents"/>
              <w:jc w:val="center"/>
              <w:rPr>
                <w:rFonts w:cs="Times New Roman"/>
                <w:sz w:val="22"/>
                <w:szCs w:val="22"/>
              </w:rPr>
            </w:pPr>
            <w:r>
              <w:t>49</w:t>
            </w:r>
          </w:p>
        </w:tc>
        <w:tc>
          <w:tcPr>
            <w:tcW w:w="2693" w:type="dxa"/>
            <w:tcBorders>
              <w:left w:val="single" w:sz="1" w:space="0" w:color="000000"/>
              <w:bottom w:val="single" w:sz="1" w:space="0" w:color="000000"/>
              <w:right w:val="single" w:sz="1" w:space="0" w:color="000000"/>
            </w:tcBorders>
            <w:shd w:val="clear" w:color="auto" w:fill="auto"/>
          </w:tcPr>
          <w:p w:rsidR="00332BD2" w:rsidRPr="005B681C" w:rsidRDefault="00796C02" w:rsidP="008C346A">
            <w:pPr>
              <w:pStyle w:val="TableContents"/>
              <w:jc w:val="both"/>
              <w:rPr>
                <w:rFonts w:cs="Times New Roman"/>
                <w:sz w:val="22"/>
                <w:szCs w:val="22"/>
              </w:rPr>
            </w:pPr>
            <w:r>
              <w:t xml:space="preserve">       Not available</w:t>
            </w:r>
          </w:p>
        </w:tc>
      </w:tr>
    </w:tbl>
    <w:p w:rsidR="00C37DAA" w:rsidRPr="005B681C" w:rsidRDefault="00C37DAA" w:rsidP="00BE66BD">
      <w:pPr>
        <w:tabs>
          <w:tab w:val="left" w:pos="2268"/>
          <w:tab w:val="left" w:pos="3402"/>
          <w:tab w:val="left" w:pos="4536"/>
          <w:tab w:val="left" w:pos="5670"/>
          <w:tab w:val="left" w:pos="6804"/>
          <w:tab w:val="left" w:pos="7545"/>
          <w:tab w:val="left" w:pos="7938"/>
        </w:tabs>
        <w:rPr>
          <w:rFonts w:ascii="Times New Roman" w:hAnsi="Times New Roman"/>
          <w:sz w:val="12"/>
        </w:rPr>
      </w:pPr>
    </w:p>
    <w:p w:rsidR="00BE66BD" w:rsidRPr="005B681C" w:rsidRDefault="00D60E77"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563520" behindDoc="0" locked="0" layoutInCell="1" allowOverlap="1">
                <wp:simplePos x="0" y="0"/>
                <wp:positionH relativeFrom="column">
                  <wp:posOffset>228600</wp:posOffset>
                </wp:positionH>
                <wp:positionV relativeFrom="paragraph">
                  <wp:posOffset>230505</wp:posOffset>
                </wp:positionV>
                <wp:extent cx="4972050" cy="990600"/>
                <wp:effectExtent l="0" t="0" r="19050" b="19050"/>
                <wp:wrapNone/>
                <wp:docPr id="5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990600"/>
                        </a:xfrm>
                        <a:prstGeom prst="rect">
                          <a:avLst/>
                        </a:prstGeom>
                        <a:solidFill>
                          <a:srgbClr val="FFFFFF"/>
                        </a:solidFill>
                        <a:ln w="9525">
                          <a:solidFill>
                            <a:srgbClr val="000000"/>
                          </a:solidFill>
                          <a:miter lim="800000"/>
                          <a:headEnd/>
                          <a:tailEnd/>
                        </a:ln>
                      </wps:spPr>
                      <wps:txbx>
                        <w:txbxContent>
                          <w:p w:rsidR="00A4472F" w:rsidRDefault="00A4472F" w:rsidP="00BE66BD">
                            <w:r>
                              <w:t xml:space="preserve">The Women’s Development cell of college sensitizes students towards </w:t>
                            </w:r>
                            <w:proofErr w:type="gramStart"/>
                            <w:r>
                              <w:t>gender  related</w:t>
                            </w:r>
                            <w:proofErr w:type="gramEnd"/>
                            <w:r>
                              <w:t xml:space="preserve">  issues by encouraging student  awareness of  participations in activities like guest lectures, workshops and screening documentaries. </w:t>
                            </w:r>
                            <w:r w:rsidR="00B76A28">
                              <w:t>For details, see Annexure 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219" type="#_x0000_t202" style="position:absolute;margin-left:18pt;margin-top:18.15pt;width:391.5pt;height:78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">
                <v:textbox>
                  <w:txbxContent>
                    <w:p w:rsidR="00A4472F" w:rsidRDefault="00A4472F" w:rsidP="00BE66BD">
                      <w:r>
                        <w:t xml:space="preserve">The Women’s Development cell of college sensitizes students towards gender  related  issues by encouraging student  awareness of  participations in activities like guest lectures, workshops and screening documentaries. </w:t>
                      </w:r>
                      <w:r w:rsidR="00B76A28">
                        <w:t>For details, see Annexure IX.</w:t>
                      </w:r>
                    </w:p>
                  </w:txbxContent>
                </v:textbox>
              </v:shape>
            </w:pict>
          </mc:Fallback>
        </mc:AlternateContent>
      </w:r>
      <w:r w:rsidR="00874355" w:rsidRPr="005B681C">
        <w:rPr>
          <w:rFonts w:ascii="Times New Roman" w:hAnsi="Times New Roman"/>
        </w:rPr>
        <w:t>5</w:t>
      </w:r>
      <w:r w:rsidR="00692C89" w:rsidRPr="005B681C">
        <w:rPr>
          <w:rFonts w:ascii="Times New Roman" w:hAnsi="Times New Roman"/>
        </w:rPr>
        <w:t>.</w:t>
      </w:r>
      <w:r w:rsidR="005F0D5C" w:rsidRPr="005B681C">
        <w:rPr>
          <w:rFonts w:ascii="Times New Roman" w:hAnsi="Times New Roman"/>
        </w:rPr>
        <w:t>8</w:t>
      </w:r>
      <w:r w:rsidR="00692C89" w:rsidRPr="005B681C">
        <w:rPr>
          <w:rFonts w:ascii="Times New Roman" w:hAnsi="Times New Roman"/>
        </w:rPr>
        <w:t xml:space="preserve"> </w:t>
      </w:r>
      <w:r w:rsidR="00BE66BD" w:rsidRPr="005B681C">
        <w:rPr>
          <w:rFonts w:ascii="Times New Roman" w:hAnsi="Times New Roman"/>
        </w:rPr>
        <w:t>Details of gender sensitization programmes</w:t>
      </w:r>
    </w:p>
    <w:p w:rsidR="00692C89" w:rsidRPr="005B681C" w:rsidRDefault="00692C89" w:rsidP="00583F2F">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796C02" w:rsidRDefault="00796C02"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w:t>
      </w:r>
      <w:r w:rsidR="00692C89" w:rsidRPr="005B681C">
        <w:rPr>
          <w:rFonts w:ascii="Times New Roman" w:hAnsi="Times New Roman"/>
          <w:sz w:val="24"/>
          <w:szCs w:val="24"/>
        </w:rPr>
        <w:t>.</w:t>
      </w:r>
      <w:r w:rsidR="005F0D5C" w:rsidRPr="005B681C">
        <w:rPr>
          <w:rFonts w:ascii="Times New Roman" w:hAnsi="Times New Roman"/>
          <w:sz w:val="24"/>
          <w:szCs w:val="24"/>
        </w:rPr>
        <w:t>9</w:t>
      </w:r>
      <w:r w:rsidR="00692C89" w:rsidRPr="005B681C">
        <w:rPr>
          <w:rFonts w:ascii="Times New Roman" w:hAnsi="Times New Roman"/>
          <w:sz w:val="24"/>
          <w:szCs w:val="24"/>
        </w:rPr>
        <w:t xml:space="preserve"> </w:t>
      </w:r>
      <w:r w:rsidR="00BE66BD" w:rsidRPr="005B681C">
        <w:rPr>
          <w:rFonts w:ascii="Times New Roman" w:hAnsi="Times New Roman"/>
          <w:sz w:val="24"/>
          <w:szCs w:val="24"/>
        </w:rPr>
        <w:t>Students Activities</w:t>
      </w:r>
    </w:p>
    <w:p w:rsidR="00BE66BD" w:rsidRDefault="00B847B7"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5F0D5C" w:rsidRPr="005B681C">
        <w:rPr>
          <w:rFonts w:ascii="Times New Roman" w:hAnsi="Times New Roman"/>
        </w:rPr>
        <w:t>5.9</w:t>
      </w:r>
      <w:r w:rsidR="00874355" w:rsidRPr="005B681C">
        <w:rPr>
          <w:rFonts w:ascii="Times New Roman" w:hAnsi="Times New Roman"/>
        </w:rPr>
        <w:t xml:space="preserve">.1 </w:t>
      </w:r>
      <w:r w:rsidR="005F0D5C" w:rsidRPr="005B681C">
        <w:rPr>
          <w:rFonts w:ascii="Times New Roman" w:hAnsi="Times New Roman"/>
        </w:rPr>
        <w:t xml:space="preserve">    </w:t>
      </w:r>
      <w:r w:rsidR="00BE66BD" w:rsidRPr="005B681C">
        <w:rPr>
          <w:rFonts w:ascii="Times New Roman" w:hAnsi="Times New Roman"/>
        </w:rPr>
        <w:t>No. of students participated in Sports, Games and other events</w:t>
      </w:r>
    </w:p>
    <w:p w:rsidR="0028749B" w:rsidRPr="005B681C" w:rsidRDefault="00D60E77"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b/>
          <w:noProof/>
          <w:sz w:val="24"/>
          <w:szCs w:val="24"/>
          <w:u w:val="single"/>
          <w:lang w:val="en-US" w:eastAsia="en-US" w:bidi="mr-IN"/>
        </w:rPr>
        <mc:AlternateContent>
          <mc:Choice Requires="wps">
            <w:drawing>
              <wp:anchor distT="0" distB="0" distL="114300" distR="114300" simplePos="0" relativeHeight="251664896" behindDoc="0" locked="0" layoutInCell="1" allowOverlap="1">
                <wp:simplePos x="0" y="0"/>
                <wp:positionH relativeFrom="column">
                  <wp:posOffset>5354955</wp:posOffset>
                </wp:positionH>
                <wp:positionV relativeFrom="paragraph">
                  <wp:posOffset>223520</wp:posOffset>
                </wp:positionV>
                <wp:extent cx="360045" cy="285750"/>
                <wp:effectExtent l="11430" t="13335" r="9525" b="5715"/>
                <wp:wrapNone/>
                <wp:docPr id="51"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A4472F" w:rsidRDefault="00A4472F"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220" type="#_x0000_t202" style="position:absolute;margin-left:421.65pt;margin-top:17.6pt;width:28.35pt;height: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">
                <v:textbox>
                  <w:txbxContent>
                    <w:p w:rsidR="00A4472F" w:rsidRDefault="00A4472F" w:rsidP="0028749B"/>
                  </w:txbxContent>
                </v:textbox>
              </v:shape>
            </w:pict>
          </mc:Fallback>
        </mc:AlternateContent>
      </w:r>
      <w:r>
        <w:rPr>
          <w:rFonts w:ascii="Times New Roman" w:hAnsi="Times New Roman"/>
          <w:b/>
          <w:noProof/>
          <w:sz w:val="24"/>
          <w:szCs w:val="24"/>
          <w:u w:val="single"/>
          <w:lang w:val="en-US" w:eastAsia="en-US" w:bidi="mr-IN"/>
        </w:rPr>
        <mc:AlternateContent>
          <mc:Choice Requires="wps">
            <w:drawing>
              <wp:anchor distT="0" distB="0" distL="114300" distR="114300" simplePos="0" relativeHeight="251663872" behindDoc="0" locked="0" layoutInCell="1" allowOverlap="1">
                <wp:simplePos x="0" y="0"/>
                <wp:positionH relativeFrom="column">
                  <wp:posOffset>3526155</wp:posOffset>
                </wp:positionH>
                <wp:positionV relativeFrom="paragraph">
                  <wp:posOffset>223520</wp:posOffset>
                </wp:positionV>
                <wp:extent cx="360045" cy="285750"/>
                <wp:effectExtent l="11430" t="13335" r="9525" b="5715"/>
                <wp:wrapNone/>
                <wp:docPr id="50"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A4472F" w:rsidRDefault="00A4472F" w:rsidP="0028749B">
                            <w: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221" type="#_x0000_t202" style="position:absolute;margin-left:277.65pt;margin-top:17.6pt;width:28.3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ExLwIAAFsEAAAOAAAAZHJzL2Uyb0RvYy54bWysVNtu2zAMfR+wfxD0vtjJ4j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">
                <v:textbox>
                  <w:txbxContent>
                    <w:p w:rsidR="00A4472F" w:rsidRDefault="00A4472F" w:rsidP="0028749B">
                      <w:r>
                        <w:t>02</w:t>
                      </w:r>
                    </w:p>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586048" behindDoc="0" locked="0" layoutInCell="1" allowOverlap="1">
                <wp:simplePos x="0" y="0"/>
                <wp:positionH relativeFrom="column">
                  <wp:posOffset>2057400</wp:posOffset>
                </wp:positionH>
                <wp:positionV relativeFrom="paragraph">
                  <wp:posOffset>223520</wp:posOffset>
                </wp:positionV>
                <wp:extent cx="360045" cy="285750"/>
                <wp:effectExtent l="9525" t="13335" r="11430" b="5715"/>
                <wp:wrapNone/>
                <wp:docPr id="49"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A4472F" w:rsidRDefault="00A4472F" w:rsidP="003A7D7F">
                            <w:r>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222" type="#_x0000_t202" style="position:absolute;margin-left:162pt;margin-top:17.6pt;width:28.35pt;height:22.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GWMAIAAFs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">
                <v:textbox>
                  <w:txbxContent>
                    <w:p w:rsidR="00A4472F" w:rsidRDefault="00A4472F" w:rsidP="003A7D7F">
                      <w:r>
                        <w:t>07</w:t>
                      </w:r>
                    </w:p>
                  </w:txbxContent>
                </v:textbox>
              </v:shape>
            </w:pict>
          </mc:Fallback>
        </mc:AlternateContent>
      </w:r>
    </w:p>
    <w:p w:rsidR="00BE66BD" w:rsidRPr="005B681C" w:rsidRDefault="003A7D7F"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69266C" w:rsidRPr="005B681C">
        <w:rPr>
          <w:rFonts w:ascii="Times New Roman" w:hAnsi="Times New Roman"/>
        </w:rPr>
        <w:t xml:space="preserve">             </w:t>
      </w:r>
      <w:r w:rsidR="005F0D5C" w:rsidRPr="005B681C">
        <w:rPr>
          <w:rFonts w:ascii="Times New Roman" w:hAnsi="Times New Roman"/>
        </w:rPr>
        <w:t xml:space="preserve"> </w:t>
      </w:r>
      <w:r w:rsidR="003A5058" w:rsidRPr="005B681C">
        <w:rPr>
          <w:rFonts w:ascii="Times New Roman" w:hAnsi="Times New Roman"/>
        </w:rPr>
        <w:t>State/</w:t>
      </w:r>
      <w:r w:rsidRPr="005B681C">
        <w:rPr>
          <w:rFonts w:ascii="Times New Roman" w:hAnsi="Times New Roman"/>
        </w:rPr>
        <w:t xml:space="preserve"> University level</w:t>
      </w:r>
      <w:r w:rsidR="005F0D5C" w:rsidRPr="005B681C">
        <w:rPr>
          <w:rFonts w:ascii="Times New Roman" w:hAnsi="Times New Roman"/>
        </w:rPr>
        <w:t xml:space="preserve">                   </w:t>
      </w:r>
      <w:r w:rsidR="003A5058" w:rsidRPr="005B681C">
        <w:rPr>
          <w:rFonts w:ascii="Times New Roman" w:hAnsi="Times New Roman"/>
        </w:rPr>
        <w:t xml:space="preserve"> </w:t>
      </w:r>
      <w:r w:rsidR="00BE66BD" w:rsidRPr="005B681C">
        <w:rPr>
          <w:rFonts w:ascii="Times New Roman" w:hAnsi="Times New Roman"/>
        </w:rPr>
        <w:t>National</w:t>
      </w:r>
      <w:r w:rsidR="0069266C" w:rsidRPr="005B681C">
        <w:rPr>
          <w:rFonts w:ascii="Times New Roman" w:hAnsi="Times New Roman"/>
        </w:rPr>
        <w:t xml:space="preserve"> level</w:t>
      </w:r>
      <w:r w:rsidR="005F0D5C" w:rsidRPr="005B681C">
        <w:rPr>
          <w:rFonts w:ascii="Times New Roman" w:hAnsi="Times New Roman"/>
        </w:rPr>
        <w:t xml:space="preserve">                     </w:t>
      </w:r>
      <w:r w:rsidRPr="005B681C">
        <w:rPr>
          <w:rFonts w:ascii="Times New Roman" w:hAnsi="Times New Roman"/>
        </w:rPr>
        <w:t>International level</w:t>
      </w:r>
    </w:p>
    <w:p w:rsidR="0028749B" w:rsidRDefault="00B847B7" w:rsidP="003A7D7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69266C" w:rsidRPr="005B681C">
        <w:rPr>
          <w:rFonts w:ascii="Times New Roman" w:hAnsi="Times New Roman"/>
        </w:rPr>
        <w:t xml:space="preserve">             </w:t>
      </w:r>
    </w:p>
    <w:p w:rsidR="003A7D7F" w:rsidRDefault="0028749B"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3A7D7F" w:rsidRPr="005B681C">
        <w:rPr>
          <w:rFonts w:ascii="Times New Roman" w:hAnsi="Times New Roman"/>
        </w:rPr>
        <w:t xml:space="preserve">No. of students </w:t>
      </w:r>
      <w:r w:rsidRPr="005B681C">
        <w:rPr>
          <w:rFonts w:ascii="Times New Roman" w:hAnsi="Times New Roman"/>
        </w:rPr>
        <w:t>participated in</w:t>
      </w:r>
      <w:r w:rsidR="003A7D7F" w:rsidRPr="005B681C">
        <w:rPr>
          <w:rFonts w:ascii="Times New Roman" w:hAnsi="Times New Roman"/>
        </w:rPr>
        <w:t xml:space="preserve"> cultural events</w:t>
      </w:r>
    </w:p>
    <w:p w:rsidR="0028749B" w:rsidRPr="005B681C" w:rsidRDefault="00D60E77"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667968" behindDoc="0" locked="0" layoutInCell="1" allowOverlap="1">
                <wp:simplePos x="0" y="0"/>
                <wp:positionH relativeFrom="column">
                  <wp:posOffset>5372100</wp:posOffset>
                </wp:positionH>
                <wp:positionV relativeFrom="paragraph">
                  <wp:posOffset>286385</wp:posOffset>
                </wp:positionV>
                <wp:extent cx="360045" cy="285750"/>
                <wp:effectExtent l="9525" t="9525" r="11430" b="9525"/>
                <wp:wrapNone/>
                <wp:docPr id="48"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A4472F" w:rsidRDefault="00A4472F"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1" o:spid="_x0000_s1223" type="#_x0000_t202" style="position:absolute;margin-left:423pt;margin-top:22.55pt;width:28.35pt;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">
                <v:textbox>
                  <w:txbxContent>
                    <w:p w:rsidR="00A4472F" w:rsidRDefault="00A4472F" w:rsidP="0028749B"/>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666944" behindDoc="0" locked="0" layoutInCell="1" allowOverlap="1">
                <wp:simplePos x="0" y="0"/>
                <wp:positionH relativeFrom="column">
                  <wp:posOffset>3543300</wp:posOffset>
                </wp:positionH>
                <wp:positionV relativeFrom="paragraph">
                  <wp:posOffset>286385</wp:posOffset>
                </wp:positionV>
                <wp:extent cx="360045" cy="285750"/>
                <wp:effectExtent l="9525" t="9525" r="11430" b="9525"/>
                <wp:wrapNone/>
                <wp:docPr id="47"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A4472F" w:rsidRDefault="00A4472F"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0" o:spid="_x0000_s1224" type="#_x0000_t202" style="position:absolute;margin-left:279pt;margin-top:22.55pt;width:28.35pt;height: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">
                <v:textbox>
                  <w:txbxContent>
                    <w:p w:rsidR="00A4472F" w:rsidRDefault="00A4472F" w:rsidP="0028749B"/>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665920" behindDoc="0" locked="0" layoutInCell="1" allowOverlap="1">
                <wp:simplePos x="0" y="0"/>
                <wp:positionH relativeFrom="column">
                  <wp:posOffset>2057400</wp:posOffset>
                </wp:positionH>
                <wp:positionV relativeFrom="paragraph">
                  <wp:posOffset>286385</wp:posOffset>
                </wp:positionV>
                <wp:extent cx="360045" cy="285750"/>
                <wp:effectExtent l="9525" t="9525" r="11430" b="9525"/>
                <wp:wrapNone/>
                <wp:docPr id="46"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A4472F" w:rsidRDefault="00A4472F"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225" type="#_x0000_t202" style="position:absolute;margin-left:162pt;margin-top:22.55pt;width:28.3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">
                <v:textbox>
                  <w:txbxContent>
                    <w:p w:rsidR="00A4472F" w:rsidRDefault="00A4472F" w:rsidP="0028749B"/>
                  </w:txbxContent>
                </v:textbox>
              </v:shape>
            </w:pict>
          </mc:Fallback>
        </mc:AlternateContent>
      </w:r>
    </w:p>
    <w:p w:rsidR="005F0D5C" w:rsidRPr="005B681C" w:rsidRDefault="005F0D5C"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DB7CE5" w:rsidRPr="005B681C" w:rsidRDefault="00DB7CE5"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AB2322" w:rsidRDefault="00AB2322" w:rsidP="00874355">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rPr>
        <w:br/>
      </w:r>
    </w:p>
    <w:p w:rsidR="00BE66BD" w:rsidRPr="005B681C" w:rsidRDefault="00D60E77" w:rsidP="00874355">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671040" behindDoc="0" locked="0" layoutInCell="1" allowOverlap="1">
                <wp:simplePos x="0" y="0"/>
                <wp:positionH relativeFrom="column">
                  <wp:posOffset>2057400</wp:posOffset>
                </wp:positionH>
                <wp:positionV relativeFrom="paragraph">
                  <wp:posOffset>287655</wp:posOffset>
                </wp:positionV>
                <wp:extent cx="360045" cy="285750"/>
                <wp:effectExtent l="9525" t="6985" r="11430" b="12065"/>
                <wp:wrapNone/>
                <wp:docPr id="45"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A4472F" w:rsidRDefault="00A4472F" w:rsidP="0028749B">
                            <w: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226" type="#_x0000_t202" style="position:absolute;left:0;text-align:left;margin-left:162pt;margin-top:22.65pt;width:28.35pt;height: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">
                <v:textbox>
                  <w:txbxContent>
                    <w:p w:rsidR="00A4472F" w:rsidRDefault="00A4472F" w:rsidP="0028749B">
                      <w:r>
                        <w:t>20</w:t>
                      </w:r>
                    </w:p>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670016" behindDoc="0" locked="0" layoutInCell="1" allowOverlap="1">
                <wp:simplePos x="0" y="0"/>
                <wp:positionH relativeFrom="column">
                  <wp:posOffset>5372100</wp:posOffset>
                </wp:positionH>
                <wp:positionV relativeFrom="paragraph">
                  <wp:posOffset>287655</wp:posOffset>
                </wp:positionV>
                <wp:extent cx="360045" cy="285750"/>
                <wp:effectExtent l="9525" t="6985" r="11430" b="12065"/>
                <wp:wrapNone/>
                <wp:docPr id="44"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A4472F" w:rsidRDefault="00A4472F"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227" type="#_x0000_t202" style="position:absolute;left:0;text-align:left;margin-left:423pt;margin-top:22.65pt;width:28.35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">
                <v:textbox>
                  <w:txbxContent>
                    <w:p w:rsidR="00A4472F" w:rsidRDefault="00A4472F" w:rsidP="0028749B"/>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668992" behindDoc="0" locked="0" layoutInCell="1" allowOverlap="1">
                <wp:simplePos x="0" y="0"/>
                <wp:positionH relativeFrom="column">
                  <wp:posOffset>3543300</wp:posOffset>
                </wp:positionH>
                <wp:positionV relativeFrom="paragraph">
                  <wp:posOffset>287655</wp:posOffset>
                </wp:positionV>
                <wp:extent cx="360045" cy="285750"/>
                <wp:effectExtent l="9525" t="6985" r="11430" b="12065"/>
                <wp:wrapNone/>
                <wp:docPr id="43"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A4472F" w:rsidRDefault="00A4472F"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3" o:spid="_x0000_s1228" type="#_x0000_t202" style="position:absolute;left:0;text-align:left;margin-left:279pt;margin-top:22.65pt;width:28.35pt;height: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">
                <v:textbox>
                  <w:txbxContent>
                    <w:p w:rsidR="00A4472F" w:rsidRDefault="00A4472F" w:rsidP="0028749B"/>
                  </w:txbxContent>
                </v:textbox>
              </v:shape>
            </w:pict>
          </mc:Fallback>
        </mc:AlternateContent>
      </w:r>
      <w:r w:rsidR="00874355" w:rsidRPr="005B681C">
        <w:rPr>
          <w:rFonts w:ascii="Times New Roman" w:hAnsi="Times New Roman"/>
        </w:rPr>
        <w:t>5.</w:t>
      </w:r>
      <w:r w:rsidR="005F0D5C" w:rsidRPr="005B681C">
        <w:rPr>
          <w:rFonts w:ascii="Times New Roman" w:hAnsi="Times New Roman"/>
        </w:rPr>
        <w:t>9</w:t>
      </w:r>
      <w:r w:rsidR="00874355" w:rsidRPr="005B681C">
        <w:rPr>
          <w:rFonts w:ascii="Times New Roman" w:hAnsi="Times New Roman"/>
        </w:rPr>
        <w:t xml:space="preserve">.2 </w:t>
      </w:r>
      <w:r w:rsidR="005F0D5C" w:rsidRPr="005B681C">
        <w:rPr>
          <w:rFonts w:ascii="Times New Roman" w:hAnsi="Times New Roman"/>
        </w:rPr>
        <w:t xml:space="preserve">     </w:t>
      </w:r>
      <w:r w:rsidR="00BE66BD" w:rsidRPr="005B681C">
        <w:rPr>
          <w:rFonts w:ascii="Times New Roman" w:hAnsi="Times New Roman"/>
        </w:rPr>
        <w:t xml:space="preserve">No. of </w:t>
      </w:r>
      <w:r w:rsidR="00191CE9" w:rsidRPr="005B681C">
        <w:rPr>
          <w:rFonts w:ascii="Times New Roman" w:hAnsi="Times New Roman"/>
        </w:rPr>
        <w:t xml:space="preserve">medals /awards </w:t>
      </w:r>
      <w:r w:rsidR="00BE66BD" w:rsidRPr="005B681C">
        <w:rPr>
          <w:rFonts w:ascii="Times New Roman" w:hAnsi="Times New Roman"/>
        </w:rPr>
        <w:t>won by students in Sports, Games and other events</w:t>
      </w:r>
    </w:p>
    <w:p w:rsidR="005F0D5C"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Sports  :</w:t>
      </w:r>
      <w:proofErr w:type="gramEnd"/>
      <w:r w:rsidRPr="005B681C">
        <w:rPr>
          <w:rFonts w:ascii="Times New Roman" w:hAnsi="Times New Roman"/>
        </w:rPr>
        <w:t xml:space="preserve">  State/ University level                    National level                     International level</w:t>
      </w:r>
    </w:p>
    <w:p w:rsidR="0028749B" w:rsidRPr="005B681C" w:rsidRDefault="00D60E77" w:rsidP="005F0D5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674112" behindDoc="0" locked="0" layoutInCell="1" allowOverlap="1">
                <wp:simplePos x="0" y="0"/>
                <wp:positionH relativeFrom="column">
                  <wp:posOffset>5372100</wp:posOffset>
                </wp:positionH>
                <wp:positionV relativeFrom="paragraph">
                  <wp:posOffset>235585</wp:posOffset>
                </wp:positionV>
                <wp:extent cx="360045" cy="285750"/>
                <wp:effectExtent l="9525" t="6985" r="11430" b="12065"/>
                <wp:wrapNone/>
                <wp:docPr id="42"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A4472F" w:rsidRDefault="00A4472F"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229" type="#_x0000_t202" style="position:absolute;margin-left:423pt;margin-top:18.55pt;width:28.35pt;height: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">
                <v:textbox>
                  <w:txbxContent>
                    <w:p w:rsidR="00A4472F" w:rsidRDefault="00A4472F" w:rsidP="0028749B"/>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673088" behindDoc="0" locked="0" layoutInCell="1" allowOverlap="1">
                <wp:simplePos x="0" y="0"/>
                <wp:positionH relativeFrom="column">
                  <wp:posOffset>3543300</wp:posOffset>
                </wp:positionH>
                <wp:positionV relativeFrom="paragraph">
                  <wp:posOffset>235585</wp:posOffset>
                </wp:positionV>
                <wp:extent cx="360045" cy="285750"/>
                <wp:effectExtent l="9525" t="6985" r="11430" b="12065"/>
                <wp:wrapNone/>
                <wp:docPr id="41"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A4472F" w:rsidRDefault="00A4472F"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230" type="#_x0000_t202" style="position:absolute;margin-left:279pt;margin-top:18.55pt;width:28.35pt;height: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">
                <v:textbox>
                  <w:txbxContent>
                    <w:p w:rsidR="00A4472F" w:rsidRDefault="00A4472F" w:rsidP="0028749B"/>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672064" behindDoc="0" locked="0" layoutInCell="1" allowOverlap="1">
                <wp:simplePos x="0" y="0"/>
                <wp:positionH relativeFrom="column">
                  <wp:posOffset>2057400</wp:posOffset>
                </wp:positionH>
                <wp:positionV relativeFrom="paragraph">
                  <wp:posOffset>235585</wp:posOffset>
                </wp:positionV>
                <wp:extent cx="360045" cy="285750"/>
                <wp:effectExtent l="9525" t="6985" r="11430" b="12065"/>
                <wp:wrapNone/>
                <wp:docPr id="40"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A4472F" w:rsidRDefault="00A4472F"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6" o:spid="_x0000_s1231" type="#_x0000_t202" style="position:absolute;margin-left:162pt;margin-top:18.55pt;width:28.35pt;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">
                <v:textbox>
                  <w:txbxContent>
                    <w:p w:rsidR="00A4472F" w:rsidRDefault="00A4472F" w:rsidP="0028749B"/>
                  </w:txbxContent>
                </v:textbox>
              </v:shape>
            </w:pict>
          </mc:Fallback>
        </mc:AlternateContent>
      </w:r>
    </w:p>
    <w:p w:rsidR="005F0D5C" w:rsidRPr="005B681C"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692C89" w:rsidRPr="005B681C" w:rsidRDefault="00692C89"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293B2C" w:rsidRDefault="00293B2C" w:rsidP="00BE66BD">
      <w:pPr>
        <w:tabs>
          <w:tab w:val="left" w:pos="2268"/>
          <w:tab w:val="left" w:pos="3402"/>
          <w:tab w:val="left" w:pos="4536"/>
          <w:tab w:val="left" w:pos="5670"/>
          <w:tab w:val="left" w:pos="6804"/>
          <w:tab w:val="left" w:pos="7545"/>
          <w:tab w:val="left" w:pos="7938"/>
        </w:tabs>
        <w:rPr>
          <w:rFonts w:ascii="Times New Roman" w:hAnsi="Times New Roman"/>
        </w:rPr>
      </w:pPr>
    </w:p>
    <w:p w:rsidR="00293B2C" w:rsidRDefault="00293B2C" w:rsidP="00BE66BD">
      <w:pPr>
        <w:tabs>
          <w:tab w:val="left" w:pos="2268"/>
          <w:tab w:val="left" w:pos="3402"/>
          <w:tab w:val="left" w:pos="4536"/>
          <w:tab w:val="left" w:pos="5670"/>
          <w:tab w:val="left" w:pos="6804"/>
          <w:tab w:val="left" w:pos="7545"/>
          <w:tab w:val="left" w:pos="7938"/>
        </w:tabs>
        <w:rPr>
          <w:rFonts w:ascii="Times New Roman" w:hAnsi="Times New Roman"/>
        </w:rPr>
      </w:pPr>
    </w:p>
    <w:p w:rsidR="00293B2C" w:rsidRDefault="00293B2C" w:rsidP="00BE66BD">
      <w:pPr>
        <w:tabs>
          <w:tab w:val="left" w:pos="2268"/>
          <w:tab w:val="left" w:pos="3402"/>
          <w:tab w:val="left" w:pos="4536"/>
          <w:tab w:val="left" w:pos="5670"/>
          <w:tab w:val="left" w:pos="6804"/>
          <w:tab w:val="left" w:pos="7545"/>
          <w:tab w:val="left" w:pos="7938"/>
        </w:tabs>
        <w:rPr>
          <w:rFonts w:ascii="Times New Roman" w:hAnsi="Times New Roman"/>
        </w:rPr>
      </w:pPr>
    </w:p>
    <w:p w:rsidR="00293B2C" w:rsidRDefault="00293B2C" w:rsidP="00BE66BD">
      <w:pPr>
        <w:tabs>
          <w:tab w:val="left" w:pos="2268"/>
          <w:tab w:val="left" w:pos="3402"/>
          <w:tab w:val="left" w:pos="4536"/>
          <w:tab w:val="left" w:pos="5670"/>
          <w:tab w:val="left" w:pos="6804"/>
          <w:tab w:val="left" w:pos="7545"/>
          <w:tab w:val="left" w:pos="7938"/>
        </w:tabs>
        <w:rPr>
          <w:rFonts w:ascii="Times New Roman" w:hAnsi="Times New Roman"/>
        </w:rPr>
      </w:pPr>
    </w:p>
    <w:p w:rsidR="00293B2C" w:rsidRDefault="00293B2C"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00692C89" w:rsidRPr="005B681C">
        <w:rPr>
          <w:rFonts w:ascii="Times New Roman" w:hAnsi="Times New Roman"/>
        </w:rPr>
        <w:t>.</w:t>
      </w:r>
      <w:r w:rsidR="00DB7CE5" w:rsidRPr="005B681C">
        <w:rPr>
          <w:rFonts w:ascii="Times New Roman" w:hAnsi="Times New Roman"/>
        </w:rPr>
        <w:t>10</w:t>
      </w:r>
      <w:r w:rsidR="00692C89" w:rsidRPr="005B681C">
        <w:rPr>
          <w:rFonts w:ascii="Times New Roman" w:hAnsi="Times New Roman"/>
        </w:rPr>
        <w:t xml:space="preserve"> </w:t>
      </w:r>
      <w:r w:rsidR="00BE66BD" w:rsidRPr="005B681C">
        <w:rPr>
          <w:rFonts w:ascii="Times New Roman" w:hAnsi="Times New Roman"/>
        </w:rPr>
        <w:t>Scholarships and Financial Support</w:t>
      </w:r>
      <w:r w:rsidR="006E3B44">
        <w:rPr>
          <w:rFonts w:ascii="Times New Roman" w:hAnsi="Times New Roman"/>
        </w:rPr>
        <w:t xml:space="preserve"> (Students of 2016-17 will be identified by Annual Day in 2018).</w:t>
      </w:r>
    </w:p>
    <w:tbl>
      <w:tblPr>
        <w:tblW w:w="7868" w:type="dxa"/>
        <w:tblInd w:w="1007" w:type="dxa"/>
        <w:tblLayout w:type="fixed"/>
        <w:tblCellMar>
          <w:top w:w="55" w:type="dxa"/>
          <w:left w:w="55" w:type="dxa"/>
          <w:bottom w:w="55" w:type="dxa"/>
          <w:right w:w="55" w:type="dxa"/>
        </w:tblCellMar>
        <w:tblLook w:val="0000" w:firstRow="0" w:lastRow="0" w:firstColumn="0" w:lastColumn="0" w:noHBand="0" w:noVBand="0"/>
      </w:tblPr>
      <w:tblGrid>
        <w:gridCol w:w="4088"/>
        <w:gridCol w:w="1959"/>
        <w:gridCol w:w="1821"/>
      </w:tblGrid>
      <w:tr w:rsidR="00344F4D" w:rsidRPr="005B681C" w:rsidTr="00DB7CE5">
        <w:tc>
          <w:tcPr>
            <w:tcW w:w="4088" w:type="dxa"/>
            <w:tcBorders>
              <w:top w:val="single" w:sz="1" w:space="0" w:color="000000"/>
              <w:left w:val="single" w:sz="1" w:space="0" w:color="000000"/>
              <w:bottom w:val="single" w:sz="1" w:space="0" w:color="000000"/>
            </w:tcBorders>
            <w:shd w:val="clear" w:color="auto" w:fill="auto"/>
          </w:tcPr>
          <w:p w:rsidR="00344F4D" w:rsidRPr="005B681C" w:rsidRDefault="00344F4D" w:rsidP="008C346A">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Number of</w:t>
            </w:r>
          </w:p>
          <w:p w:rsidR="00344F4D" w:rsidRPr="005B681C" w:rsidRDefault="00344F4D" w:rsidP="008C346A">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Amount</w:t>
            </w:r>
          </w:p>
        </w:tc>
      </w:tr>
      <w:tr w:rsidR="00344F4D" w:rsidRPr="005B681C" w:rsidTr="00DB7CE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344F4D" w:rsidRPr="005B681C" w:rsidRDefault="00627D80" w:rsidP="00DB7CE5">
            <w:pPr>
              <w:pStyle w:val="TableContents"/>
              <w:jc w:val="center"/>
              <w:rPr>
                <w:rFonts w:cs="Times New Roman"/>
                <w:sz w:val="22"/>
                <w:szCs w:val="22"/>
              </w:rPr>
            </w:pPr>
            <w:r>
              <w:t>20</w:t>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627D80" w:rsidP="00DB7CE5">
            <w:pPr>
              <w:pStyle w:val="TableContents"/>
              <w:jc w:val="center"/>
              <w:rPr>
                <w:rFonts w:cs="Times New Roman"/>
                <w:sz w:val="22"/>
                <w:szCs w:val="22"/>
              </w:rPr>
            </w:pPr>
            <w:r>
              <w:t>1,20,000</w:t>
            </w:r>
          </w:p>
        </w:tc>
      </w:tr>
      <w:tr w:rsidR="00344F4D" w:rsidRPr="005B681C" w:rsidTr="00DB7CE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344F4D" w:rsidRPr="005B681C" w:rsidRDefault="00627D80" w:rsidP="00DB7CE5">
            <w:pPr>
              <w:pStyle w:val="TableContents"/>
              <w:jc w:val="center"/>
              <w:rPr>
                <w:rFonts w:cs="Times New Roman"/>
                <w:sz w:val="22"/>
                <w:szCs w:val="22"/>
              </w:rPr>
            </w:pPr>
            <w:r>
              <w:t>110</w:t>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627D80" w:rsidP="00DB7CE5">
            <w:pPr>
              <w:pStyle w:val="TableContents"/>
              <w:jc w:val="center"/>
              <w:rPr>
                <w:rFonts w:cs="Times New Roman"/>
                <w:sz w:val="22"/>
                <w:szCs w:val="22"/>
              </w:rPr>
            </w:pPr>
            <w:r>
              <w:t>Applied for 1,15,100/-</w:t>
            </w:r>
          </w:p>
        </w:tc>
      </w:tr>
      <w:tr w:rsidR="00344F4D" w:rsidRPr="005B681C" w:rsidTr="00DB7CE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344F4D" w:rsidRPr="005B681C" w:rsidRDefault="00344F4D" w:rsidP="00DB7CE5">
            <w:pPr>
              <w:pStyle w:val="TableContents"/>
              <w:jc w:val="center"/>
              <w:rPr>
                <w:rFonts w:cs="Times New Roman"/>
                <w:sz w:val="22"/>
                <w:szCs w:val="22"/>
              </w:rPr>
            </w:pP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344F4D" w:rsidP="00DB7CE5">
            <w:pPr>
              <w:pStyle w:val="TableContents"/>
              <w:jc w:val="center"/>
              <w:rPr>
                <w:rFonts w:cs="Times New Roman"/>
                <w:sz w:val="22"/>
                <w:szCs w:val="22"/>
              </w:rPr>
            </w:pPr>
          </w:p>
        </w:tc>
      </w:tr>
      <w:tr w:rsidR="00344F4D" w:rsidRPr="005B681C" w:rsidTr="00DB7CE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344F4D" w:rsidRPr="005B681C" w:rsidRDefault="002529E9" w:rsidP="00DB7CE5">
            <w:pPr>
              <w:pStyle w:val="TableContents"/>
              <w:jc w:val="center"/>
              <w:rPr>
                <w:rFonts w:cs="Times New Roman"/>
                <w:sz w:val="22"/>
                <w:szCs w:val="22"/>
              </w:rPr>
            </w:pPr>
            <w:r>
              <w:rPr>
                <w:rFonts w:cs="Times New Roman"/>
                <w:sz w:val="22"/>
                <w:szCs w:val="22"/>
              </w:rPr>
              <w:t>NIL</w:t>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344F4D" w:rsidP="00DB7CE5">
            <w:pPr>
              <w:pStyle w:val="TableContents"/>
              <w:jc w:val="center"/>
              <w:rPr>
                <w:rFonts w:cs="Times New Roman"/>
                <w:sz w:val="22"/>
                <w:szCs w:val="22"/>
              </w:rPr>
            </w:pPr>
          </w:p>
        </w:tc>
      </w:tr>
    </w:tbl>
    <w:p w:rsidR="00344F4D" w:rsidRPr="005B681C" w:rsidRDefault="007F1518"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827712" behindDoc="0" locked="0" layoutInCell="1" allowOverlap="1" wp14:anchorId="3938306D" wp14:editId="3BA6970C">
                <wp:simplePos x="0" y="0"/>
                <wp:positionH relativeFrom="column">
                  <wp:posOffset>610870</wp:posOffset>
                </wp:positionH>
                <wp:positionV relativeFrom="paragraph">
                  <wp:posOffset>-422910</wp:posOffset>
                </wp:positionV>
                <wp:extent cx="5048250" cy="0"/>
                <wp:effectExtent l="0" t="0" r="19050" b="19050"/>
                <wp:wrapNone/>
                <wp:docPr id="269" name="Straight Connector 269"/>
                <wp:cNvGraphicFramePr/>
                <a:graphic xmlns:a="http://schemas.openxmlformats.org/drawingml/2006/main">
                  <a:graphicData uri="http://schemas.microsoft.com/office/word/2010/wordprocessingShape">
                    <wps:wsp>
                      <wps:cNvCnPr/>
                      <wps:spPr>
                        <a:xfrm>
                          <a:off x="0" y="0"/>
                          <a:ext cx="504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7D4909" id="Straight Connector 269" o:spid="_x0000_s1026" style="position:absolute;z-index:251827712;visibility:visible;mso-wrap-style:square;mso-wrap-distance-left:9pt;mso-wrap-distance-top:0;mso-wrap-distance-right:9pt;mso-wrap-distance-bottom:0;mso-position-horizontal:absolute;mso-position-horizontal-relative:text;mso-position-vertical:absolute;mso-position-vertical-relative:text" from="48.1pt,-33.3pt" to="445.6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LiuAEAALsDAAAOAAAAZHJzL2Uyb0RvYy54bWysU8GOEzEMvSPxD1HudKYVu1p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" strokecolor="black [3040]"/>
            </w:pict>
          </mc:Fallback>
        </mc:AlternateContent>
      </w:r>
    </w:p>
    <w:p w:rsidR="00DF6AE9" w:rsidRPr="005B681C" w:rsidRDefault="00D60E77"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677184" behindDoc="0" locked="0" layoutInCell="1" allowOverlap="1">
                <wp:simplePos x="0" y="0"/>
                <wp:positionH relativeFrom="column">
                  <wp:posOffset>5257800</wp:posOffset>
                </wp:positionH>
                <wp:positionV relativeFrom="paragraph">
                  <wp:posOffset>256540</wp:posOffset>
                </wp:positionV>
                <wp:extent cx="360045" cy="228600"/>
                <wp:effectExtent l="9525" t="8890" r="11430" b="10160"/>
                <wp:wrapNone/>
                <wp:docPr id="39"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A4472F" w:rsidRDefault="00A4472F"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1" o:spid="_x0000_s1232" type="#_x0000_t202" style="position:absolute;margin-left:414pt;margin-top:20.2pt;width:28.35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1YQLwIAAFsEAAAOAAAAZHJzL2Uyb0RvYy54bWysVNuO2yAQfa/Uf0C8N3a8SZp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">
                <v:textbox>
                  <w:txbxContent>
                    <w:p w:rsidR="00A4472F" w:rsidRDefault="00A4472F" w:rsidP="0028749B"/>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676160" behindDoc="0" locked="0" layoutInCell="1" allowOverlap="1">
                <wp:simplePos x="0" y="0"/>
                <wp:positionH relativeFrom="column">
                  <wp:posOffset>3543300</wp:posOffset>
                </wp:positionH>
                <wp:positionV relativeFrom="paragraph">
                  <wp:posOffset>256540</wp:posOffset>
                </wp:positionV>
                <wp:extent cx="360045" cy="228600"/>
                <wp:effectExtent l="9525" t="8890" r="11430" b="10160"/>
                <wp:wrapNone/>
                <wp:docPr id="38"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A4472F" w:rsidRDefault="00A4472F"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0" o:spid="_x0000_s1233" type="#_x0000_t202" style="position:absolute;margin-left:279pt;margin-top:20.2pt;width:28.35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">
                <v:textbox>
                  <w:txbxContent>
                    <w:p w:rsidR="00A4472F" w:rsidRDefault="00A4472F" w:rsidP="0028749B"/>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613696" behindDoc="0" locked="0" layoutInCell="1" allowOverlap="1">
                <wp:simplePos x="0" y="0"/>
                <wp:positionH relativeFrom="column">
                  <wp:posOffset>2057400</wp:posOffset>
                </wp:positionH>
                <wp:positionV relativeFrom="paragraph">
                  <wp:posOffset>256540</wp:posOffset>
                </wp:positionV>
                <wp:extent cx="360045" cy="228600"/>
                <wp:effectExtent l="9525" t="8890" r="11430" b="10160"/>
                <wp:wrapNone/>
                <wp:docPr id="37"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A4472F" w:rsidRDefault="00A4472F" w:rsidP="00DB7C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234" type="#_x0000_t202" style="position:absolute;margin-left:162pt;margin-top:20.2pt;width:28.35pt;height:1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">
                <v:textbox>
                  <w:txbxContent>
                    <w:p w:rsidR="00A4472F" w:rsidRDefault="00A4472F" w:rsidP="00DB7CE5"/>
                  </w:txbxContent>
                </v:textbox>
              </v:shape>
            </w:pict>
          </mc:Fallback>
        </mc:AlternateContent>
      </w:r>
      <w:r w:rsidR="00874355"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1</w:t>
      </w:r>
      <w:r w:rsidR="00692C89"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Student </w:t>
      </w:r>
      <w:r w:rsidR="008E3E40" w:rsidRPr="005B681C">
        <w:rPr>
          <w:rFonts w:ascii="Times New Roman" w:hAnsi="Times New Roman"/>
        </w:rPr>
        <w:t xml:space="preserve">organised / </w:t>
      </w:r>
      <w:r w:rsidR="00BE66BD" w:rsidRPr="005B681C">
        <w:rPr>
          <w:rFonts w:ascii="Times New Roman" w:hAnsi="Times New Roman"/>
        </w:rPr>
        <w:t>initiatives</w:t>
      </w:r>
      <w:r w:rsidR="00DF6AE9" w:rsidRPr="005B681C">
        <w:rPr>
          <w:rFonts w:ascii="Times New Roman" w:hAnsi="Times New Roman"/>
        </w:rPr>
        <w:t xml:space="preserve"> </w:t>
      </w:r>
    </w:p>
    <w:p w:rsidR="00DB7CE5" w:rsidRPr="005B681C" w:rsidRDefault="00D60E77" w:rsidP="00DB7CE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679232" behindDoc="0" locked="0" layoutInCell="1" allowOverlap="1">
                <wp:simplePos x="0" y="0"/>
                <wp:positionH relativeFrom="column">
                  <wp:posOffset>5257800</wp:posOffset>
                </wp:positionH>
                <wp:positionV relativeFrom="paragraph">
                  <wp:posOffset>287655</wp:posOffset>
                </wp:positionV>
                <wp:extent cx="360045" cy="228600"/>
                <wp:effectExtent l="9525" t="8890" r="11430" b="10160"/>
                <wp:wrapNone/>
                <wp:docPr id="36"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A4472F" w:rsidRDefault="00A4472F"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235" type="#_x0000_t202" style="position:absolute;margin-left:414pt;margin-top:22.65pt;width:28.35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LY3LwIAAFs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">
                <v:textbox>
                  <w:txbxContent>
                    <w:p w:rsidR="00A4472F" w:rsidRDefault="00A4472F" w:rsidP="0028749B"/>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678208" behindDoc="0" locked="0" layoutInCell="1" allowOverlap="1">
                <wp:simplePos x="0" y="0"/>
                <wp:positionH relativeFrom="column">
                  <wp:posOffset>3543300</wp:posOffset>
                </wp:positionH>
                <wp:positionV relativeFrom="paragraph">
                  <wp:posOffset>287655</wp:posOffset>
                </wp:positionV>
                <wp:extent cx="360045" cy="228600"/>
                <wp:effectExtent l="9525" t="8890" r="11430" b="10160"/>
                <wp:wrapNone/>
                <wp:docPr id="35"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A4472F" w:rsidRDefault="00A4472F"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2" o:spid="_x0000_s1236" type="#_x0000_t202" style="position:absolute;margin-left:279pt;margin-top:22.65pt;width:28.35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8+LgIAAFs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">
                <v:textbox>
                  <w:txbxContent>
                    <w:p w:rsidR="00A4472F" w:rsidRDefault="00A4472F" w:rsidP="0028749B"/>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675136" behindDoc="0" locked="0" layoutInCell="1" allowOverlap="1">
                <wp:simplePos x="0" y="0"/>
                <wp:positionH relativeFrom="column">
                  <wp:posOffset>2057400</wp:posOffset>
                </wp:positionH>
                <wp:positionV relativeFrom="paragraph">
                  <wp:posOffset>287655</wp:posOffset>
                </wp:positionV>
                <wp:extent cx="360045" cy="228600"/>
                <wp:effectExtent l="9525" t="8890" r="11430" b="10160"/>
                <wp:wrapNone/>
                <wp:docPr id="34"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A4472F" w:rsidRDefault="00A4472F"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9" o:spid="_x0000_s1237" type="#_x0000_t202" style="position:absolute;margin-left:162pt;margin-top:22.65pt;width:28.35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">
                <v:textbox>
                  <w:txbxContent>
                    <w:p w:rsidR="00A4472F" w:rsidRDefault="00A4472F" w:rsidP="0028749B"/>
                  </w:txbxContent>
                </v:textbox>
              </v:shape>
            </w:pict>
          </mc:Fallback>
        </mc:AlternateContent>
      </w:r>
      <w:r w:rsidR="00DB7CE5" w:rsidRPr="005B681C">
        <w:rPr>
          <w:rFonts w:ascii="Times New Roman" w:hAnsi="Times New Roman"/>
        </w:rPr>
        <w:t>Fairs         : State/ University level                    National level                     International level</w:t>
      </w:r>
    </w:p>
    <w:p w:rsidR="00DB7CE5" w:rsidRPr="005B681C" w:rsidRDefault="00DB7CE5" w:rsidP="00DB7CE5">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692C89" w:rsidRPr="005B681C" w:rsidRDefault="00D60E77" w:rsidP="00BE66B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680256" behindDoc="0" locked="0" layoutInCell="1" allowOverlap="1">
                <wp:simplePos x="0" y="0"/>
                <wp:positionH relativeFrom="column">
                  <wp:posOffset>3411855</wp:posOffset>
                </wp:positionH>
                <wp:positionV relativeFrom="paragraph">
                  <wp:posOffset>121285</wp:posOffset>
                </wp:positionV>
                <wp:extent cx="474345" cy="228600"/>
                <wp:effectExtent l="11430" t="8890" r="9525" b="10160"/>
                <wp:wrapNone/>
                <wp:docPr id="33"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28600"/>
                        </a:xfrm>
                        <a:prstGeom prst="rect">
                          <a:avLst/>
                        </a:prstGeom>
                        <a:solidFill>
                          <a:srgbClr val="FFFFFF"/>
                        </a:solidFill>
                        <a:ln w="9525">
                          <a:solidFill>
                            <a:srgbClr val="000000"/>
                          </a:solidFill>
                          <a:miter lim="800000"/>
                          <a:headEnd/>
                          <a:tailEnd/>
                        </a:ln>
                      </wps:spPr>
                      <wps:txbx>
                        <w:txbxContent>
                          <w:p w:rsidR="00A4472F" w:rsidRDefault="00A4472F" w:rsidP="0028749B">
                            <w: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4" o:spid="_x0000_s1238" type="#_x0000_t202" style="position:absolute;margin-left:268.65pt;margin-top:9.55pt;width:37.35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">
                <v:textbox>
                  <w:txbxContent>
                    <w:p w:rsidR="00A4472F" w:rsidRDefault="00A4472F" w:rsidP="0028749B">
                      <w:r>
                        <w:t>04</w:t>
                      </w:r>
                    </w:p>
                  </w:txbxContent>
                </v:textbox>
              </v:shape>
            </w:pict>
          </mc:Fallback>
        </mc:AlternateContent>
      </w:r>
    </w:p>
    <w:p w:rsidR="00BE66BD" w:rsidRPr="005B681C" w:rsidRDefault="00874355" w:rsidP="006774B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2</w:t>
      </w:r>
      <w:r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No. of social initiatives </w:t>
      </w:r>
      <w:r w:rsidR="006774BC" w:rsidRPr="005B681C">
        <w:rPr>
          <w:rFonts w:ascii="Times New Roman" w:hAnsi="Times New Roman"/>
        </w:rPr>
        <w:t xml:space="preserve">undertaken </w:t>
      </w:r>
      <w:r w:rsidR="00627D80">
        <w:rPr>
          <w:rFonts w:ascii="Times New Roman" w:hAnsi="Times New Roman"/>
        </w:rPr>
        <w:t>by the students</w:t>
      </w:r>
    </w:p>
    <w:p w:rsidR="00922D05" w:rsidRPr="005B681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p>
    <w:p w:rsidR="00B9348F" w:rsidRDefault="00922D05" w:rsidP="00B9348F">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5.13 Major grievances of students (if any) redressed: ____</w:t>
      </w:r>
      <w:r w:rsidR="00627D80">
        <w:rPr>
          <w:rFonts w:ascii="Times New Roman" w:hAnsi="Times New Roman"/>
        </w:rPr>
        <w:t>NIL</w:t>
      </w:r>
      <w:r w:rsidRPr="005B681C">
        <w:rPr>
          <w:rFonts w:ascii="Times New Roman" w:hAnsi="Times New Roman"/>
        </w:rPr>
        <w:t>__________________________________</w:t>
      </w:r>
    </w:p>
    <w:p w:rsidR="00FA27B6" w:rsidRDefault="00FA27B6" w:rsidP="00B9348F">
      <w:pPr>
        <w:tabs>
          <w:tab w:val="left" w:pos="2268"/>
          <w:tab w:val="left" w:pos="3402"/>
          <w:tab w:val="left" w:pos="4536"/>
          <w:tab w:val="left" w:pos="5670"/>
          <w:tab w:val="left" w:pos="6804"/>
          <w:tab w:val="left" w:pos="7545"/>
          <w:tab w:val="left" w:pos="7938"/>
        </w:tabs>
        <w:spacing w:after="0"/>
        <w:rPr>
          <w:rFonts w:ascii="Gill Sans MT" w:hAnsi="Gill Sans MT"/>
          <w:b/>
          <w:sz w:val="28"/>
          <w:szCs w:val="28"/>
        </w:rPr>
      </w:pPr>
    </w:p>
    <w:p w:rsidR="00FA27B6" w:rsidRDefault="00FA27B6" w:rsidP="00B9348F">
      <w:pPr>
        <w:tabs>
          <w:tab w:val="left" w:pos="2268"/>
          <w:tab w:val="left" w:pos="3402"/>
          <w:tab w:val="left" w:pos="4536"/>
          <w:tab w:val="left" w:pos="5670"/>
          <w:tab w:val="left" w:pos="6804"/>
          <w:tab w:val="left" w:pos="7545"/>
          <w:tab w:val="left" w:pos="7938"/>
        </w:tabs>
        <w:spacing w:after="0"/>
        <w:rPr>
          <w:rFonts w:ascii="Gill Sans MT" w:hAnsi="Gill Sans MT"/>
          <w:b/>
          <w:sz w:val="28"/>
          <w:szCs w:val="28"/>
        </w:rPr>
      </w:pPr>
    </w:p>
    <w:p w:rsidR="00874355" w:rsidRPr="00B9348F" w:rsidRDefault="00874355" w:rsidP="00B9348F">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Gill Sans MT" w:hAnsi="Gill Sans MT"/>
          <w:b/>
          <w:sz w:val="28"/>
          <w:szCs w:val="28"/>
        </w:rPr>
        <w:t>Criterion – VI</w:t>
      </w:r>
      <w:r w:rsidRPr="005B681C">
        <w:rPr>
          <w:rFonts w:ascii="Gill Sans MT" w:hAnsi="Gill Sans MT"/>
          <w:b/>
          <w:sz w:val="28"/>
          <w:szCs w:val="28"/>
          <w:u w:val="single"/>
        </w:rPr>
        <w:t xml:space="preserve"> </w:t>
      </w:r>
    </w:p>
    <w:p w:rsidR="007B7122"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w:t>
      </w:r>
      <w:r w:rsidR="007C3330" w:rsidRPr="005B681C">
        <w:rPr>
          <w:rFonts w:ascii="Gill Sans MT" w:hAnsi="Gill Sans MT"/>
          <w:b/>
          <w:sz w:val="28"/>
          <w:szCs w:val="28"/>
          <w:u w:val="single"/>
        </w:rPr>
        <w:t xml:space="preserve">. </w:t>
      </w:r>
      <w:r w:rsidR="00F47E59" w:rsidRPr="005B681C">
        <w:rPr>
          <w:rFonts w:ascii="Gill Sans MT" w:hAnsi="Gill Sans MT"/>
          <w:b/>
          <w:sz w:val="28"/>
          <w:szCs w:val="28"/>
          <w:u w:val="single"/>
        </w:rPr>
        <w:t xml:space="preserve"> </w:t>
      </w:r>
      <w:r w:rsidR="007B7122" w:rsidRPr="005B681C">
        <w:rPr>
          <w:rFonts w:ascii="Gill Sans MT" w:hAnsi="Gill Sans MT"/>
          <w:b/>
          <w:sz w:val="28"/>
          <w:szCs w:val="28"/>
          <w:u w:val="single"/>
        </w:rPr>
        <w:t>Governance, Leadership and Management</w:t>
      </w:r>
    </w:p>
    <w:p w:rsidR="007B7122" w:rsidRPr="005B681C" w:rsidRDefault="00D60E77"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Gill Sans MT" w:hAnsi="Gill Sans MT"/>
          <w:noProof/>
          <w:sz w:val="28"/>
          <w:szCs w:val="28"/>
          <w:lang w:val="en-US" w:eastAsia="en-US" w:bidi="mr-IN"/>
        </w:rPr>
        <mc:AlternateContent>
          <mc:Choice Requires="wps">
            <w:drawing>
              <wp:anchor distT="0" distB="0" distL="114300" distR="114300" simplePos="0" relativeHeight="251546112" behindDoc="0" locked="0" layoutInCell="1" allowOverlap="1">
                <wp:simplePos x="0" y="0"/>
                <wp:positionH relativeFrom="column">
                  <wp:posOffset>241935</wp:posOffset>
                </wp:positionH>
                <wp:positionV relativeFrom="paragraph">
                  <wp:posOffset>208915</wp:posOffset>
                </wp:positionV>
                <wp:extent cx="4486910" cy="2977515"/>
                <wp:effectExtent l="13335" t="13335" r="5080" b="9525"/>
                <wp:wrapNone/>
                <wp:docPr id="3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10" cy="2977515"/>
                        </a:xfrm>
                        <a:prstGeom prst="rect">
                          <a:avLst/>
                        </a:prstGeom>
                        <a:solidFill>
                          <a:srgbClr val="FFFFFF"/>
                        </a:solidFill>
                        <a:ln w="9525">
                          <a:solidFill>
                            <a:srgbClr val="000000"/>
                          </a:solidFill>
                          <a:miter lim="800000"/>
                          <a:headEnd/>
                          <a:tailEnd/>
                        </a:ln>
                      </wps:spPr>
                      <wps:txbx>
                        <w:txbxContent>
                          <w:p w:rsidR="00A4472F" w:rsidRPr="00C55719" w:rsidRDefault="00A4472F" w:rsidP="00C55719">
                            <w:pPr>
                              <w:spacing w:after="0"/>
                              <w:jc w:val="both"/>
                              <w:rPr>
                                <w:rFonts w:ascii="Times New Roman" w:hAnsi="Times New Roman"/>
                              </w:rPr>
                            </w:pPr>
                            <w:r w:rsidRPr="00C55719">
                              <w:rPr>
                                <w:rFonts w:ascii="Times New Roman" w:hAnsi="Times New Roman"/>
                              </w:rPr>
                              <w:t xml:space="preserve">Vision: </w:t>
                            </w:r>
                          </w:p>
                          <w:p w:rsidR="00A4472F" w:rsidRPr="00C55719" w:rsidRDefault="00A4472F" w:rsidP="00C55719">
                            <w:pPr>
                              <w:pStyle w:val="ListParagraph"/>
                              <w:numPr>
                                <w:ilvl w:val="0"/>
                                <w:numId w:val="29"/>
                              </w:numPr>
                              <w:spacing w:after="0"/>
                              <w:jc w:val="both"/>
                              <w:rPr>
                                <w:rFonts w:ascii="Times New Roman" w:hAnsi="Times New Roman"/>
                              </w:rPr>
                            </w:pPr>
                            <w:r w:rsidRPr="00C55719">
                              <w:rPr>
                                <w:rStyle w:val="Strong"/>
                                <w:rFonts w:ascii="Times New Roman" w:hAnsi="Times New Roman"/>
                                <w:b w:val="0"/>
                              </w:rPr>
                              <w:t>“A commitment to guide our students to achieve excellence through holistic education”</w:t>
                            </w:r>
                          </w:p>
                          <w:p w:rsidR="00A4472F" w:rsidRPr="00C55719" w:rsidRDefault="00A4472F" w:rsidP="00C55719">
                            <w:pPr>
                              <w:shd w:val="clear" w:color="auto" w:fill="FFFFFF"/>
                              <w:spacing w:after="0" w:line="240" w:lineRule="auto"/>
                              <w:jc w:val="both"/>
                              <w:rPr>
                                <w:rFonts w:ascii="Times New Roman" w:hAnsi="Times New Roman"/>
                                <w:lang w:val="en-US" w:eastAsia="en-US"/>
                              </w:rPr>
                            </w:pPr>
                            <w:r w:rsidRPr="00C55719">
                              <w:rPr>
                                <w:rFonts w:ascii="Times New Roman" w:hAnsi="Times New Roman"/>
                                <w:bCs/>
                                <w:lang w:val="en-US" w:eastAsia="en-US"/>
                              </w:rPr>
                              <w:t xml:space="preserve">Mission: </w:t>
                            </w:r>
                          </w:p>
                          <w:p w:rsidR="00A4472F" w:rsidRPr="00C55719" w:rsidRDefault="00A4472F" w:rsidP="00C55719">
                            <w:pPr>
                              <w:numPr>
                                <w:ilvl w:val="0"/>
                                <w:numId w:val="28"/>
                              </w:numPr>
                              <w:shd w:val="clear" w:color="auto" w:fill="FFFFFF"/>
                              <w:spacing w:after="0" w:line="300" w:lineRule="atLeast"/>
                              <w:jc w:val="both"/>
                              <w:rPr>
                                <w:rFonts w:ascii="Times New Roman" w:hAnsi="Times New Roman"/>
                                <w:lang w:val="en-US" w:eastAsia="en-US"/>
                              </w:rPr>
                            </w:pPr>
                            <w:r w:rsidRPr="00C55719">
                              <w:rPr>
                                <w:rFonts w:ascii="Times New Roman" w:hAnsi="Times New Roman"/>
                                <w:lang w:val="en-US" w:eastAsia="en-US"/>
                              </w:rPr>
                              <w:t xml:space="preserve">To </w:t>
                            </w:r>
                            <w:proofErr w:type="spellStart"/>
                            <w:r w:rsidRPr="00C55719">
                              <w:rPr>
                                <w:rFonts w:ascii="Times New Roman" w:hAnsi="Times New Roman"/>
                                <w:lang w:val="en-US" w:eastAsia="en-US"/>
                              </w:rPr>
                              <w:t>mould</w:t>
                            </w:r>
                            <w:proofErr w:type="spellEnd"/>
                            <w:r w:rsidRPr="00C55719">
                              <w:rPr>
                                <w:rFonts w:ascii="Times New Roman" w:hAnsi="Times New Roman"/>
                                <w:lang w:val="en-US" w:eastAsia="en-US"/>
                              </w:rPr>
                              <w:t xml:space="preserve"> students to be morally upright, socially committed and spiritually inspired, by Christian principles, to be responsible citizens of India and the world.</w:t>
                            </w:r>
                          </w:p>
                          <w:p w:rsidR="00A4472F" w:rsidRPr="00C55719" w:rsidRDefault="00A4472F" w:rsidP="00C55719">
                            <w:pPr>
                              <w:numPr>
                                <w:ilvl w:val="0"/>
                                <w:numId w:val="28"/>
                              </w:numPr>
                              <w:shd w:val="clear" w:color="auto" w:fill="FFFFFF"/>
                              <w:spacing w:after="0" w:line="300" w:lineRule="atLeast"/>
                              <w:jc w:val="both"/>
                              <w:rPr>
                                <w:rFonts w:ascii="Times New Roman" w:hAnsi="Times New Roman"/>
                                <w:lang w:val="en-US" w:eastAsia="en-US"/>
                              </w:rPr>
                            </w:pPr>
                            <w:r w:rsidRPr="00C55719">
                              <w:rPr>
                                <w:rFonts w:ascii="Times New Roman" w:hAnsi="Times New Roman"/>
                                <w:lang w:val="en-US" w:eastAsia="en-US"/>
                              </w:rPr>
                              <w:t>To enable students realize their full potential in academic, cultural and sporting pursuits.</w:t>
                            </w:r>
                          </w:p>
                          <w:p w:rsidR="00A4472F" w:rsidRPr="00C55719" w:rsidRDefault="00A4472F" w:rsidP="00C55719">
                            <w:pPr>
                              <w:numPr>
                                <w:ilvl w:val="0"/>
                                <w:numId w:val="28"/>
                              </w:numPr>
                              <w:shd w:val="clear" w:color="auto" w:fill="FFFFFF"/>
                              <w:spacing w:after="0" w:line="300" w:lineRule="atLeast"/>
                              <w:jc w:val="both"/>
                              <w:rPr>
                                <w:rFonts w:ascii="Times New Roman" w:hAnsi="Times New Roman"/>
                                <w:lang w:val="en-US" w:eastAsia="en-US"/>
                              </w:rPr>
                            </w:pPr>
                            <w:r w:rsidRPr="00C55719">
                              <w:rPr>
                                <w:rFonts w:ascii="Times New Roman" w:hAnsi="Times New Roman"/>
                                <w:lang w:val="en-US" w:eastAsia="en-US"/>
                              </w:rPr>
                              <w:t>To foster a scientific temper and encourage students to adopt a rational approach to solve problems.</w:t>
                            </w:r>
                          </w:p>
                          <w:p w:rsidR="00A4472F" w:rsidRPr="00C55719" w:rsidRDefault="00A4472F" w:rsidP="00C55719">
                            <w:pPr>
                              <w:numPr>
                                <w:ilvl w:val="0"/>
                                <w:numId w:val="28"/>
                              </w:numPr>
                              <w:shd w:val="clear" w:color="auto" w:fill="FFFFFF"/>
                              <w:spacing w:after="0" w:line="300" w:lineRule="atLeast"/>
                              <w:jc w:val="both"/>
                              <w:rPr>
                                <w:rFonts w:ascii="Times New Roman" w:hAnsi="Times New Roman"/>
                                <w:lang w:val="en-US" w:eastAsia="en-US"/>
                              </w:rPr>
                            </w:pPr>
                            <w:r w:rsidRPr="00C55719">
                              <w:rPr>
                                <w:rFonts w:ascii="Times New Roman" w:hAnsi="Times New Roman"/>
                                <w:lang w:val="en-US" w:eastAsia="en-US"/>
                              </w:rPr>
                              <w:t>To empower students to be good leaders who will spread the light of knowledge, harmony and equality in all spheres of life.</w:t>
                            </w:r>
                          </w:p>
                          <w:p w:rsidR="00A4472F" w:rsidRPr="00C55719" w:rsidRDefault="00A4472F" w:rsidP="00C55719">
                            <w:pPr>
                              <w:numPr>
                                <w:ilvl w:val="0"/>
                                <w:numId w:val="28"/>
                              </w:numPr>
                              <w:shd w:val="clear" w:color="auto" w:fill="FFFFFF"/>
                              <w:spacing w:after="0" w:line="300" w:lineRule="atLeast"/>
                              <w:jc w:val="both"/>
                              <w:rPr>
                                <w:rFonts w:ascii="Times New Roman" w:hAnsi="Times New Roman"/>
                              </w:rPr>
                            </w:pPr>
                            <w:r w:rsidRPr="00C55719">
                              <w:rPr>
                                <w:rFonts w:ascii="Times New Roman" w:hAnsi="Times New Roman"/>
                                <w:lang w:val="en-US" w:eastAsia="en-US"/>
                              </w:rPr>
                              <w:t>To equip students with the required knowledge and skills to face the challenges of the real world.</w:t>
                            </w:r>
                          </w:p>
                          <w:p w:rsidR="00A4472F" w:rsidRPr="00C55719" w:rsidRDefault="00A4472F" w:rsidP="00C55719">
                            <w:pPr>
                              <w:jc w:val="both"/>
                              <w:rPr>
                                <w:rFonts w:ascii="Times New Roman" w:hAnsi="Times New Roman"/>
                              </w:rPr>
                            </w:pPr>
                          </w:p>
                          <w:p w:rsidR="00A4472F" w:rsidRPr="00C55719" w:rsidRDefault="00A4472F" w:rsidP="00661026"/>
                          <w:p w:rsidR="00A4472F" w:rsidRPr="00C55719" w:rsidRDefault="00A4472F" w:rsidP="006610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239" type="#_x0000_t202" style="position:absolute;margin-left:19.05pt;margin-top:16.45pt;width:353.3pt;height:234.4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">
                <v:textbox>
                  <w:txbxContent>
                    <w:p w:rsidR="00A4472F" w:rsidRPr="00C55719" w:rsidRDefault="00A4472F" w:rsidP="00C55719">
                      <w:pPr>
                        <w:spacing w:after="0"/>
                        <w:jc w:val="both"/>
                        <w:rPr>
                          <w:rFonts w:ascii="Times New Roman" w:hAnsi="Times New Roman"/>
                        </w:rPr>
                      </w:pPr>
                      <w:r w:rsidRPr="00C55719">
                        <w:rPr>
                          <w:rFonts w:ascii="Times New Roman" w:hAnsi="Times New Roman"/>
                        </w:rPr>
                        <w:t xml:space="preserve">Vision: </w:t>
                      </w:r>
                    </w:p>
                    <w:p w:rsidR="00A4472F" w:rsidRPr="00C55719" w:rsidRDefault="00A4472F" w:rsidP="00C55719">
                      <w:pPr>
                        <w:pStyle w:val="ListParagraph"/>
                        <w:numPr>
                          <w:ilvl w:val="0"/>
                          <w:numId w:val="29"/>
                        </w:numPr>
                        <w:spacing w:after="0"/>
                        <w:jc w:val="both"/>
                        <w:rPr>
                          <w:rFonts w:ascii="Times New Roman" w:hAnsi="Times New Roman"/>
                        </w:rPr>
                      </w:pPr>
                      <w:r w:rsidRPr="00C55719">
                        <w:rPr>
                          <w:rStyle w:val="Strong"/>
                          <w:rFonts w:ascii="Times New Roman" w:hAnsi="Times New Roman"/>
                          <w:b w:val="0"/>
                        </w:rPr>
                        <w:t>“A commitment to guide our students to achieve excellence through holistic education”</w:t>
                      </w:r>
                    </w:p>
                    <w:p w:rsidR="00A4472F" w:rsidRPr="00C55719" w:rsidRDefault="00A4472F" w:rsidP="00C55719">
                      <w:pPr>
                        <w:shd w:val="clear" w:color="auto" w:fill="FFFFFF"/>
                        <w:spacing w:after="0" w:line="240" w:lineRule="auto"/>
                        <w:jc w:val="both"/>
                        <w:rPr>
                          <w:rFonts w:ascii="Times New Roman" w:hAnsi="Times New Roman"/>
                          <w:lang w:val="en-US" w:eastAsia="en-US"/>
                        </w:rPr>
                      </w:pPr>
                      <w:r w:rsidRPr="00C55719">
                        <w:rPr>
                          <w:rFonts w:ascii="Times New Roman" w:hAnsi="Times New Roman"/>
                          <w:bCs/>
                          <w:lang w:val="en-US" w:eastAsia="en-US"/>
                        </w:rPr>
                        <w:t xml:space="preserve">Mission: </w:t>
                      </w:r>
                    </w:p>
                    <w:p w:rsidR="00A4472F" w:rsidRPr="00C55719" w:rsidRDefault="00A4472F" w:rsidP="00C55719">
                      <w:pPr>
                        <w:numPr>
                          <w:ilvl w:val="0"/>
                          <w:numId w:val="28"/>
                        </w:numPr>
                        <w:shd w:val="clear" w:color="auto" w:fill="FFFFFF"/>
                        <w:spacing w:after="0" w:line="300" w:lineRule="atLeast"/>
                        <w:jc w:val="both"/>
                        <w:rPr>
                          <w:rFonts w:ascii="Times New Roman" w:hAnsi="Times New Roman"/>
                          <w:lang w:val="en-US" w:eastAsia="en-US"/>
                        </w:rPr>
                      </w:pPr>
                      <w:r w:rsidRPr="00C55719">
                        <w:rPr>
                          <w:rFonts w:ascii="Times New Roman" w:hAnsi="Times New Roman"/>
                          <w:lang w:val="en-US" w:eastAsia="en-US"/>
                        </w:rPr>
                        <w:t>To mould students to be morally upright, socially committed and spiritually inspired, by Christian principles, to be responsible citizens of India and the world.</w:t>
                      </w:r>
                    </w:p>
                    <w:p w:rsidR="00A4472F" w:rsidRPr="00C55719" w:rsidRDefault="00A4472F" w:rsidP="00C55719">
                      <w:pPr>
                        <w:numPr>
                          <w:ilvl w:val="0"/>
                          <w:numId w:val="28"/>
                        </w:numPr>
                        <w:shd w:val="clear" w:color="auto" w:fill="FFFFFF"/>
                        <w:spacing w:after="0" w:line="300" w:lineRule="atLeast"/>
                        <w:jc w:val="both"/>
                        <w:rPr>
                          <w:rFonts w:ascii="Times New Roman" w:hAnsi="Times New Roman"/>
                          <w:lang w:val="en-US" w:eastAsia="en-US"/>
                        </w:rPr>
                      </w:pPr>
                      <w:r w:rsidRPr="00C55719">
                        <w:rPr>
                          <w:rFonts w:ascii="Times New Roman" w:hAnsi="Times New Roman"/>
                          <w:lang w:val="en-US" w:eastAsia="en-US"/>
                        </w:rPr>
                        <w:t>To enable students realize their full potential in academic, cultural and sporting pursuits.</w:t>
                      </w:r>
                    </w:p>
                    <w:p w:rsidR="00A4472F" w:rsidRPr="00C55719" w:rsidRDefault="00A4472F" w:rsidP="00C55719">
                      <w:pPr>
                        <w:numPr>
                          <w:ilvl w:val="0"/>
                          <w:numId w:val="28"/>
                        </w:numPr>
                        <w:shd w:val="clear" w:color="auto" w:fill="FFFFFF"/>
                        <w:spacing w:after="0" w:line="300" w:lineRule="atLeast"/>
                        <w:jc w:val="both"/>
                        <w:rPr>
                          <w:rFonts w:ascii="Times New Roman" w:hAnsi="Times New Roman"/>
                          <w:lang w:val="en-US" w:eastAsia="en-US"/>
                        </w:rPr>
                      </w:pPr>
                      <w:r w:rsidRPr="00C55719">
                        <w:rPr>
                          <w:rFonts w:ascii="Times New Roman" w:hAnsi="Times New Roman"/>
                          <w:lang w:val="en-US" w:eastAsia="en-US"/>
                        </w:rPr>
                        <w:t>To foster a scientific temper and encourage students to adopt a rational approach to solve problems.</w:t>
                      </w:r>
                    </w:p>
                    <w:p w:rsidR="00A4472F" w:rsidRPr="00C55719" w:rsidRDefault="00A4472F" w:rsidP="00C55719">
                      <w:pPr>
                        <w:numPr>
                          <w:ilvl w:val="0"/>
                          <w:numId w:val="28"/>
                        </w:numPr>
                        <w:shd w:val="clear" w:color="auto" w:fill="FFFFFF"/>
                        <w:spacing w:after="0" w:line="300" w:lineRule="atLeast"/>
                        <w:jc w:val="both"/>
                        <w:rPr>
                          <w:rFonts w:ascii="Times New Roman" w:hAnsi="Times New Roman"/>
                          <w:lang w:val="en-US" w:eastAsia="en-US"/>
                        </w:rPr>
                      </w:pPr>
                      <w:r w:rsidRPr="00C55719">
                        <w:rPr>
                          <w:rFonts w:ascii="Times New Roman" w:hAnsi="Times New Roman"/>
                          <w:lang w:val="en-US" w:eastAsia="en-US"/>
                        </w:rPr>
                        <w:t>To empower students to be good leaders who will spread the light of knowledge, harmony and equality in all spheres of life.</w:t>
                      </w:r>
                    </w:p>
                    <w:p w:rsidR="00A4472F" w:rsidRPr="00C55719" w:rsidRDefault="00A4472F" w:rsidP="00C55719">
                      <w:pPr>
                        <w:numPr>
                          <w:ilvl w:val="0"/>
                          <w:numId w:val="28"/>
                        </w:numPr>
                        <w:shd w:val="clear" w:color="auto" w:fill="FFFFFF"/>
                        <w:spacing w:after="0" w:line="300" w:lineRule="atLeast"/>
                        <w:jc w:val="both"/>
                        <w:rPr>
                          <w:rFonts w:ascii="Times New Roman" w:hAnsi="Times New Roman"/>
                        </w:rPr>
                      </w:pPr>
                      <w:r w:rsidRPr="00C55719">
                        <w:rPr>
                          <w:rFonts w:ascii="Times New Roman" w:hAnsi="Times New Roman"/>
                          <w:lang w:val="en-US" w:eastAsia="en-US"/>
                        </w:rPr>
                        <w:t>To equip students with the required knowledge and skills to face the challenges of the real world.</w:t>
                      </w:r>
                    </w:p>
                    <w:p w:rsidR="00A4472F" w:rsidRPr="00C55719" w:rsidRDefault="00A4472F" w:rsidP="00C55719">
                      <w:pPr>
                        <w:jc w:val="both"/>
                        <w:rPr>
                          <w:rFonts w:ascii="Times New Roman" w:hAnsi="Times New Roman"/>
                        </w:rPr>
                      </w:pPr>
                    </w:p>
                    <w:p w:rsidR="00A4472F" w:rsidRPr="00C55719" w:rsidRDefault="00A4472F" w:rsidP="00661026"/>
                    <w:p w:rsidR="00A4472F" w:rsidRPr="00C55719" w:rsidRDefault="00A4472F" w:rsidP="00661026"/>
                  </w:txbxContent>
                </v:textbox>
              </v:shape>
            </w:pict>
          </mc:Fallback>
        </mc:AlternateContent>
      </w:r>
      <w:r w:rsidR="00AF5C64" w:rsidRPr="005B681C">
        <w:rPr>
          <w:rFonts w:ascii="Times New Roman" w:hAnsi="Times New Roman"/>
        </w:rPr>
        <w:t>6</w:t>
      </w:r>
      <w:r w:rsidR="00882240" w:rsidRPr="005B681C">
        <w:rPr>
          <w:rFonts w:ascii="Times New Roman" w:hAnsi="Times New Roman"/>
        </w:rPr>
        <w:t xml:space="preserve">.1 </w:t>
      </w:r>
      <w:r w:rsidR="007B7122" w:rsidRPr="005B681C">
        <w:rPr>
          <w:rFonts w:ascii="Times New Roman" w:hAnsi="Times New Roman"/>
        </w:rPr>
        <w:t xml:space="preserve">State the </w:t>
      </w:r>
      <w:r w:rsidR="00C2269C" w:rsidRPr="005B681C">
        <w:rPr>
          <w:rFonts w:ascii="Times New Roman" w:hAnsi="Times New Roman"/>
        </w:rPr>
        <w:t>V</w:t>
      </w:r>
      <w:r w:rsidR="007B7122" w:rsidRPr="005B681C">
        <w:rPr>
          <w:rFonts w:ascii="Times New Roman" w:hAnsi="Times New Roman"/>
        </w:rPr>
        <w:t xml:space="preserve">ision </w:t>
      </w:r>
      <w:r w:rsidR="00C2269C" w:rsidRPr="005B681C">
        <w:rPr>
          <w:rFonts w:ascii="Times New Roman" w:hAnsi="Times New Roman"/>
        </w:rPr>
        <w:t xml:space="preserve">and Mission </w:t>
      </w:r>
      <w:r w:rsidR="007B7122" w:rsidRPr="005B681C">
        <w:rPr>
          <w:rFonts w:ascii="Times New Roman" w:hAnsi="Times New Roman"/>
        </w:rPr>
        <w:t>of the institution</w:t>
      </w:r>
    </w:p>
    <w:p w:rsidR="004E7C85" w:rsidRPr="005B681C" w:rsidRDefault="004E7C85" w:rsidP="003B10A7">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28749B">
      <w:pPr>
        <w:pStyle w:val="Title"/>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C55719" w:rsidRDefault="00C55719" w:rsidP="003B10A7">
      <w:pPr>
        <w:tabs>
          <w:tab w:val="left" w:pos="2268"/>
          <w:tab w:val="left" w:pos="3402"/>
          <w:tab w:val="left" w:pos="4536"/>
          <w:tab w:val="left" w:pos="5670"/>
          <w:tab w:val="left" w:pos="6804"/>
          <w:tab w:val="left" w:pos="7545"/>
          <w:tab w:val="left" w:pos="7938"/>
        </w:tabs>
        <w:rPr>
          <w:rFonts w:ascii="Times New Roman" w:hAnsi="Times New Roman"/>
        </w:rPr>
      </w:pPr>
    </w:p>
    <w:p w:rsidR="00C55719" w:rsidRDefault="00C55719" w:rsidP="003B10A7">
      <w:pPr>
        <w:tabs>
          <w:tab w:val="left" w:pos="2268"/>
          <w:tab w:val="left" w:pos="3402"/>
          <w:tab w:val="left" w:pos="4536"/>
          <w:tab w:val="left" w:pos="5670"/>
          <w:tab w:val="left" w:pos="6804"/>
          <w:tab w:val="left" w:pos="7545"/>
          <w:tab w:val="left" w:pos="7938"/>
        </w:tabs>
        <w:rPr>
          <w:rFonts w:ascii="Times New Roman" w:hAnsi="Times New Roman"/>
        </w:rPr>
      </w:pPr>
    </w:p>
    <w:p w:rsidR="00C55719" w:rsidRDefault="00C55719" w:rsidP="003B10A7">
      <w:pPr>
        <w:tabs>
          <w:tab w:val="left" w:pos="2268"/>
          <w:tab w:val="left" w:pos="3402"/>
          <w:tab w:val="left" w:pos="4536"/>
          <w:tab w:val="left" w:pos="5670"/>
          <w:tab w:val="left" w:pos="6804"/>
          <w:tab w:val="left" w:pos="7545"/>
          <w:tab w:val="left" w:pos="7938"/>
        </w:tabs>
        <w:rPr>
          <w:rFonts w:ascii="Times New Roman" w:hAnsi="Times New Roman"/>
        </w:rPr>
      </w:pPr>
    </w:p>
    <w:p w:rsidR="00C55719" w:rsidRDefault="00C55719" w:rsidP="003B10A7">
      <w:pPr>
        <w:tabs>
          <w:tab w:val="left" w:pos="2268"/>
          <w:tab w:val="left" w:pos="3402"/>
          <w:tab w:val="left" w:pos="4536"/>
          <w:tab w:val="left" w:pos="5670"/>
          <w:tab w:val="left" w:pos="6804"/>
          <w:tab w:val="left" w:pos="7545"/>
          <w:tab w:val="left" w:pos="7938"/>
        </w:tabs>
        <w:rPr>
          <w:rFonts w:ascii="Times New Roman" w:hAnsi="Times New Roman"/>
        </w:rPr>
      </w:pPr>
    </w:p>
    <w:p w:rsidR="00C55719" w:rsidRDefault="00C55719" w:rsidP="003B10A7">
      <w:pPr>
        <w:tabs>
          <w:tab w:val="left" w:pos="2268"/>
          <w:tab w:val="left" w:pos="3402"/>
          <w:tab w:val="left" w:pos="4536"/>
          <w:tab w:val="left" w:pos="5670"/>
          <w:tab w:val="left" w:pos="6804"/>
          <w:tab w:val="left" w:pos="7545"/>
          <w:tab w:val="left" w:pos="7938"/>
        </w:tabs>
        <w:rPr>
          <w:rFonts w:ascii="Times New Roman" w:hAnsi="Times New Roman"/>
        </w:rPr>
      </w:pPr>
    </w:p>
    <w:p w:rsidR="00C55719" w:rsidRDefault="00C55719" w:rsidP="003B10A7">
      <w:pPr>
        <w:tabs>
          <w:tab w:val="left" w:pos="2268"/>
          <w:tab w:val="left" w:pos="3402"/>
          <w:tab w:val="left" w:pos="4536"/>
          <w:tab w:val="left" w:pos="5670"/>
          <w:tab w:val="left" w:pos="6804"/>
          <w:tab w:val="left" w:pos="7545"/>
          <w:tab w:val="left" w:pos="7938"/>
        </w:tabs>
        <w:rPr>
          <w:rFonts w:ascii="Times New Roman" w:hAnsi="Times New Roman"/>
        </w:rPr>
      </w:pPr>
    </w:p>
    <w:p w:rsidR="00C55719" w:rsidRDefault="00C55719" w:rsidP="003B10A7">
      <w:pPr>
        <w:tabs>
          <w:tab w:val="left" w:pos="2268"/>
          <w:tab w:val="left" w:pos="3402"/>
          <w:tab w:val="left" w:pos="4536"/>
          <w:tab w:val="left" w:pos="5670"/>
          <w:tab w:val="left" w:pos="6804"/>
          <w:tab w:val="left" w:pos="7545"/>
          <w:tab w:val="left" w:pos="7938"/>
        </w:tabs>
        <w:rPr>
          <w:rFonts w:ascii="Times New Roman" w:hAnsi="Times New Roman"/>
        </w:rPr>
      </w:pPr>
    </w:p>
    <w:p w:rsidR="00F80993" w:rsidRDefault="00F80993" w:rsidP="003B10A7">
      <w:pPr>
        <w:tabs>
          <w:tab w:val="left" w:pos="2268"/>
          <w:tab w:val="left" w:pos="3402"/>
          <w:tab w:val="left" w:pos="4536"/>
          <w:tab w:val="left" w:pos="5670"/>
          <w:tab w:val="left" w:pos="6804"/>
          <w:tab w:val="left" w:pos="7545"/>
          <w:tab w:val="left" w:pos="7938"/>
        </w:tabs>
        <w:rPr>
          <w:rFonts w:ascii="Times New Roman" w:hAnsi="Times New Roman"/>
        </w:rPr>
      </w:pPr>
    </w:p>
    <w:p w:rsidR="00293B2C" w:rsidRDefault="00293B2C" w:rsidP="00F80993">
      <w:pPr>
        <w:tabs>
          <w:tab w:val="left" w:pos="2268"/>
          <w:tab w:val="left" w:pos="3402"/>
          <w:tab w:val="left" w:pos="4536"/>
          <w:tab w:val="left" w:pos="5670"/>
          <w:tab w:val="left" w:pos="6804"/>
          <w:tab w:val="left" w:pos="7545"/>
          <w:tab w:val="left" w:pos="7938"/>
        </w:tabs>
        <w:rPr>
          <w:rFonts w:ascii="Times New Roman" w:hAnsi="Times New Roman"/>
        </w:rPr>
      </w:pPr>
    </w:p>
    <w:p w:rsidR="00F80993" w:rsidRPr="009E0B7E" w:rsidRDefault="00D60E77" w:rsidP="00F8099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802112" behindDoc="0" locked="0" layoutInCell="1" allowOverlap="1">
                <wp:simplePos x="0" y="0"/>
                <wp:positionH relativeFrom="column">
                  <wp:posOffset>233680</wp:posOffset>
                </wp:positionH>
                <wp:positionV relativeFrom="paragraph">
                  <wp:posOffset>224790</wp:posOffset>
                </wp:positionV>
                <wp:extent cx="6148705" cy="467995"/>
                <wp:effectExtent l="0" t="0" r="23495" b="27305"/>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705" cy="467995"/>
                        </a:xfrm>
                        <a:prstGeom prst="rect">
                          <a:avLst/>
                        </a:prstGeom>
                        <a:solidFill>
                          <a:srgbClr val="FFFFFF"/>
                        </a:solidFill>
                        <a:ln w="9525">
                          <a:solidFill>
                            <a:srgbClr val="000000"/>
                          </a:solidFill>
                          <a:miter lim="800000"/>
                          <a:headEnd/>
                          <a:tailEnd/>
                        </a:ln>
                      </wps:spPr>
                      <wps:txbx>
                        <w:txbxContent>
                          <w:p w:rsidR="00A4472F" w:rsidRPr="00750395" w:rsidRDefault="00A4472F" w:rsidP="00F80993">
                            <w:pPr>
                              <w:rPr>
                                <w:rFonts w:ascii="Times New Roman" w:hAnsi="Times New Roman"/>
                                <w:sz w:val="24"/>
                              </w:rPr>
                            </w:pPr>
                            <w:r w:rsidRPr="00750395">
                              <w:rPr>
                                <w:rFonts w:ascii="Times New Roman" w:hAnsi="Times New Roman"/>
                                <w:sz w:val="24"/>
                              </w:rPr>
                              <w:t>Yes. Information is regularly provided to the University of Mumbai and the Joint Director’s Office.</w:t>
                            </w:r>
                          </w:p>
                          <w:p w:rsidR="00A4472F" w:rsidRPr="00750395" w:rsidRDefault="00A4472F" w:rsidP="00F80993">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240" type="#_x0000_t202" style="position:absolute;margin-left:18.4pt;margin-top:17.7pt;width:484.15pt;height:36.8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">
                <v:textbox>
                  <w:txbxContent>
                    <w:p w:rsidR="00A4472F" w:rsidRPr="00750395" w:rsidRDefault="00A4472F" w:rsidP="00F80993">
                      <w:pPr>
                        <w:rPr>
                          <w:rFonts w:ascii="Times New Roman" w:hAnsi="Times New Roman"/>
                          <w:sz w:val="24"/>
                        </w:rPr>
                      </w:pPr>
                      <w:r w:rsidRPr="00750395">
                        <w:rPr>
                          <w:rFonts w:ascii="Times New Roman" w:hAnsi="Times New Roman"/>
                          <w:sz w:val="24"/>
                        </w:rPr>
                        <w:t>Yes. Information is regularly provided to the University of Mumbai and the Joint Director’s Office.</w:t>
                      </w:r>
                    </w:p>
                    <w:p w:rsidR="00A4472F" w:rsidRPr="00750395" w:rsidRDefault="00A4472F" w:rsidP="00F80993">
                      <w:pPr>
                        <w:rPr>
                          <w:rFonts w:ascii="Times New Roman" w:hAnsi="Times New Roman"/>
                          <w:sz w:val="24"/>
                        </w:rPr>
                      </w:pPr>
                    </w:p>
                  </w:txbxContent>
                </v:textbox>
              </v:shape>
            </w:pict>
          </mc:Fallback>
        </mc:AlternateContent>
      </w:r>
      <w:r w:rsidR="00F80993" w:rsidRPr="009E0B7E">
        <w:rPr>
          <w:rFonts w:ascii="Times New Roman" w:hAnsi="Times New Roman"/>
        </w:rPr>
        <w:t xml:space="preserve">6.2 Does the Institution has a management Information System </w:t>
      </w:r>
    </w:p>
    <w:p w:rsidR="00F80993" w:rsidRPr="009E0B7E" w:rsidRDefault="00F80993" w:rsidP="00F80993">
      <w:pPr>
        <w:tabs>
          <w:tab w:val="left" w:pos="2268"/>
          <w:tab w:val="left" w:pos="3402"/>
          <w:tab w:val="left" w:pos="4536"/>
          <w:tab w:val="left" w:pos="5670"/>
          <w:tab w:val="left" w:pos="6804"/>
          <w:tab w:val="left" w:pos="7545"/>
          <w:tab w:val="left" w:pos="7938"/>
        </w:tabs>
        <w:rPr>
          <w:rFonts w:ascii="Times New Roman" w:hAnsi="Times New Roman"/>
        </w:rPr>
      </w:pPr>
    </w:p>
    <w:p w:rsidR="00F80993" w:rsidRPr="009E0B7E" w:rsidRDefault="00F80993" w:rsidP="00F80993">
      <w:pPr>
        <w:tabs>
          <w:tab w:val="left" w:pos="2268"/>
          <w:tab w:val="left" w:pos="3402"/>
          <w:tab w:val="left" w:pos="4536"/>
          <w:tab w:val="left" w:pos="5670"/>
          <w:tab w:val="left" w:pos="6804"/>
          <w:tab w:val="left" w:pos="7545"/>
          <w:tab w:val="left" w:pos="7938"/>
        </w:tabs>
        <w:rPr>
          <w:rFonts w:ascii="Times New Roman" w:hAnsi="Times New Roman"/>
        </w:rPr>
      </w:pPr>
    </w:p>
    <w:p w:rsidR="00F80993" w:rsidRPr="009E0B7E" w:rsidRDefault="00F80993" w:rsidP="00F80993">
      <w:pPr>
        <w:tabs>
          <w:tab w:val="left" w:pos="2268"/>
          <w:tab w:val="left" w:pos="3402"/>
          <w:tab w:val="left" w:pos="4536"/>
          <w:tab w:val="left" w:pos="5670"/>
          <w:tab w:val="left" w:pos="6804"/>
          <w:tab w:val="left" w:pos="7545"/>
          <w:tab w:val="left" w:pos="7938"/>
        </w:tabs>
        <w:rPr>
          <w:rFonts w:ascii="Times New Roman" w:hAnsi="Times New Roman"/>
        </w:rPr>
      </w:pPr>
      <w:r w:rsidRPr="009E0B7E">
        <w:rPr>
          <w:rFonts w:ascii="Times New Roman" w:hAnsi="Times New Roman"/>
        </w:rPr>
        <w:t>6.3 Quality improvement strategies adopted by the institution for each of the following:</w:t>
      </w:r>
    </w:p>
    <w:p w:rsidR="00F80993" w:rsidRPr="009E0B7E" w:rsidRDefault="00D60E77" w:rsidP="007F151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87776" behindDoc="0" locked="0" layoutInCell="1" allowOverlap="1" wp14:anchorId="496EC997" wp14:editId="3A389114">
                <wp:simplePos x="0" y="0"/>
                <wp:positionH relativeFrom="column">
                  <wp:posOffset>967740</wp:posOffset>
                </wp:positionH>
                <wp:positionV relativeFrom="paragraph">
                  <wp:posOffset>254635</wp:posOffset>
                </wp:positionV>
                <wp:extent cx="5414645" cy="1392555"/>
                <wp:effectExtent l="0" t="0" r="14605" b="17145"/>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1392555"/>
                        </a:xfrm>
                        <a:prstGeom prst="rect">
                          <a:avLst/>
                        </a:prstGeom>
                        <a:solidFill>
                          <a:srgbClr val="FFFFFF"/>
                        </a:solidFill>
                        <a:ln w="9525">
                          <a:solidFill>
                            <a:srgbClr val="000000"/>
                          </a:solidFill>
                          <a:miter lim="800000"/>
                          <a:headEnd/>
                          <a:tailEnd/>
                        </a:ln>
                      </wps:spPr>
                      <wps:txbx>
                        <w:txbxContent>
                          <w:p w:rsidR="00A4472F" w:rsidRPr="002D6A4D" w:rsidRDefault="00A4472F" w:rsidP="00F80993">
                            <w:pPr>
                              <w:rPr>
                                <w:rFonts w:ascii="Times New Roman" w:hAnsi="Times New Roman"/>
                                <w:sz w:val="24"/>
                              </w:rPr>
                            </w:pPr>
                            <w:r w:rsidRPr="002D6A4D">
                              <w:rPr>
                                <w:rFonts w:ascii="Times New Roman" w:hAnsi="Times New Roman"/>
                                <w:sz w:val="24"/>
                              </w:rPr>
                              <w:t>The college deputed staff members to attend workshops conducted for the revised syllabus introduced for the F.Y. classes during 2016-17. Feedback was taken from both students and their parents regarding the University Curriculum.</w:t>
                            </w:r>
                          </w:p>
                          <w:p w:rsidR="00A4472F" w:rsidRPr="002D6A4D" w:rsidRDefault="00A4472F" w:rsidP="00F80993">
                            <w:pPr>
                              <w:rPr>
                                <w:rFonts w:ascii="Times New Roman" w:hAnsi="Times New Roman"/>
                                <w:color w:val="FF0000"/>
                                <w:sz w:val="24"/>
                              </w:rPr>
                            </w:pPr>
                            <w:r w:rsidRPr="002D6A4D">
                              <w:rPr>
                                <w:rFonts w:ascii="Times New Roman" w:hAnsi="Times New Roman"/>
                                <w:sz w:val="24"/>
                              </w:rPr>
                              <w:t xml:space="preserve">Number of staff members who attended workshops: </w:t>
                            </w:r>
                            <w:r>
                              <w:rPr>
                                <w:rFonts w:ascii="Times New Roman" w:hAnsi="Times New Roman"/>
                                <w:sz w:val="24"/>
                              </w:rPr>
                              <w:t>07</w:t>
                            </w:r>
                          </w:p>
                          <w:p w:rsidR="00A4472F" w:rsidRPr="002D6A4D" w:rsidRDefault="00A4472F" w:rsidP="00F80993">
                            <w:pPr>
                              <w:rPr>
                                <w:rFonts w:ascii="Times New Roman" w:hAnsi="Times New Roman"/>
                                <w:sz w:val="24"/>
                              </w:rPr>
                            </w:pPr>
                          </w:p>
                          <w:p w:rsidR="00A4472F" w:rsidRPr="002D6A4D" w:rsidRDefault="00A4472F" w:rsidP="00F80993">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EC997" id="Text Box 22" o:spid="_x0000_s1241" type="#_x0000_t202" style="position:absolute;margin-left:76.2pt;margin-top:20.05pt;width:426.35pt;height:109.6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">
                <v:textbox>
                  <w:txbxContent>
                    <w:p w:rsidR="00A4472F" w:rsidRPr="002D6A4D" w:rsidRDefault="00A4472F" w:rsidP="00F80993">
                      <w:pPr>
                        <w:rPr>
                          <w:rFonts w:ascii="Times New Roman" w:hAnsi="Times New Roman"/>
                          <w:sz w:val="24"/>
                        </w:rPr>
                      </w:pPr>
                      <w:r w:rsidRPr="002D6A4D">
                        <w:rPr>
                          <w:rFonts w:ascii="Times New Roman" w:hAnsi="Times New Roman"/>
                          <w:sz w:val="24"/>
                        </w:rPr>
                        <w:t>The college deputed staff members to attend workshops conducted for the revised syllabus introduced for the F.Y. classes during 2016-17. Feedback was taken from both students and their parents regarding the University Curriculum.</w:t>
                      </w:r>
                    </w:p>
                    <w:p w:rsidR="00A4472F" w:rsidRPr="002D6A4D" w:rsidRDefault="00A4472F" w:rsidP="00F80993">
                      <w:pPr>
                        <w:rPr>
                          <w:rFonts w:ascii="Times New Roman" w:hAnsi="Times New Roman"/>
                          <w:color w:val="FF0000"/>
                          <w:sz w:val="24"/>
                        </w:rPr>
                      </w:pPr>
                      <w:r w:rsidRPr="002D6A4D">
                        <w:rPr>
                          <w:rFonts w:ascii="Times New Roman" w:hAnsi="Times New Roman"/>
                          <w:sz w:val="24"/>
                        </w:rPr>
                        <w:t xml:space="preserve">Number of staff members who attended workshops: </w:t>
                      </w:r>
                      <w:r>
                        <w:rPr>
                          <w:rFonts w:ascii="Times New Roman" w:hAnsi="Times New Roman"/>
                          <w:sz w:val="24"/>
                        </w:rPr>
                        <w:t>07</w:t>
                      </w:r>
                    </w:p>
                    <w:p w:rsidR="00A4472F" w:rsidRPr="002D6A4D" w:rsidRDefault="00A4472F" w:rsidP="00F80993">
                      <w:pPr>
                        <w:rPr>
                          <w:rFonts w:ascii="Times New Roman" w:hAnsi="Times New Roman"/>
                          <w:sz w:val="24"/>
                        </w:rPr>
                      </w:pPr>
                    </w:p>
                    <w:p w:rsidR="00A4472F" w:rsidRPr="002D6A4D" w:rsidRDefault="00A4472F" w:rsidP="00F80993">
                      <w:pPr>
                        <w:rPr>
                          <w:rFonts w:ascii="Times New Roman" w:hAnsi="Times New Roman"/>
                          <w:sz w:val="24"/>
                        </w:rPr>
                      </w:pPr>
                    </w:p>
                  </w:txbxContent>
                </v:textbox>
              </v:shape>
            </w:pict>
          </mc:Fallback>
        </mc:AlternateContent>
      </w:r>
      <w:r w:rsidR="00F80993" w:rsidRPr="009E0B7E">
        <w:rPr>
          <w:rFonts w:ascii="Times New Roman" w:hAnsi="Times New Roman"/>
        </w:rPr>
        <w:t xml:space="preserve">6.3.1   Curriculum Development </w:t>
      </w:r>
    </w:p>
    <w:p w:rsidR="00F80993" w:rsidRPr="009E0B7E" w:rsidRDefault="00F80993" w:rsidP="007F1518">
      <w:pPr>
        <w:tabs>
          <w:tab w:val="left" w:pos="2268"/>
          <w:tab w:val="left" w:pos="3402"/>
          <w:tab w:val="left" w:pos="4536"/>
          <w:tab w:val="left" w:pos="5670"/>
          <w:tab w:val="left" w:pos="6804"/>
          <w:tab w:val="left" w:pos="7545"/>
          <w:tab w:val="left" w:pos="7938"/>
        </w:tabs>
        <w:rPr>
          <w:rFonts w:ascii="Times New Roman" w:hAnsi="Times New Roman"/>
        </w:rPr>
      </w:pPr>
    </w:p>
    <w:p w:rsidR="00F80993" w:rsidRPr="009E0B7E" w:rsidRDefault="00F80993" w:rsidP="007F1518">
      <w:pPr>
        <w:tabs>
          <w:tab w:val="left" w:pos="2268"/>
          <w:tab w:val="left" w:pos="3402"/>
          <w:tab w:val="left" w:pos="4536"/>
          <w:tab w:val="left" w:pos="5670"/>
          <w:tab w:val="left" w:pos="6804"/>
          <w:tab w:val="left" w:pos="7545"/>
          <w:tab w:val="left" w:pos="7938"/>
        </w:tabs>
        <w:rPr>
          <w:rFonts w:ascii="Times New Roman" w:hAnsi="Times New Roman"/>
        </w:rPr>
      </w:pPr>
    </w:p>
    <w:p w:rsidR="00F80993" w:rsidRPr="009E0B7E" w:rsidRDefault="00F80993" w:rsidP="007F1518">
      <w:pPr>
        <w:tabs>
          <w:tab w:val="left" w:pos="2268"/>
          <w:tab w:val="left" w:pos="3402"/>
          <w:tab w:val="left" w:pos="4536"/>
          <w:tab w:val="left" w:pos="5670"/>
          <w:tab w:val="left" w:pos="6804"/>
          <w:tab w:val="left" w:pos="7545"/>
          <w:tab w:val="left" w:pos="7938"/>
        </w:tabs>
        <w:rPr>
          <w:rFonts w:ascii="Times New Roman" w:hAnsi="Times New Roman"/>
        </w:rPr>
      </w:pPr>
    </w:p>
    <w:p w:rsidR="00F80993" w:rsidRPr="009E0B7E" w:rsidRDefault="00F80993" w:rsidP="007F1518">
      <w:pPr>
        <w:tabs>
          <w:tab w:val="left" w:pos="2268"/>
          <w:tab w:val="left" w:pos="3402"/>
          <w:tab w:val="left" w:pos="4536"/>
          <w:tab w:val="left" w:pos="5670"/>
          <w:tab w:val="left" w:pos="6804"/>
          <w:tab w:val="left" w:pos="7545"/>
          <w:tab w:val="left" w:pos="7938"/>
        </w:tabs>
        <w:rPr>
          <w:rFonts w:ascii="Times New Roman" w:hAnsi="Times New Roman"/>
        </w:rPr>
      </w:pPr>
    </w:p>
    <w:p w:rsidR="00F80993" w:rsidRPr="009E0B7E" w:rsidRDefault="00F80993" w:rsidP="007F1518">
      <w:pPr>
        <w:tabs>
          <w:tab w:val="left" w:pos="2268"/>
          <w:tab w:val="left" w:pos="3402"/>
          <w:tab w:val="left" w:pos="4536"/>
          <w:tab w:val="left" w:pos="5670"/>
          <w:tab w:val="left" w:pos="6804"/>
          <w:tab w:val="left" w:pos="7545"/>
          <w:tab w:val="left" w:pos="7938"/>
        </w:tabs>
        <w:rPr>
          <w:rFonts w:ascii="Times New Roman" w:hAnsi="Times New Roman"/>
          <w:sz w:val="6"/>
        </w:rPr>
      </w:pPr>
    </w:p>
    <w:p w:rsidR="00F80993" w:rsidRPr="009E0B7E" w:rsidRDefault="00D60E77" w:rsidP="007F151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88800" behindDoc="0" locked="0" layoutInCell="1" allowOverlap="1" wp14:anchorId="5753B221" wp14:editId="40E5741B">
                <wp:simplePos x="0" y="0"/>
                <wp:positionH relativeFrom="column">
                  <wp:posOffset>967740</wp:posOffset>
                </wp:positionH>
                <wp:positionV relativeFrom="paragraph">
                  <wp:posOffset>272415</wp:posOffset>
                </wp:positionV>
                <wp:extent cx="5414010" cy="1148080"/>
                <wp:effectExtent l="0" t="0" r="15240" b="1397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1148080"/>
                        </a:xfrm>
                        <a:prstGeom prst="rect">
                          <a:avLst/>
                        </a:prstGeom>
                        <a:solidFill>
                          <a:srgbClr val="FFFFFF"/>
                        </a:solidFill>
                        <a:ln w="9525">
                          <a:solidFill>
                            <a:srgbClr val="000000"/>
                          </a:solidFill>
                          <a:miter lim="800000"/>
                          <a:headEnd/>
                          <a:tailEnd/>
                        </a:ln>
                      </wps:spPr>
                      <wps:txbx>
                        <w:txbxContent>
                          <w:p w:rsidR="00A4472F" w:rsidRPr="002D6A4D" w:rsidRDefault="00A4472F" w:rsidP="00F80993">
                            <w:pPr>
                              <w:rPr>
                                <w:rFonts w:ascii="Times New Roman" w:hAnsi="Times New Roman"/>
                                <w:sz w:val="24"/>
                              </w:rPr>
                            </w:pPr>
                            <w:r w:rsidRPr="002D6A4D">
                              <w:rPr>
                                <w:rFonts w:ascii="Times New Roman" w:hAnsi="Times New Roman"/>
                                <w:sz w:val="24"/>
                              </w:rPr>
                              <w:t xml:space="preserve">The institution has provided mounted LCDs (50 nos.) and Tablets (20) for staff members to use ICT. Staff members are encouraged to upload documents, PPTs, PDFs and other audio visual material on the college Moodle which is accessible form the website. </w:t>
                            </w:r>
                            <w:r w:rsidRPr="00440597">
                              <w:rPr>
                                <w:rFonts w:ascii="Times New Roman" w:hAnsi="Times New Roman"/>
                                <w:color w:val="222222"/>
                                <w:sz w:val="24"/>
                                <w:szCs w:val="24"/>
                                <w:shd w:val="clear" w:color="auto" w:fill="FFFFFF"/>
                              </w:rPr>
                              <w:t>At the end of 2016-17 there were 375 items uploaded on the college Moodle server.</w:t>
                            </w:r>
                            <w:r w:rsidRPr="00440597">
                              <w:rPr>
                                <w:rFonts w:ascii="Times New Roman" w:hAnsi="Times New Roman"/>
                                <w:sz w:val="24"/>
                                <w:szCs w:val="24"/>
                              </w:rPr>
                              <w:t xml:space="preserve">  </w:t>
                            </w:r>
                            <w:r w:rsidRPr="00440597">
                              <w:rPr>
                                <w:rFonts w:ascii="Times New Roman" w:hAnsi="Times New Roman"/>
                                <w:color w:val="FF0000"/>
                                <w:sz w:val="24"/>
                                <w:szCs w:val="24"/>
                              </w:rPr>
                              <w:t xml:space="preserve"> </w:t>
                            </w:r>
                          </w:p>
                          <w:p w:rsidR="00A4472F" w:rsidRPr="002D6A4D" w:rsidRDefault="00A4472F" w:rsidP="00F80993">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3B221" id="_x0000_s1242" type="#_x0000_t202" style="position:absolute;margin-left:76.2pt;margin-top:21.45pt;width:426.3pt;height:90.4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">
                <v:textbox>
                  <w:txbxContent>
                    <w:p w:rsidR="00A4472F" w:rsidRPr="002D6A4D" w:rsidRDefault="00A4472F" w:rsidP="00F80993">
                      <w:pPr>
                        <w:rPr>
                          <w:rFonts w:ascii="Times New Roman" w:hAnsi="Times New Roman"/>
                          <w:sz w:val="24"/>
                        </w:rPr>
                      </w:pPr>
                      <w:r w:rsidRPr="002D6A4D">
                        <w:rPr>
                          <w:rFonts w:ascii="Times New Roman" w:hAnsi="Times New Roman"/>
                          <w:sz w:val="24"/>
                        </w:rPr>
                        <w:t xml:space="preserve">The institution has provided mounted LCDs (50 nos.) and Tablets (20) for staff members to use ICT. Staff members are encouraged to upload documents, PPTs, PDFs and other audio visual material on the college Moodle which is accessible form the website. </w:t>
                      </w:r>
                      <w:r w:rsidRPr="00440597">
                        <w:rPr>
                          <w:rFonts w:ascii="Times New Roman" w:hAnsi="Times New Roman"/>
                          <w:color w:val="222222"/>
                          <w:sz w:val="24"/>
                          <w:szCs w:val="24"/>
                          <w:shd w:val="clear" w:color="auto" w:fill="FFFFFF"/>
                        </w:rPr>
                        <w:t>At the end of 2016-17 there were 375 items uploaded on the college Moodle server.</w:t>
                      </w:r>
                      <w:r w:rsidRPr="00440597">
                        <w:rPr>
                          <w:rFonts w:ascii="Times New Roman" w:hAnsi="Times New Roman"/>
                          <w:sz w:val="24"/>
                          <w:szCs w:val="24"/>
                        </w:rPr>
                        <w:t xml:space="preserve">  </w:t>
                      </w:r>
                      <w:r w:rsidRPr="00440597">
                        <w:rPr>
                          <w:rFonts w:ascii="Times New Roman" w:hAnsi="Times New Roman"/>
                          <w:color w:val="FF0000"/>
                          <w:sz w:val="24"/>
                          <w:szCs w:val="24"/>
                        </w:rPr>
                        <w:t xml:space="preserve"> </w:t>
                      </w:r>
                    </w:p>
                    <w:p w:rsidR="00A4472F" w:rsidRPr="002D6A4D" w:rsidRDefault="00A4472F" w:rsidP="00F80993">
                      <w:pPr>
                        <w:rPr>
                          <w:rFonts w:ascii="Times New Roman" w:hAnsi="Times New Roman"/>
                          <w:sz w:val="24"/>
                        </w:rPr>
                      </w:pPr>
                    </w:p>
                  </w:txbxContent>
                </v:textbox>
              </v:shape>
            </w:pict>
          </mc:Fallback>
        </mc:AlternateContent>
      </w:r>
      <w:r w:rsidR="00F80993" w:rsidRPr="009E0B7E">
        <w:rPr>
          <w:rFonts w:ascii="Times New Roman" w:hAnsi="Times New Roman"/>
        </w:rPr>
        <w:t xml:space="preserve">6.3.2   Teaching and Learning </w:t>
      </w:r>
    </w:p>
    <w:p w:rsidR="00F80993" w:rsidRPr="009E0B7E" w:rsidRDefault="00F80993" w:rsidP="007F1518">
      <w:pPr>
        <w:tabs>
          <w:tab w:val="left" w:pos="2268"/>
          <w:tab w:val="left" w:pos="3402"/>
          <w:tab w:val="left" w:pos="4536"/>
          <w:tab w:val="left" w:pos="5670"/>
          <w:tab w:val="left" w:pos="6804"/>
          <w:tab w:val="left" w:pos="7545"/>
          <w:tab w:val="left" w:pos="7938"/>
        </w:tabs>
        <w:rPr>
          <w:rFonts w:ascii="Times New Roman" w:hAnsi="Times New Roman"/>
        </w:rPr>
      </w:pPr>
    </w:p>
    <w:p w:rsidR="00F80993" w:rsidRPr="009E0B7E" w:rsidRDefault="00F80993" w:rsidP="007F1518">
      <w:pPr>
        <w:tabs>
          <w:tab w:val="left" w:pos="2268"/>
          <w:tab w:val="left" w:pos="3402"/>
          <w:tab w:val="left" w:pos="4536"/>
          <w:tab w:val="left" w:pos="5670"/>
          <w:tab w:val="left" w:pos="6804"/>
          <w:tab w:val="left" w:pos="7545"/>
          <w:tab w:val="left" w:pos="7938"/>
        </w:tabs>
        <w:rPr>
          <w:rFonts w:ascii="Times New Roman" w:hAnsi="Times New Roman"/>
        </w:rPr>
      </w:pPr>
    </w:p>
    <w:p w:rsidR="00F80993" w:rsidRPr="009E0B7E" w:rsidRDefault="00F80993" w:rsidP="007F1518">
      <w:pPr>
        <w:tabs>
          <w:tab w:val="left" w:pos="2268"/>
          <w:tab w:val="left" w:pos="3402"/>
          <w:tab w:val="left" w:pos="4536"/>
          <w:tab w:val="left" w:pos="5670"/>
          <w:tab w:val="left" w:pos="6804"/>
          <w:tab w:val="left" w:pos="7545"/>
          <w:tab w:val="left" w:pos="7938"/>
        </w:tabs>
        <w:rPr>
          <w:rFonts w:ascii="Times New Roman" w:hAnsi="Times New Roman"/>
        </w:rPr>
      </w:pPr>
    </w:p>
    <w:p w:rsidR="00F80993" w:rsidRPr="009E0B7E" w:rsidRDefault="00F80993" w:rsidP="007F1518">
      <w:pPr>
        <w:tabs>
          <w:tab w:val="left" w:pos="2268"/>
          <w:tab w:val="left" w:pos="3402"/>
          <w:tab w:val="left" w:pos="4536"/>
          <w:tab w:val="left" w:pos="5670"/>
          <w:tab w:val="left" w:pos="6804"/>
          <w:tab w:val="left" w:pos="7545"/>
          <w:tab w:val="left" w:pos="7938"/>
        </w:tabs>
        <w:rPr>
          <w:rFonts w:ascii="Times New Roman" w:hAnsi="Times New Roman"/>
        </w:rPr>
      </w:pPr>
    </w:p>
    <w:p w:rsidR="00F80993" w:rsidRPr="009E0B7E" w:rsidRDefault="00F80993" w:rsidP="007F1518">
      <w:pPr>
        <w:tabs>
          <w:tab w:val="left" w:pos="2268"/>
          <w:tab w:val="left" w:pos="3402"/>
          <w:tab w:val="left" w:pos="4536"/>
          <w:tab w:val="left" w:pos="5670"/>
          <w:tab w:val="left" w:pos="6804"/>
          <w:tab w:val="left" w:pos="7545"/>
          <w:tab w:val="left" w:pos="7938"/>
        </w:tabs>
        <w:rPr>
          <w:rFonts w:ascii="Times New Roman" w:hAnsi="Times New Roman"/>
        </w:rPr>
      </w:pPr>
    </w:p>
    <w:p w:rsidR="00F80993" w:rsidRPr="009E0B7E" w:rsidRDefault="00D60E77" w:rsidP="007F151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89824" behindDoc="0" locked="0" layoutInCell="1" allowOverlap="1">
                <wp:simplePos x="0" y="0"/>
                <wp:positionH relativeFrom="column">
                  <wp:posOffset>1031240</wp:posOffset>
                </wp:positionH>
                <wp:positionV relativeFrom="paragraph">
                  <wp:posOffset>230505</wp:posOffset>
                </wp:positionV>
                <wp:extent cx="5347970" cy="1116330"/>
                <wp:effectExtent l="0" t="0" r="24130" b="2667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970" cy="1116330"/>
                        </a:xfrm>
                        <a:prstGeom prst="rect">
                          <a:avLst/>
                        </a:prstGeom>
                        <a:solidFill>
                          <a:srgbClr val="FFFFFF"/>
                        </a:solidFill>
                        <a:ln w="9525">
                          <a:solidFill>
                            <a:srgbClr val="000000"/>
                          </a:solidFill>
                          <a:miter lim="800000"/>
                          <a:headEnd/>
                          <a:tailEnd/>
                        </a:ln>
                      </wps:spPr>
                      <wps:txbx>
                        <w:txbxContent>
                          <w:p w:rsidR="00A4472F" w:rsidRPr="00D82548" w:rsidRDefault="00A4472F" w:rsidP="00F80993">
                            <w:pPr>
                              <w:rPr>
                                <w:rFonts w:ascii="Times New Roman" w:hAnsi="Times New Roman"/>
                                <w:sz w:val="24"/>
                              </w:rPr>
                            </w:pPr>
                            <w:r w:rsidRPr="00D82548">
                              <w:rPr>
                                <w:rFonts w:ascii="Times New Roman" w:hAnsi="Times New Roman"/>
                                <w:sz w:val="24"/>
                              </w:rPr>
                              <w:t>Examinations and evaluation are conducted as per University of Mumbai guidelines. From 2016-17 the University of Mumbai has started e-delivery of examination papers for the First Year courses. Students now have to appear for 100 mark papers. The college Examination Committee redesigned the college answer booklet keeping in mind the requirements of the University examination papers.</w:t>
                            </w:r>
                          </w:p>
                          <w:p w:rsidR="00A4472F" w:rsidRPr="00D82548" w:rsidRDefault="00A4472F" w:rsidP="00F80993">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43" type="#_x0000_t202" style="position:absolute;margin-left:81.2pt;margin-top:18.15pt;width:421.1pt;height:87.9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">
                <v:textbox>
                  <w:txbxContent>
                    <w:p w:rsidR="00A4472F" w:rsidRPr="00D82548" w:rsidRDefault="00A4472F" w:rsidP="00F80993">
                      <w:pPr>
                        <w:rPr>
                          <w:rFonts w:ascii="Times New Roman" w:hAnsi="Times New Roman"/>
                          <w:sz w:val="24"/>
                        </w:rPr>
                      </w:pPr>
                      <w:r w:rsidRPr="00D82548">
                        <w:rPr>
                          <w:rFonts w:ascii="Times New Roman" w:hAnsi="Times New Roman"/>
                          <w:sz w:val="24"/>
                        </w:rPr>
                        <w:t>Examinations and evaluation are conducted as per University of Mumbai guidelines. From 2016-17 the University of Mumbai has started e-delivery of examination papers for the First Year courses. Students now have to appear for 100 mark papers. The college Examination Committee redesigned the college answer booklet keeping in mind the requirements of the University examination papers.</w:t>
                      </w:r>
                    </w:p>
                    <w:p w:rsidR="00A4472F" w:rsidRPr="00D82548" w:rsidRDefault="00A4472F" w:rsidP="00F80993">
                      <w:pPr>
                        <w:rPr>
                          <w:rFonts w:ascii="Times New Roman" w:hAnsi="Times New Roman"/>
                          <w:sz w:val="24"/>
                        </w:rPr>
                      </w:pPr>
                    </w:p>
                  </w:txbxContent>
                </v:textbox>
              </v:shape>
            </w:pict>
          </mc:Fallback>
        </mc:AlternateContent>
      </w:r>
      <w:r w:rsidR="00F80993" w:rsidRPr="009E0B7E">
        <w:rPr>
          <w:rFonts w:ascii="Times New Roman" w:hAnsi="Times New Roman"/>
        </w:rPr>
        <w:t xml:space="preserve">6.3.3   Examination and Evaluation </w:t>
      </w:r>
    </w:p>
    <w:p w:rsidR="00F80993" w:rsidRPr="009E0B7E" w:rsidRDefault="00F80993" w:rsidP="007F1518">
      <w:pPr>
        <w:tabs>
          <w:tab w:val="left" w:pos="2268"/>
          <w:tab w:val="left" w:pos="3402"/>
          <w:tab w:val="left" w:pos="4536"/>
          <w:tab w:val="left" w:pos="5670"/>
          <w:tab w:val="left" w:pos="6804"/>
          <w:tab w:val="left" w:pos="7545"/>
          <w:tab w:val="left" w:pos="7938"/>
        </w:tabs>
        <w:rPr>
          <w:rFonts w:ascii="Times New Roman" w:hAnsi="Times New Roman"/>
        </w:rPr>
      </w:pPr>
    </w:p>
    <w:p w:rsidR="00F80993" w:rsidRPr="009E0B7E" w:rsidRDefault="00F80993" w:rsidP="007F1518">
      <w:pPr>
        <w:tabs>
          <w:tab w:val="left" w:pos="2268"/>
          <w:tab w:val="left" w:pos="3402"/>
          <w:tab w:val="left" w:pos="4536"/>
          <w:tab w:val="left" w:pos="5670"/>
          <w:tab w:val="left" w:pos="6804"/>
          <w:tab w:val="left" w:pos="7545"/>
          <w:tab w:val="left" w:pos="7938"/>
        </w:tabs>
        <w:rPr>
          <w:rFonts w:ascii="Times New Roman" w:hAnsi="Times New Roman"/>
        </w:rPr>
      </w:pPr>
    </w:p>
    <w:p w:rsidR="00F80993" w:rsidRPr="009E0B7E" w:rsidRDefault="00F80993" w:rsidP="007F1518">
      <w:pPr>
        <w:tabs>
          <w:tab w:val="left" w:pos="2268"/>
          <w:tab w:val="left" w:pos="3402"/>
          <w:tab w:val="left" w:pos="4536"/>
          <w:tab w:val="left" w:pos="5670"/>
          <w:tab w:val="left" w:pos="6804"/>
          <w:tab w:val="left" w:pos="7545"/>
          <w:tab w:val="left" w:pos="7938"/>
        </w:tabs>
        <w:rPr>
          <w:rFonts w:ascii="Times New Roman" w:hAnsi="Times New Roman"/>
        </w:rPr>
      </w:pPr>
    </w:p>
    <w:p w:rsidR="00F80993" w:rsidRPr="009E0B7E" w:rsidRDefault="00F80993" w:rsidP="007F1518">
      <w:pPr>
        <w:tabs>
          <w:tab w:val="left" w:pos="2268"/>
          <w:tab w:val="left" w:pos="3402"/>
          <w:tab w:val="left" w:pos="4536"/>
          <w:tab w:val="left" w:pos="5670"/>
          <w:tab w:val="left" w:pos="6804"/>
          <w:tab w:val="left" w:pos="7545"/>
          <w:tab w:val="left" w:pos="7938"/>
        </w:tabs>
        <w:rPr>
          <w:rFonts w:ascii="Times New Roman" w:hAnsi="Times New Roman"/>
          <w:sz w:val="18"/>
        </w:rPr>
      </w:pPr>
    </w:p>
    <w:p w:rsidR="00F80993" w:rsidRPr="009E0B7E" w:rsidRDefault="00D60E77" w:rsidP="007F151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90848" behindDoc="0" locked="0" layoutInCell="1" allowOverlap="1">
                <wp:simplePos x="0" y="0"/>
                <wp:positionH relativeFrom="column">
                  <wp:posOffset>1028700</wp:posOffset>
                </wp:positionH>
                <wp:positionV relativeFrom="paragraph">
                  <wp:posOffset>248919</wp:posOffset>
                </wp:positionV>
                <wp:extent cx="5347970" cy="1190625"/>
                <wp:effectExtent l="0" t="0" r="24130" b="28575"/>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970" cy="1190625"/>
                        </a:xfrm>
                        <a:prstGeom prst="rect">
                          <a:avLst/>
                        </a:prstGeom>
                        <a:solidFill>
                          <a:srgbClr val="FFFFFF"/>
                        </a:solidFill>
                        <a:ln w="9525">
                          <a:solidFill>
                            <a:srgbClr val="000000"/>
                          </a:solidFill>
                          <a:miter lim="800000"/>
                          <a:headEnd/>
                          <a:tailEnd/>
                        </a:ln>
                      </wps:spPr>
                      <wps:txbx>
                        <w:txbxContent>
                          <w:p w:rsidR="00A4472F" w:rsidRPr="00A55E8E" w:rsidRDefault="00A4472F" w:rsidP="00F80993">
                            <w:pPr>
                              <w:rPr>
                                <w:rFonts w:ascii="Times New Roman" w:hAnsi="Times New Roman"/>
                                <w:sz w:val="24"/>
                              </w:rPr>
                            </w:pPr>
                            <w:r w:rsidRPr="00A55E8E">
                              <w:rPr>
                                <w:rFonts w:ascii="Times New Roman" w:hAnsi="Times New Roman"/>
                                <w:sz w:val="24"/>
                              </w:rPr>
                              <w:t>One staff member resumed duty after two years leave on UGC FIP and successfully submitting her thesis for the Ph.D. degree. She was also awarded the degree. One staff member remains on FIP.</w:t>
                            </w:r>
                            <w:r>
                              <w:rPr>
                                <w:rFonts w:ascii="Times New Roman" w:hAnsi="Times New Roman"/>
                                <w:sz w:val="24"/>
                              </w:rPr>
                              <w:t xml:space="preserve"> In addition, total number of research papers presentations and publications were 19 and 22 respectively. </w:t>
                            </w:r>
                          </w:p>
                          <w:p w:rsidR="00A4472F" w:rsidRPr="00A55E8E" w:rsidRDefault="00A4472F" w:rsidP="00F80993">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44" type="#_x0000_t202" style="position:absolute;margin-left:81pt;margin-top:19.6pt;width:421.1pt;height:93.7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">
                <v:textbox>
                  <w:txbxContent>
                    <w:p w:rsidR="00A4472F" w:rsidRPr="00A55E8E" w:rsidRDefault="00A4472F" w:rsidP="00F80993">
                      <w:pPr>
                        <w:rPr>
                          <w:rFonts w:ascii="Times New Roman" w:hAnsi="Times New Roman"/>
                          <w:sz w:val="24"/>
                        </w:rPr>
                      </w:pPr>
                      <w:r w:rsidRPr="00A55E8E">
                        <w:rPr>
                          <w:rFonts w:ascii="Times New Roman" w:hAnsi="Times New Roman"/>
                          <w:sz w:val="24"/>
                        </w:rPr>
                        <w:t>One staff member resumed duty after two years leave on UGC FIP and successfully submitting her thesis for the Ph.D. degree. She was also awarded the degree. One staff member remains on FIP.</w:t>
                      </w:r>
                      <w:r>
                        <w:rPr>
                          <w:rFonts w:ascii="Times New Roman" w:hAnsi="Times New Roman"/>
                          <w:sz w:val="24"/>
                        </w:rPr>
                        <w:t xml:space="preserve"> In addition, total number of research papers presentations and publications were 19 and 22 respectively. </w:t>
                      </w:r>
                    </w:p>
                    <w:p w:rsidR="00A4472F" w:rsidRPr="00A55E8E" w:rsidRDefault="00A4472F" w:rsidP="00F80993">
                      <w:pPr>
                        <w:rPr>
                          <w:rFonts w:ascii="Times New Roman" w:hAnsi="Times New Roman"/>
                          <w:sz w:val="24"/>
                        </w:rPr>
                      </w:pPr>
                    </w:p>
                  </w:txbxContent>
                </v:textbox>
              </v:shape>
            </w:pict>
          </mc:Fallback>
        </mc:AlternateContent>
      </w:r>
      <w:r w:rsidR="00F80993" w:rsidRPr="009E0B7E">
        <w:rPr>
          <w:rFonts w:ascii="Times New Roman" w:hAnsi="Times New Roman"/>
        </w:rPr>
        <w:t>6.3.4   Research and Development</w:t>
      </w:r>
    </w:p>
    <w:p w:rsidR="00F80993" w:rsidRPr="009E0B7E" w:rsidRDefault="00F80993" w:rsidP="007F1518">
      <w:pPr>
        <w:tabs>
          <w:tab w:val="left" w:pos="2268"/>
          <w:tab w:val="left" w:pos="3402"/>
          <w:tab w:val="left" w:pos="4536"/>
          <w:tab w:val="left" w:pos="5670"/>
          <w:tab w:val="left" w:pos="6804"/>
          <w:tab w:val="left" w:pos="7545"/>
          <w:tab w:val="left" w:pos="7938"/>
        </w:tabs>
        <w:rPr>
          <w:rFonts w:ascii="Times New Roman" w:hAnsi="Times New Roman"/>
        </w:rPr>
      </w:pPr>
    </w:p>
    <w:p w:rsidR="00F80993" w:rsidRPr="009E0B7E" w:rsidRDefault="00F80993" w:rsidP="007F1518">
      <w:pPr>
        <w:tabs>
          <w:tab w:val="left" w:pos="2268"/>
          <w:tab w:val="left" w:pos="3402"/>
          <w:tab w:val="left" w:pos="4536"/>
          <w:tab w:val="left" w:pos="5670"/>
          <w:tab w:val="left" w:pos="6804"/>
          <w:tab w:val="left" w:pos="7545"/>
          <w:tab w:val="left" w:pos="7938"/>
        </w:tabs>
        <w:rPr>
          <w:rFonts w:ascii="Times New Roman" w:hAnsi="Times New Roman"/>
        </w:rPr>
      </w:pPr>
    </w:p>
    <w:p w:rsidR="00B65438" w:rsidRDefault="00B65438" w:rsidP="007F1518">
      <w:pPr>
        <w:tabs>
          <w:tab w:val="left" w:pos="2268"/>
          <w:tab w:val="left" w:pos="3402"/>
          <w:tab w:val="left" w:pos="4536"/>
          <w:tab w:val="left" w:pos="5670"/>
          <w:tab w:val="left" w:pos="6804"/>
          <w:tab w:val="left" w:pos="7545"/>
          <w:tab w:val="left" w:pos="7938"/>
        </w:tabs>
        <w:rPr>
          <w:rFonts w:ascii="Times New Roman" w:hAnsi="Times New Roman"/>
        </w:rPr>
      </w:pPr>
    </w:p>
    <w:p w:rsidR="00CD767B" w:rsidRDefault="00B65438" w:rsidP="007F151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293B2C" w:rsidRDefault="00293B2C" w:rsidP="007F1518">
      <w:pPr>
        <w:tabs>
          <w:tab w:val="left" w:pos="2268"/>
          <w:tab w:val="left" w:pos="3402"/>
          <w:tab w:val="left" w:pos="4536"/>
          <w:tab w:val="left" w:pos="5670"/>
          <w:tab w:val="left" w:pos="6804"/>
          <w:tab w:val="left" w:pos="7545"/>
          <w:tab w:val="left" w:pos="7938"/>
        </w:tabs>
        <w:rPr>
          <w:rFonts w:ascii="Times New Roman" w:hAnsi="Times New Roman"/>
        </w:rPr>
      </w:pPr>
    </w:p>
    <w:p w:rsidR="00293B2C" w:rsidRDefault="00293B2C" w:rsidP="007F1518">
      <w:pPr>
        <w:tabs>
          <w:tab w:val="left" w:pos="2268"/>
          <w:tab w:val="left" w:pos="3402"/>
          <w:tab w:val="left" w:pos="4536"/>
          <w:tab w:val="left" w:pos="5670"/>
          <w:tab w:val="left" w:pos="6804"/>
          <w:tab w:val="left" w:pos="7545"/>
          <w:tab w:val="left" w:pos="7938"/>
        </w:tabs>
        <w:rPr>
          <w:rFonts w:ascii="Times New Roman" w:hAnsi="Times New Roman"/>
        </w:rPr>
      </w:pPr>
    </w:p>
    <w:p w:rsidR="00293B2C" w:rsidRDefault="00293B2C" w:rsidP="007F1518">
      <w:pPr>
        <w:tabs>
          <w:tab w:val="left" w:pos="2268"/>
          <w:tab w:val="left" w:pos="3402"/>
          <w:tab w:val="left" w:pos="4536"/>
          <w:tab w:val="left" w:pos="5670"/>
          <w:tab w:val="left" w:pos="6804"/>
          <w:tab w:val="left" w:pos="7545"/>
          <w:tab w:val="left" w:pos="7938"/>
        </w:tabs>
        <w:rPr>
          <w:rFonts w:ascii="Times New Roman" w:hAnsi="Times New Roman"/>
        </w:rPr>
      </w:pPr>
    </w:p>
    <w:p w:rsidR="00F80993" w:rsidRPr="009E0B7E" w:rsidRDefault="00F80993" w:rsidP="007F1518">
      <w:pPr>
        <w:tabs>
          <w:tab w:val="left" w:pos="2268"/>
          <w:tab w:val="left" w:pos="3402"/>
          <w:tab w:val="left" w:pos="4536"/>
          <w:tab w:val="left" w:pos="5670"/>
          <w:tab w:val="left" w:pos="6804"/>
          <w:tab w:val="left" w:pos="7545"/>
          <w:tab w:val="left" w:pos="7938"/>
        </w:tabs>
        <w:rPr>
          <w:rFonts w:ascii="Times New Roman" w:hAnsi="Times New Roman"/>
        </w:rPr>
      </w:pPr>
      <w:r w:rsidRPr="009E0B7E">
        <w:rPr>
          <w:rFonts w:ascii="Times New Roman" w:hAnsi="Times New Roman"/>
        </w:rPr>
        <w:t>6.3.5   Library, ICT and physical infrastructure / instrumentation</w:t>
      </w:r>
    </w:p>
    <w:p w:rsidR="00F80993" w:rsidRPr="009E0B7E" w:rsidRDefault="00293B2C" w:rsidP="007F151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91872" behindDoc="0" locked="0" layoutInCell="1" allowOverlap="1" wp14:anchorId="05BDF742" wp14:editId="63C347A9">
                <wp:simplePos x="0" y="0"/>
                <wp:positionH relativeFrom="column">
                  <wp:posOffset>1059815</wp:posOffset>
                </wp:positionH>
                <wp:positionV relativeFrom="paragraph">
                  <wp:posOffset>99695</wp:posOffset>
                </wp:positionV>
                <wp:extent cx="5347970" cy="850900"/>
                <wp:effectExtent l="0" t="0" r="24130" b="2540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970" cy="850900"/>
                        </a:xfrm>
                        <a:prstGeom prst="rect">
                          <a:avLst/>
                        </a:prstGeom>
                        <a:solidFill>
                          <a:srgbClr val="FFFFFF"/>
                        </a:solidFill>
                        <a:ln w="9525">
                          <a:solidFill>
                            <a:srgbClr val="000000"/>
                          </a:solidFill>
                          <a:miter lim="800000"/>
                          <a:headEnd/>
                          <a:tailEnd/>
                        </a:ln>
                      </wps:spPr>
                      <wps:txbx>
                        <w:txbxContent>
                          <w:p w:rsidR="00A4472F" w:rsidRPr="00D64F77" w:rsidRDefault="00A4472F" w:rsidP="00F80993">
                            <w:pPr>
                              <w:rPr>
                                <w:rFonts w:ascii="Times New Roman" w:hAnsi="Times New Roman"/>
                                <w:sz w:val="24"/>
                              </w:rPr>
                            </w:pPr>
                            <w:r w:rsidRPr="00D64F77">
                              <w:rPr>
                                <w:rFonts w:ascii="Times New Roman" w:hAnsi="Times New Roman"/>
                                <w:sz w:val="24"/>
                              </w:rPr>
                              <w:t xml:space="preserve">Given the requirements of the University of Mumbai for e-delivery of papers, two new desktop computers were installed. Two new high speed copy printing machines were installed. One was a replacement for the existing machine. One new copy, scan and print machine was also installed. </w:t>
                            </w:r>
                          </w:p>
                          <w:p w:rsidR="00A4472F" w:rsidRPr="00D64F77" w:rsidRDefault="00A4472F" w:rsidP="00F80993">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DF742" id="_x0000_s1245" type="#_x0000_t202" style="position:absolute;margin-left:83.45pt;margin-top:7.85pt;width:421.1pt;height:67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">
                <v:textbox>
                  <w:txbxContent>
                    <w:p w:rsidR="00A4472F" w:rsidRPr="00D64F77" w:rsidRDefault="00A4472F" w:rsidP="00F80993">
                      <w:pPr>
                        <w:rPr>
                          <w:rFonts w:ascii="Times New Roman" w:hAnsi="Times New Roman"/>
                          <w:sz w:val="24"/>
                        </w:rPr>
                      </w:pPr>
                      <w:r w:rsidRPr="00D64F77">
                        <w:rPr>
                          <w:rFonts w:ascii="Times New Roman" w:hAnsi="Times New Roman"/>
                          <w:sz w:val="24"/>
                        </w:rPr>
                        <w:t xml:space="preserve">Given the requirements of the University of Mumbai for e-delivery of papers, two new desktop computers were installed. Two new high speed copy printing machines were installed. One was a replacement for the existing machine. One new copy, scan and print machine was also installed. </w:t>
                      </w:r>
                    </w:p>
                    <w:p w:rsidR="00A4472F" w:rsidRPr="00D64F77" w:rsidRDefault="00A4472F" w:rsidP="00F80993">
                      <w:pPr>
                        <w:rPr>
                          <w:rFonts w:ascii="Times New Roman" w:hAnsi="Times New Roman"/>
                          <w:sz w:val="24"/>
                        </w:rPr>
                      </w:pPr>
                    </w:p>
                  </w:txbxContent>
                </v:textbox>
              </v:shape>
            </w:pict>
          </mc:Fallback>
        </mc:AlternateContent>
      </w:r>
    </w:p>
    <w:p w:rsidR="00F80993" w:rsidRPr="009E0B7E" w:rsidRDefault="00F80993" w:rsidP="007F1518">
      <w:pPr>
        <w:tabs>
          <w:tab w:val="left" w:pos="2268"/>
          <w:tab w:val="left" w:pos="3402"/>
          <w:tab w:val="left" w:pos="4536"/>
          <w:tab w:val="left" w:pos="5670"/>
          <w:tab w:val="left" w:pos="6804"/>
          <w:tab w:val="left" w:pos="7545"/>
          <w:tab w:val="left" w:pos="7938"/>
        </w:tabs>
        <w:rPr>
          <w:rFonts w:ascii="Times New Roman" w:hAnsi="Times New Roman"/>
        </w:rPr>
      </w:pPr>
    </w:p>
    <w:p w:rsidR="00F80993" w:rsidRPr="009E0B7E" w:rsidRDefault="00F80993" w:rsidP="007F1518">
      <w:pPr>
        <w:tabs>
          <w:tab w:val="left" w:pos="2268"/>
          <w:tab w:val="left" w:pos="3402"/>
          <w:tab w:val="left" w:pos="4536"/>
          <w:tab w:val="left" w:pos="5670"/>
          <w:tab w:val="left" w:pos="6804"/>
          <w:tab w:val="left" w:pos="7545"/>
          <w:tab w:val="left" w:pos="7938"/>
        </w:tabs>
        <w:rPr>
          <w:rFonts w:ascii="Times New Roman" w:hAnsi="Times New Roman"/>
        </w:rPr>
      </w:pPr>
    </w:p>
    <w:p w:rsidR="00B7534F" w:rsidRDefault="00B7534F" w:rsidP="007F1518">
      <w:pPr>
        <w:tabs>
          <w:tab w:val="left" w:pos="2268"/>
          <w:tab w:val="left" w:pos="3402"/>
          <w:tab w:val="left" w:pos="4536"/>
          <w:tab w:val="left" w:pos="5670"/>
          <w:tab w:val="left" w:pos="6804"/>
          <w:tab w:val="left" w:pos="7545"/>
          <w:tab w:val="left" w:pos="7938"/>
        </w:tabs>
        <w:rPr>
          <w:rFonts w:ascii="Times New Roman" w:hAnsi="Times New Roman"/>
        </w:rPr>
      </w:pPr>
    </w:p>
    <w:p w:rsidR="00F80993" w:rsidRPr="009E0B7E" w:rsidRDefault="00D60E77" w:rsidP="007F151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92896" behindDoc="0" locked="0" layoutInCell="1" allowOverlap="1">
                <wp:simplePos x="0" y="0"/>
                <wp:positionH relativeFrom="column">
                  <wp:posOffset>1028700</wp:posOffset>
                </wp:positionH>
                <wp:positionV relativeFrom="paragraph">
                  <wp:posOffset>212725</wp:posOffset>
                </wp:positionV>
                <wp:extent cx="5347970" cy="838200"/>
                <wp:effectExtent l="0" t="0" r="24130" b="19050"/>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970" cy="838200"/>
                        </a:xfrm>
                        <a:prstGeom prst="rect">
                          <a:avLst/>
                        </a:prstGeom>
                        <a:solidFill>
                          <a:srgbClr val="FFFFFF"/>
                        </a:solidFill>
                        <a:ln w="9525">
                          <a:solidFill>
                            <a:srgbClr val="000000"/>
                          </a:solidFill>
                          <a:miter lim="800000"/>
                          <a:headEnd/>
                          <a:tailEnd/>
                        </a:ln>
                      </wps:spPr>
                      <wps:txbx>
                        <w:txbxContent>
                          <w:p w:rsidR="00A4472F" w:rsidRPr="003B42BC" w:rsidRDefault="00A4472F" w:rsidP="003B42BC">
                            <w:pPr>
                              <w:spacing w:after="0" w:line="240" w:lineRule="auto"/>
                              <w:rPr>
                                <w:rFonts w:ascii="Times New Roman" w:hAnsi="Times New Roman"/>
                                <w:sz w:val="24"/>
                              </w:rPr>
                            </w:pPr>
                            <w:r w:rsidRPr="003B42BC">
                              <w:rPr>
                                <w:rFonts w:ascii="Times New Roman" w:hAnsi="Times New Roman"/>
                                <w:sz w:val="24"/>
                              </w:rPr>
                              <w:t>Staff Orientatio</w:t>
                            </w:r>
                            <w:r>
                              <w:rPr>
                                <w:rFonts w:ascii="Times New Roman" w:hAnsi="Times New Roman"/>
                                <w:sz w:val="24"/>
                              </w:rPr>
                              <w:t xml:space="preserve">n Session held for new </w:t>
                            </w:r>
                            <w:r w:rsidRPr="003B42BC">
                              <w:rPr>
                                <w:rFonts w:ascii="Times New Roman" w:hAnsi="Times New Roman"/>
                                <w:sz w:val="24"/>
                              </w:rPr>
                              <w:t xml:space="preserve">staff members. </w:t>
                            </w:r>
                          </w:p>
                          <w:p w:rsidR="00A4472F" w:rsidRPr="003B42BC" w:rsidRDefault="00A4472F" w:rsidP="003B42BC">
                            <w:pPr>
                              <w:spacing w:after="0" w:line="240" w:lineRule="auto"/>
                              <w:rPr>
                                <w:rFonts w:ascii="Times New Roman" w:hAnsi="Times New Roman"/>
                                <w:sz w:val="24"/>
                              </w:rPr>
                            </w:pPr>
                            <w:r>
                              <w:rPr>
                                <w:rFonts w:ascii="Times New Roman" w:hAnsi="Times New Roman"/>
                                <w:sz w:val="24"/>
                              </w:rPr>
                              <w:t xml:space="preserve">Visit to </w:t>
                            </w:r>
                            <w:proofErr w:type="spellStart"/>
                            <w:r w:rsidRPr="003B42BC">
                              <w:rPr>
                                <w:rFonts w:ascii="Times New Roman" w:hAnsi="Times New Roman"/>
                                <w:sz w:val="24"/>
                              </w:rPr>
                              <w:t>Bhau</w:t>
                            </w:r>
                            <w:proofErr w:type="spellEnd"/>
                            <w:r w:rsidRPr="003B42BC">
                              <w:rPr>
                                <w:rFonts w:ascii="Times New Roman" w:hAnsi="Times New Roman"/>
                                <w:sz w:val="24"/>
                              </w:rPr>
                              <w:t xml:space="preserve"> </w:t>
                            </w:r>
                            <w:proofErr w:type="spellStart"/>
                            <w:r w:rsidRPr="003B42BC">
                              <w:rPr>
                                <w:rFonts w:ascii="Times New Roman" w:hAnsi="Times New Roman"/>
                                <w:sz w:val="24"/>
                              </w:rPr>
                              <w:t>Daji</w:t>
                            </w:r>
                            <w:proofErr w:type="spellEnd"/>
                            <w:r w:rsidRPr="003B42BC">
                              <w:rPr>
                                <w:rFonts w:ascii="Times New Roman" w:hAnsi="Times New Roman"/>
                                <w:sz w:val="24"/>
                              </w:rPr>
                              <w:t xml:space="preserve"> Lad m</w:t>
                            </w:r>
                            <w:r>
                              <w:rPr>
                                <w:rFonts w:ascii="Times New Roman" w:hAnsi="Times New Roman"/>
                                <w:sz w:val="24"/>
                              </w:rPr>
                              <w:t>useum for all staff members organised by the Management</w:t>
                            </w:r>
                            <w:r w:rsidRPr="003B42BC">
                              <w:rPr>
                                <w:rFonts w:ascii="Times New Roman" w:hAnsi="Times New Roman"/>
                                <w:sz w:val="24"/>
                              </w:rPr>
                              <w:t>.</w:t>
                            </w:r>
                          </w:p>
                          <w:p w:rsidR="00A4472F" w:rsidRPr="00D64F77" w:rsidRDefault="00A4472F" w:rsidP="003B42BC">
                            <w:pPr>
                              <w:spacing w:after="0" w:line="240" w:lineRule="auto"/>
                              <w:rPr>
                                <w:rFonts w:ascii="Times New Roman" w:hAnsi="Times New Roman"/>
                                <w:sz w:val="24"/>
                              </w:rPr>
                            </w:pPr>
                            <w:r>
                              <w:rPr>
                                <w:rFonts w:ascii="Times New Roman" w:hAnsi="Times New Roman"/>
                                <w:sz w:val="24"/>
                              </w:rPr>
                              <w:t>Annual Staff Seminar held</w:t>
                            </w:r>
                            <w:r w:rsidRPr="003B42BC">
                              <w:rPr>
                                <w:rFonts w:ascii="Times New Roman" w:hAnsi="Times New Roman"/>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46" type="#_x0000_t202" style="position:absolute;margin-left:81pt;margin-top:16.75pt;width:421.1pt;height:66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">
                <v:textbox>
                  <w:txbxContent>
                    <w:p w:rsidR="00A4472F" w:rsidRPr="003B42BC" w:rsidRDefault="00A4472F" w:rsidP="003B42BC">
                      <w:pPr>
                        <w:spacing w:after="0" w:line="240" w:lineRule="auto"/>
                        <w:rPr>
                          <w:rFonts w:ascii="Times New Roman" w:hAnsi="Times New Roman"/>
                          <w:sz w:val="24"/>
                        </w:rPr>
                      </w:pPr>
                      <w:r w:rsidRPr="003B42BC">
                        <w:rPr>
                          <w:rFonts w:ascii="Times New Roman" w:hAnsi="Times New Roman"/>
                          <w:sz w:val="24"/>
                        </w:rPr>
                        <w:t>Staff Orientatio</w:t>
                      </w:r>
                      <w:r>
                        <w:rPr>
                          <w:rFonts w:ascii="Times New Roman" w:hAnsi="Times New Roman"/>
                          <w:sz w:val="24"/>
                        </w:rPr>
                        <w:t xml:space="preserve">n Session held for new </w:t>
                      </w:r>
                      <w:r w:rsidRPr="003B42BC">
                        <w:rPr>
                          <w:rFonts w:ascii="Times New Roman" w:hAnsi="Times New Roman"/>
                          <w:sz w:val="24"/>
                        </w:rPr>
                        <w:t xml:space="preserve">staff members. </w:t>
                      </w:r>
                    </w:p>
                    <w:p w:rsidR="00A4472F" w:rsidRPr="003B42BC" w:rsidRDefault="00A4472F" w:rsidP="003B42BC">
                      <w:pPr>
                        <w:spacing w:after="0" w:line="240" w:lineRule="auto"/>
                        <w:rPr>
                          <w:rFonts w:ascii="Times New Roman" w:hAnsi="Times New Roman"/>
                          <w:sz w:val="24"/>
                        </w:rPr>
                      </w:pPr>
                      <w:r>
                        <w:rPr>
                          <w:rFonts w:ascii="Times New Roman" w:hAnsi="Times New Roman"/>
                          <w:sz w:val="24"/>
                        </w:rPr>
                        <w:t xml:space="preserve">Visit to </w:t>
                      </w:r>
                      <w:r w:rsidRPr="003B42BC">
                        <w:rPr>
                          <w:rFonts w:ascii="Times New Roman" w:hAnsi="Times New Roman"/>
                          <w:sz w:val="24"/>
                        </w:rPr>
                        <w:t>Bhau Daji Lad m</w:t>
                      </w:r>
                      <w:r>
                        <w:rPr>
                          <w:rFonts w:ascii="Times New Roman" w:hAnsi="Times New Roman"/>
                          <w:sz w:val="24"/>
                        </w:rPr>
                        <w:t>useum for all staff members organised by the Management</w:t>
                      </w:r>
                      <w:r w:rsidRPr="003B42BC">
                        <w:rPr>
                          <w:rFonts w:ascii="Times New Roman" w:hAnsi="Times New Roman"/>
                          <w:sz w:val="24"/>
                        </w:rPr>
                        <w:t>.</w:t>
                      </w:r>
                    </w:p>
                    <w:p w:rsidR="00A4472F" w:rsidRPr="00D64F77" w:rsidRDefault="00A4472F" w:rsidP="003B42BC">
                      <w:pPr>
                        <w:spacing w:after="0" w:line="240" w:lineRule="auto"/>
                        <w:rPr>
                          <w:rFonts w:ascii="Times New Roman" w:hAnsi="Times New Roman"/>
                          <w:sz w:val="24"/>
                        </w:rPr>
                      </w:pPr>
                      <w:r>
                        <w:rPr>
                          <w:rFonts w:ascii="Times New Roman" w:hAnsi="Times New Roman"/>
                          <w:sz w:val="24"/>
                        </w:rPr>
                        <w:t>Annual Staff Seminar held</w:t>
                      </w:r>
                      <w:r w:rsidRPr="003B42BC">
                        <w:rPr>
                          <w:rFonts w:ascii="Times New Roman" w:hAnsi="Times New Roman"/>
                          <w:sz w:val="24"/>
                        </w:rPr>
                        <w:t>.</w:t>
                      </w:r>
                    </w:p>
                  </w:txbxContent>
                </v:textbox>
              </v:shape>
            </w:pict>
          </mc:Fallback>
        </mc:AlternateContent>
      </w:r>
      <w:r w:rsidR="00F80993" w:rsidRPr="009E0B7E">
        <w:rPr>
          <w:rFonts w:ascii="Times New Roman" w:hAnsi="Times New Roman"/>
        </w:rPr>
        <w:t>6.3.6   Human Resource Management</w:t>
      </w:r>
    </w:p>
    <w:p w:rsidR="00F80993" w:rsidRPr="009E0B7E" w:rsidRDefault="00F80993" w:rsidP="007F1518">
      <w:pPr>
        <w:tabs>
          <w:tab w:val="left" w:pos="2268"/>
          <w:tab w:val="left" w:pos="3402"/>
          <w:tab w:val="left" w:pos="4536"/>
          <w:tab w:val="left" w:pos="5670"/>
          <w:tab w:val="left" w:pos="6804"/>
          <w:tab w:val="left" w:pos="7545"/>
          <w:tab w:val="left" w:pos="7938"/>
        </w:tabs>
        <w:rPr>
          <w:rFonts w:ascii="Times New Roman" w:hAnsi="Times New Roman"/>
        </w:rPr>
      </w:pPr>
    </w:p>
    <w:p w:rsidR="003B42BC" w:rsidRDefault="003B42BC" w:rsidP="007F1518">
      <w:pPr>
        <w:tabs>
          <w:tab w:val="left" w:pos="2268"/>
          <w:tab w:val="left" w:pos="3402"/>
          <w:tab w:val="left" w:pos="4536"/>
          <w:tab w:val="left" w:pos="5670"/>
          <w:tab w:val="left" w:pos="6804"/>
          <w:tab w:val="left" w:pos="7545"/>
          <w:tab w:val="left" w:pos="7938"/>
        </w:tabs>
        <w:rPr>
          <w:rFonts w:ascii="Times New Roman" w:hAnsi="Times New Roman"/>
        </w:rPr>
      </w:pPr>
    </w:p>
    <w:p w:rsidR="003B42BC" w:rsidRDefault="003B42BC" w:rsidP="00F80993">
      <w:pPr>
        <w:tabs>
          <w:tab w:val="left" w:pos="2268"/>
          <w:tab w:val="left" w:pos="3402"/>
          <w:tab w:val="left" w:pos="4536"/>
          <w:tab w:val="left" w:pos="5670"/>
          <w:tab w:val="left" w:pos="6804"/>
          <w:tab w:val="left" w:pos="7545"/>
          <w:tab w:val="left" w:pos="7938"/>
        </w:tabs>
        <w:ind w:left="1077"/>
        <w:rPr>
          <w:rFonts w:ascii="Times New Roman" w:hAnsi="Times New Roman"/>
        </w:rPr>
      </w:pPr>
    </w:p>
    <w:p w:rsidR="00F80993" w:rsidRPr="009E0B7E" w:rsidRDefault="00D810E0" w:rsidP="00D810E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D60E77">
        <w:rPr>
          <w:rFonts w:ascii="Times New Roman" w:hAnsi="Times New Roman"/>
          <w:noProof/>
          <w:lang w:val="en-US" w:eastAsia="en-US" w:bidi="mr-IN"/>
        </w:rPr>
        <mc:AlternateContent>
          <mc:Choice Requires="wps">
            <w:drawing>
              <wp:anchor distT="0" distB="0" distL="114300" distR="114300" simplePos="0" relativeHeight="251793920" behindDoc="0" locked="0" layoutInCell="1" allowOverlap="1">
                <wp:simplePos x="0" y="0"/>
                <wp:positionH relativeFrom="column">
                  <wp:posOffset>1031240</wp:posOffset>
                </wp:positionH>
                <wp:positionV relativeFrom="paragraph">
                  <wp:posOffset>259080</wp:posOffset>
                </wp:positionV>
                <wp:extent cx="5347970" cy="351155"/>
                <wp:effectExtent l="0" t="0" r="24130" b="10795"/>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970" cy="351155"/>
                        </a:xfrm>
                        <a:prstGeom prst="rect">
                          <a:avLst/>
                        </a:prstGeom>
                        <a:solidFill>
                          <a:srgbClr val="FFFFFF"/>
                        </a:solidFill>
                        <a:ln w="9525">
                          <a:solidFill>
                            <a:srgbClr val="000000"/>
                          </a:solidFill>
                          <a:miter lim="800000"/>
                          <a:headEnd/>
                          <a:tailEnd/>
                        </a:ln>
                      </wps:spPr>
                      <wps:txbx>
                        <w:txbxContent>
                          <w:p w:rsidR="00A4472F" w:rsidRPr="00662D52" w:rsidRDefault="00A4472F" w:rsidP="00F80993">
                            <w:pPr>
                              <w:rPr>
                                <w:rFonts w:ascii="Times New Roman" w:hAnsi="Times New Roman"/>
                                <w:sz w:val="24"/>
                              </w:rPr>
                            </w:pPr>
                            <w:r w:rsidRPr="00662D52">
                              <w:rPr>
                                <w:rFonts w:ascii="Times New Roman" w:hAnsi="Times New Roman"/>
                                <w:sz w:val="24"/>
                              </w:rPr>
                              <w:t>Continues to be conducted as per University of Mumbai/Government guidelines.</w:t>
                            </w:r>
                          </w:p>
                          <w:p w:rsidR="00A4472F" w:rsidRPr="00662D52" w:rsidRDefault="00A4472F" w:rsidP="00F80993">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247" type="#_x0000_t202" style="position:absolute;margin-left:81.2pt;margin-top:20.4pt;width:421.1pt;height:27.6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">
                <v:textbox>
                  <w:txbxContent>
                    <w:p w:rsidR="00A4472F" w:rsidRPr="00662D52" w:rsidRDefault="00A4472F" w:rsidP="00F80993">
                      <w:pPr>
                        <w:rPr>
                          <w:rFonts w:ascii="Times New Roman" w:hAnsi="Times New Roman"/>
                          <w:sz w:val="24"/>
                        </w:rPr>
                      </w:pPr>
                      <w:r w:rsidRPr="00662D52">
                        <w:rPr>
                          <w:rFonts w:ascii="Times New Roman" w:hAnsi="Times New Roman"/>
                          <w:sz w:val="24"/>
                        </w:rPr>
                        <w:t>Continues to be conducted as per University of Mumbai/Government guidelines.</w:t>
                      </w:r>
                    </w:p>
                    <w:p w:rsidR="00A4472F" w:rsidRPr="00662D52" w:rsidRDefault="00A4472F" w:rsidP="00F80993">
                      <w:pPr>
                        <w:rPr>
                          <w:rFonts w:ascii="Times New Roman" w:hAnsi="Times New Roman"/>
                          <w:sz w:val="24"/>
                        </w:rPr>
                      </w:pPr>
                    </w:p>
                  </w:txbxContent>
                </v:textbox>
              </v:shape>
            </w:pict>
          </mc:Fallback>
        </mc:AlternateContent>
      </w:r>
      <w:r w:rsidR="00F80993" w:rsidRPr="009E0B7E">
        <w:rPr>
          <w:rFonts w:ascii="Times New Roman" w:hAnsi="Times New Roman"/>
        </w:rPr>
        <w:t>6.3.7   Faculty and Staff recruitment</w:t>
      </w:r>
    </w:p>
    <w:p w:rsidR="00F80993" w:rsidRPr="009E0B7E" w:rsidRDefault="00F80993" w:rsidP="00F80993">
      <w:pPr>
        <w:tabs>
          <w:tab w:val="left" w:pos="2268"/>
          <w:tab w:val="left" w:pos="3402"/>
          <w:tab w:val="left" w:pos="4536"/>
          <w:tab w:val="left" w:pos="5670"/>
          <w:tab w:val="left" w:pos="6804"/>
          <w:tab w:val="left" w:pos="7545"/>
          <w:tab w:val="left" w:pos="7938"/>
        </w:tabs>
        <w:ind w:left="1077"/>
        <w:rPr>
          <w:rFonts w:ascii="Times New Roman" w:hAnsi="Times New Roman"/>
        </w:rPr>
      </w:pPr>
    </w:p>
    <w:p w:rsidR="00F80993" w:rsidRPr="009E0B7E" w:rsidRDefault="00D60E77" w:rsidP="00F80993">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94944" behindDoc="0" locked="0" layoutInCell="1" allowOverlap="1">
                <wp:simplePos x="0" y="0"/>
                <wp:positionH relativeFrom="column">
                  <wp:posOffset>1031240</wp:posOffset>
                </wp:positionH>
                <wp:positionV relativeFrom="paragraph">
                  <wp:posOffset>284480</wp:posOffset>
                </wp:positionV>
                <wp:extent cx="5347970" cy="361315"/>
                <wp:effectExtent l="0" t="0" r="24130" b="1968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970" cy="361315"/>
                        </a:xfrm>
                        <a:prstGeom prst="rect">
                          <a:avLst/>
                        </a:prstGeom>
                        <a:solidFill>
                          <a:srgbClr val="FFFFFF"/>
                        </a:solidFill>
                        <a:ln w="9525">
                          <a:solidFill>
                            <a:srgbClr val="000000"/>
                          </a:solidFill>
                          <a:miter lim="800000"/>
                          <a:headEnd/>
                          <a:tailEnd/>
                        </a:ln>
                      </wps:spPr>
                      <wps:txbx>
                        <w:txbxContent>
                          <w:p w:rsidR="00A4472F" w:rsidRPr="00662D52" w:rsidRDefault="00A4472F" w:rsidP="00F80993">
                            <w:pPr>
                              <w:rPr>
                                <w:rFonts w:ascii="Times New Roman" w:hAnsi="Times New Roman"/>
                                <w:sz w:val="24"/>
                              </w:rPr>
                            </w:pPr>
                            <w:r w:rsidRPr="00662D52">
                              <w:rPr>
                                <w:rFonts w:ascii="Times New Roman" w:hAnsi="Times New Roman"/>
                                <w:sz w:val="24"/>
                              </w:rPr>
                              <w:t>Nil.</w:t>
                            </w:r>
                          </w:p>
                          <w:p w:rsidR="00A4472F" w:rsidRPr="00662D52" w:rsidRDefault="00A4472F" w:rsidP="00F80993">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248" type="#_x0000_t202" style="position:absolute;left:0;text-align:left;margin-left:81.2pt;margin-top:22.4pt;width:421.1pt;height:28.4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">
                <v:textbox>
                  <w:txbxContent>
                    <w:p w:rsidR="00A4472F" w:rsidRPr="00662D52" w:rsidRDefault="00A4472F" w:rsidP="00F80993">
                      <w:pPr>
                        <w:rPr>
                          <w:rFonts w:ascii="Times New Roman" w:hAnsi="Times New Roman"/>
                          <w:sz w:val="24"/>
                        </w:rPr>
                      </w:pPr>
                      <w:r w:rsidRPr="00662D52">
                        <w:rPr>
                          <w:rFonts w:ascii="Times New Roman" w:hAnsi="Times New Roman"/>
                          <w:sz w:val="24"/>
                        </w:rPr>
                        <w:t>Nil.</w:t>
                      </w:r>
                    </w:p>
                    <w:p w:rsidR="00A4472F" w:rsidRPr="00662D52" w:rsidRDefault="00A4472F" w:rsidP="00F80993">
                      <w:pPr>
                        <w:rPr>
                          <w:rFonts w:ascii="Times New Roman" w:hAnsi="Times New Roman"/>
                          <w:sz w:val="24"/>
                        </w:rPr>
                      </w:pPr>
                    </w:p>
                  </w:txbxContent>
                </v:textbox>
              </v:shape>
            </w:pict>
          </mc:Fallback>
        </mc:AlternateContent>
      </w:r>
      <w:r w:rsidR="00F80993" w:rsidRPr="009E0B7E">
        <w:rPr>
          <w:rFonts w:ascii="Times New Roman" w:hAnsi="Times New Roman"/>
        </w:rPr>
        <w:t>6.3.8   Industry Interaction / Collaboration</w:t>
      </w:r>
    </w:p>
    <w:p w:rsidR="00F80993" w:rsidRPr="009E0B7E" w:rsidRDefault="00F80993" w:rsidP="00F80993">
      <w:pPr>
        <w:tabs>
          <w:tab w:val="left" w:pos="2268"/>
          <w:tab w:val="left" w:pos="3402"/>
          <w:tab w:val="left" w:pos="4536"/>
          <w:tab w:val="left" w:pos="5670"/>
          <w:tab w:val="left" w:pos="6804"/>
          <w:tab w:val="left" w:pos="7545"/>
          <w:tab w:val="left" w:pos="7938"/>
        </w:tabs>
        <w:rPr>
          <w:rFonts w:ascii="Times New Roman" w:hAnsi="Times New Roman"/>
        </w:rPr>
      </w:pPr>
    </w:p>
    <w:p w:rsidR="00F80993" w:rsidRPr="009E0B7E" w:rsidRDefault="00F80993" w:rsidP="00F80993">
      <w:pPr>
        <w:tabs>
          <w:tab w:val="left" w:pos="2268"/>
          <w:tab w:val="left" w:pos="3402"/>
          <w:tab w:val="left" w:pos="4536"/>
          <w:tab w:val="left" w:pos="5670"/>
          <w:tab w:val="left" w:pos="6804"/>
          <w:tab w:val="left" w:pos="7545"/>
          <w:tab w:val="left" w:pos="7938"/>
        </w:tabs>
        <w:rPr>
          <w:rFonts w:ascii="Times New Roman" w:hAnsi="Times New Roman"/>
          <w:sz w:val="4"/>
        </w:rPr>
      </w:pPr>
    </w:p>
    <w:p w:rsidR="00F80993" w:rsidRPr="009E0B7E" w:rsidRDefault="00F80993" w:rsidP="00F80993">
      <w:pPr>
        <w:tabs>
          <w:tab w:val="left" w:pos="2268"/>
          <w:tab w:val="left" w:pos="3402"/>
          <w:tab w:val="left" w:pos="4536"/>
          <w:tab w:val="left" w:pos="5670"/>
          <w:tab w:val="left" w:pos="6804"/>
          <w:tab w:val="left" w:pos="7545"/>
          <w:tab w:val="left" w:pos="7938"/>
        </w:tabs>
        <w:ind w:left="1077"/>
        <w:rPr>
          <w:rFonts w:ascii="Times New Roman" w:hAnsi="Times New Roman"/>
        </w:rPr>
      </w:pPr>
      <w:r w:rsidRPr="009E0B7E">
        <w:rPr>
          <w:rFonts w:ascii="Times New Roman" w:hAnsi="Times New Roman"/>
        </w:rPr>
        <w:t xml:space="preserve">6.3.9   Admission of Students </w:t>
      </w:r>
    </w:p>
    <w:p w:rsidR="00F80993" w:rsidRPr="009E0B7E" w:rsidRDefault="00D60E77" w:rsidP="00F80993">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95968" behindDoc="0" locked="0" layoutInCell="1" allowOverlap="1">
                <wp:simplePos x="0" y="0"/>
                <wp:positionH relativeFrom="column">
                  <wp:posOffset>1031240</wp:posOffset>
                </wp:positionH>
                <wp:positionV relativeFrom="paragraph">
                  <wp:posOffset>28575</wp:posOffset>
                </wp:positionV>
                <wp:extent cx="5347970" cy="329565"/>
                <wp:effectExtent l="0" t="0" r="24130" b="13335"/>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970" cy="329565"/>
                        </a:xfrm>
                        <a:prstGeom prst="rect">
                          <a:avLst/>
                        </a:prstGeom>
                        <a:solidFill>
                          <a:srgbClr val="FFFFFF"/>
                        </a:solidFill>
                        <a:ln w="9525">
                          <a:solidFill>
                            <a:srgbClr val="000000"/>
                          </a:solidFill>
                          <a:miter lim="800000"/>
                          <a:headEnd/>
                          <a:tailEnd/>
                        </a:ln>
                      </wps:spPr>
                      <wps:txbx>
                        <w:txbxContent>
                          <w:p w:rsidR="00A4472F" w:rsidRPr="00942208" w:rsidRDefault="00A4472F" w:rsidP="00F80993">
                            <w:pPr>
                              <w:rPr>
                                <w:rFonts w:ascii="Times New Roman" w:hAnsi="Times New Roman"/>
                                <w:sz w:val="24"/>
                              </w:rPr>
                            </w:pPr>
                            <w:r w:rsidRPr="00942208">
                              <w:rPr>
                                <w:rFonts w:ascii="Times New Roman" w:hAnsi="Times New Roman"/>
                                <w:sz w:val="24"/>
                              </w:rPr>
                              <w:t>The college ventured into online admission for a second year.</w:t>
                            </w:r>
                          </w:p>
                          <w:p w:rsidR="00A4472F" w:rsidRPr="00942208" w:rsidRDefault="00A4472F" w:rsidP="00F80993">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49" type="#_x0000_t202" style="position:absolute;left:0;text-align:left;margin-left:81.2pt;margin-top:2.25pt;width:421.1pt;height:25.9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">
                <v:textbox>
                  <w:txbxContent>
                    <w:p w:rsidR="00A4472F" w:rsidRPr="00942208" w:rsidRDefault="00A4472F" w:rsidP="00F80993">
                      <w:pPr>
                        <w:rPr>
                          <w:rFonts w:ascii="Times New Roman" w:hAnsi="Times New Roman"/>
                          <w:sz w:val="24"/>
                        </w:rPr>
                      </w:pPr>
                      <w:r w:rsidRPr="00942208">
                        <w:rPr>
                          <w:rFonts w:ascii="Times New Roman" w:hAnsi="Times New Roman"/>
                          <w:sz w:val="24"/>
                        </w:rPr>
                        <w:t>The college ventured into online admission for a second year.</w:t>
                      </w:r>
                    </w:p>
                    <w:p w:rsidR="00A4472F" w:rsidRPr="00942208" w:rsidRDefault="00A4472F" w:rsidP="00F80993">
                      <w:pPr>
                        <w:rPr>
                          <w:rFonts w:ascii="Times New Roman" w:hAnsi="Times New Roman"/>
                          <w:sz w:val="24"/>
                        </w:rPr>
                      </w:pPr>
                    </w:p>
                  </w:txbxContent>
                </v:textbox>
              </v:shape>
            </w:pict>
          </mc:Fallback>
        </mc:AlternateContent>
      </w:r>
    </w:p>
    <w:tbl>
      <w:tblPr>
        <w:tblpPr w:leftFromText="180" w:rightFromText="180" w:vertAnchor="text" w:horzAnchor="margin" w:tblpXSpec="center" w:tblpY="12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200"/>
      </w:tblGrid>
      <w:tr w:rsidR="00F80993" w:rsidRPr="009E0B7E" w:rsidTr="002713EC">
        <w:trPr>
          <w:trHeight w:val="277"/>
        </w:trPr>
        <w:tc>
          <w:tcPr>
            <w:tcW w:w="1638" w:type="dxa"/>
          </w:tcPr>
          <w:p w:rsidR="00F80993" w:rsidRPr="009E0B7E" w:rsidRDefault="00F80993" w:rsidP="002713E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E0B7E">
              <w:rPr>
                <w:rFonts w:ascii="Times New Roman" w:hAnsi="Times New Roman"/>
                <w:sz w:val="24"/>
                <w:szCs w:val="24"/>
              </w:rPr>
              <w:t>Teaching</w:t>
            </w:r>
          </w:p>
        </w:tc>
        <w:tc>
          <w:tcPr>
            <w:tcW w:w="7200" w:type="dxa"/>
          </w:tcPr>
          <w:p w:rsidR="00F80993" w:rsidRPr="009E0B7E" w:rsidRDefault="00F80993" w:rsidP="002713E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E0B7E">
              <w:rPr>
                <w:rFonts w:ascii="Times New Roman" w:hAnsi="Times New Roman"/>
                <w:sz w:val="24"/>
                <w:szCs w:val="24"/>
              </w:rPr>
              <w:t xml:space="preserve"> St. Andrew’s College Employee’s Co-operative Credit Society</w:t>
            </w:r>
          </w:p>
        </w:tc>
      </w:tr>
      <w:tr w:rsidR="00F80993" w:rsidRPr="009E0B7E" w:rsidTr="002713EC">
        <w:trPr>
          <w:trHeight w:val="240"/>
        </w:trPr>
        <w:tc>
          <w:tcPr>
            <w:tcW w:w="1638" w:type="dxa"/>
          </w:tcPr>
          <w:p w:rsidR="00F80993" w:rsidRPr="009E0B7E" w:rsidRDefault="00A4472F" w:rsidP="002713E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E0B7E">
              <w:rPr>
                <w:rFonts w:ascii="Times New Roman" w:hAnsi="Times New Roman"/>
                <w:sz w:val="24"/>
                <w:szCs w:val="24"/>
              </w:rPr>
              <w:t>Non-teaching</w:t>
            </w:r>
          </w:p>
        </w:tc>
        <w:tc>
          <w:tcPr>
            <w:tcW w:w="7200" w:type="dxa"/>
          </w:tcPr>
          <w:p w:rsidR="00F80993" w:rsidRPr="009E0B7E" w:rsidRDefault="00F80993" w:rsidP="002713E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E0B7E">
              <w:rPr>
                <w:rFonts w:ascii="Times New Roman" w:hAnsi="Times New Roman"/>
                <w:sz w:val="24"/>
                <w:szCs w:val="24"/>
              </w:rPr>
              <w:t>St. Andrew’s College Employee’s Co-operative Credit Society</w:t>
            </w:r>
          </w:p>
        </w:tc>
      </w:tr>
      <w:tr w:rsidR="00F80993" w:rsidRPr="009E0B7E" w:rsidTr="002713EC">
        <w:trPr>
          <w:trHeight w:val="157"/>
        </w:trPr>
        <w:tc>
          <w:tcPr>
            <w:tcW w:w="1638" w:type="dxa"/>
          </w:tcPr>
          <w:p w:rsidR="00F80993" w:rsidRPr="009E0B7E" w:rsidRDefault="00F80993" w:rsidP="002713E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E0B7E">
              <w:rPr>
                <w:rFonts w:ascii="Times New Roman" w:hAnsi="Times New Roman"/>
                <w:sz w:val="24"/>
                <w:szCs w:val="24"/>
              </w:rPr>
              <w:t>Students</w:t>
            </w:r>
          </w:p>
        </w:tc>
        <w:tc>
          <w:tcPr>
            <w:tcW w:w="7200" w:type="dxa"/>
          </w:tcPr>
          <w:p w:rsidR="00F80993" w:rsidRPr="009E0B7E" w:rsidRDefault="00F80993" w:rsidP="002713E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E0B7E">
              <w:rPr>
                <w:rFonts w:ascii="Times New Roman" w:hAnsi="Times New Roman"/>
                <w:sz w:val="24"/>
                <w:szCs w:val="24"/>
              </w:rPr>
              <w:t>Group Insurance</w:t>
            </w:r>
          </w:p>
        </w:tc>
      </w:tr>
    </w:tbl>
    <w:p w:rsidR="00F80993" w:rsidRPr="009E0B7E" w:rsidRDefault="00F80993" w:rsidP="00F80993">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F80993" w:rsidRPr="009E0B7E" w:rsidRDefault="00F80993" w:rsidP="00F80993">
      <w:pPr>
        <w:tabs>
          <w:tab w:val="left" w:pos="1418"/>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9E0B7E">
        <w:rPr>
          <w:rFonts w:ascii="Times New Roman" w:hAnsi="Times New Roman"/>
        </w:rPr>
        <w:t>6.4 Welfare schemes for</w:t>
      </w:r>
      <w:r w:rsidRPr="009E0B7E">
        <w:rPr>
          <w:rFonts w:ascii="Times New Roman" w:hAnsi="Times New Roman"/>
        </w:rPr>
        <w:tab/>
      </w:r>
    </w:p>
    <w:p w:rsidR="00F80993" w:rsidRPr="009E0B7E" w:rsidRDefault="00F80993" w:rsidP="00F80993">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B65438" w:rsidRDefault="00B65438" w:rsidP="00F8099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85728" behindDoc="0" locked="0" layoutInCell="1" allowOverlap="1">
                <wp:simplePos x="0" y="0"/>
                <wp:positionH relativeFrom="column">
                  <wp:posOffset>1962150</wp:posOffset>
                </wp:positionH>
                <wp:positionV relativeFrom="paragraph">
                  <wp:posOffset>703579</wp:posOffset>
                </wp:positionV>
                <wp:extent cx="899795" cy="276225"/>
                <wp:effectExtent l="0" t="0" r="14605" b="28575"/>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76225"/>
                        </a:xfrm>
                        <a:prstGeom prst="rect">
                          <a:avLst/>
                        </a:prstGeom>
                        <a:solidFill>
                          <a:srgbClr val="FFFFFF"/>
                        </a:solidFill>
                        <a:ln w="9525">
                          <a:solidFill>
                            <a:srgbClr val="000000"/>
                          </a:solidFill>
                          <a:miter lim="800000"/>
                          <a:headEnd/>
                          <a:tailEnd/>
                        </a:ln>
                      </wps:spPr>
                      <wps:txbx>
                        <w:txbxContent>
                          <w:p w:rsidR="00A4472F" w:rsidRPr="006D63A4" w:rsidRDefault="00A4472F" w:rsidP="00F80993">
                            <w:pPr>
                              <w:jc w:val="center"/>
                              <w:rPr>
                                <w:rFonts w:ascii="Times New Roman" w:hAnsi="Times New Roman"/>
                                <w:sz w:val="28"/>
                                <w:lang w:val="en-US"/>
                              </w:rPr>
                            </w:pPr>
                            <w:r w:rsidRPr="006D63A4">
                              <w:rPr>
                                <w:rFonts w:ascii="Times New Roman" w:hAnsi="Times New Roman"/>
                                <w:sz w:val="24"/>
                                <w:lang w:val="en-US"/>
                              </w:rP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250" type="#_x0000_t202" style="position:absolute;margin-left:154.5pt;margin-top:55.4pt;width:70.85pt;height:21.7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">
                <v:textbox>
                  <w:txbxContent>
                    <w:p w:rsidR="00A4472F" w:rsidRPr="006D63A4" w:rsidRDefault="00A4472F" w:rsidP="00F80993">
                      <w:pPr>
                        <w:jc w:val="center"/>
                        <w:rPr>
                          <w:rFonts w:ascii="Times New Roman" w:hAnsi="Times New Roman"/>
                          <w:sz w:val="28"/>
                          <w:lang w:val="en-US"/>
                        </w:rPr>
                      </w:pPr>
                      <w:r w:rsidRPr="006D63A4">
                        <w:rPr>
                          <w:rFonts w:ascii="Times New Roman" w:hAnsi="Times New Roman"/>
                          <w:sz w:val="24"/>
                          <w:lang w:val="en-US"/>
                        </w:rPr>
                        <w:t>Nil</w:t>
                      </w:r>
                    </w:p>
                  </w:txbxContent>
                </v:textbox>
              </v:shape>
            </w:pict>
          </mc:Fallback>
        </mc:AlternateContent>
      </w:r>
    </w:p>
    <w:p w:rsidR="00F80993" w:rsidRPr="009E0B7E" w:rsidRDefault="00F80993" w:rsidP="00F80993">
      <w:pPr>
        <w:tabs>
          <w:tab w:val="left" w:pos="2268"/>
          <w:tab w:val="left" w:pos="3402"/>
          <w:tab w:val="left" w:pos="4536"/>
          <w:tab w:val="left" w:pos="5670"/>
          <w:tab w:val="left" w:pos="6804"/>
          <w:tab w:val="left" w:pos="7545"/>
          <w:tab w:val="left" w:pos="7938"/>
        </w:tabs>
        <w:rPr>
          <w:rFonts w:ascii="Times New Roman" w:hAnsi="Times New Roman"/>
        </w:rPr>
      </w:pPr>
      <w:r w:rsidRPr="009E0B7E">
        <w:rPr>
          <w:rFonts w:ascii="Times New Roman" w:hAnsi="Times New Roman"/>
        </w:rPr>
        <w:t>6.5 Total corpus fund generated</w:t>
      </w:r>
    </w:p>
    <w:p w:rsidR="00F80993" w:rsidRPr="009E0B7E" w:rsidRDefault="00F80993" w:rsidP="00F80993">
      <w:pPr>
        <w:tabs>
          <w:tab w:val="left" w:pos="2268"/>
          <w:tab w:val="left" w:pos="3402"/>
          <w:tab w:val="left" w:pos="4536"/>
          <w:tab w:val="left" w:pos="5670"/>
          <w:tab w:val="left" w:pos="6804"/>
          <w:tab w:val="left" w:pos="7545"/>
          <w:tab w:val="left" w:pos="7938"/>
        </w:tabs>
        <w:rPr>
          <w:rFonts w:ascii="Times New Roman" w:hAnsi="Times New Roman"/>
        </w:rPr>
      </w:pPr>
    </w:p>
    <w:p w:rsidR="00F80993" w:rsidRPr="009E0B7E" w:rsidRDefault="00D60E77" w:rsidP="00F8099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804160" behindDoc="0" locked="0" layoutInCell="1" allowOverlap="1">
                <wp:simplePos x="0" y="0"/>
                <wp:positionH relativeFrom="column">
                  <wp:posOffset>4048125</wp:posOffset>
                </wp:positionH>
                <wp:positionV relativeFrom="paragraph">
                  <wp:posOffset>-38100</wp:posOffset>
                </wp:positionV>
                <wp:extent cx="342900" cy="267335"/>
                <wp:effectExtent l="0" t="0" r="19050" b="1841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A4472F" w:rsidRDefault="00A4472F" w:rsidP="00F809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251" type="#_x0000_t202" style="position:absolute;margin-left:318.75pt;margin-top:-3pt;width:27pt;height:21.0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">
                <v:textbox>
                  <w:txbxContent>
                    <w:p w:rsidR="00A4472F" w:rsidRDefault="00A4472F" w:rsidP="00F80993"/>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803136" behindDoc="0" locked="0" layoutInCell="1" allowOverlap="1">
                <wp:simplePos x="0" y="0"/>
                <wp:positionH relativeFrom="column">
                  <wp:posOffset>3314700</wp:posOffset>
                </wp:positionH>
                <wp:positionV relativeFrom="paragraph">
                  <wp:posOffset>-38100</wp:posOffset>
                </wp:positionV>
                <wp:extent cx="342900" cy="267335"/>
                <wp:effectExtent l="0" t="0" r="19050" b="18415"/>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A4472F" w:rsidRDefault="00A4472F" w:rsidP="00F80993">
                            <w:r>
                              <w:rPr>
                                <w:rFonts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252" type="#_x0000_t202" style="position:absolute;margin-left:261pt;margin-top:-3pt;width:27pt;height:21.0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">
                <v:textbox>
                  <w:txbxContent>
                    <w:p w:rsidR="00A4472F" w:rsidRDefault="00A4472F" w:rsidP="00F80993">
                      <w:r>
                        <w:rPr>
                          <w:rFonts w:cs="Calibri"/>
                        </w:rPr>
                        <w:t>√</w:t>
                      </w:r>
                    </w:p>
                  </w:txbxContent>
                </v:textbox>
              </v:shape>
            </w:pict>
          </mc:Fallback>
        </mc:AlternateContent>
      </w:r>
      <w:r w:rsidR="00F80993" w:rsidRPr="009E0B7E">
        <w:rPr>
          <w:rFonts w:ascii="Times New Roman" w:hAnsi="Times New Roman"/>
        </w:rPr>
        <w:t xml:space="preserve">6.6 Whether annual financial audit has been done </w:t>
      </w:r>
      <w:r w:rsidR="00F80993" w:rsidRPr="009E0B7E">
        <w:rPr>
          <w:rFonts w:ascii="Times New Roman" w:hAnsi="Times New Roman"/>
        </w:rPr>
        <w:tab/>
        <w:t xml:space="preserve">    Yes                No     </w:t>
      </w:r>
    </w:p>
    <w:p w:rsidR="00F80993" w:rsidRPr="009E0B7E" w:rsidRDefault="00F80993" w:rsidP="00F80993">
      <w:pPr>
        <w:tabs>
          <w:tab w:val="left" w:pos="2268"/>
          <w:tab w:val="left" w:pos="3231"/>
          <w:tab w:val="left" w:pos="4308"/>
          <w:tab w:val="left" w:pos="5385"/>
          <w:tab w:val="left" w:pos="6462"/>
        </w:tabs>
        <w:rPr>
          <w:rFonts w:ascii="Times New Roman" w:hAnsi="Times New Roman"/>
        </w:rPr>
      </w:pPr>
      <w:r w:rsidRPr="009E0B7E">
        <w:rPr>
          <w:rFonts w:ascii="Times New Roman" w:hAnsi="Times New Roman"/>
        </w:rPr>
        <w:t xml:space="preserve">        </w:t>
      </w:r>
      <w:r w:rsidRPr="009E0B7E">
        <w:rPr>
          <w:rFonts w:ascii="Times New Roman" w:hAnsi="Times New Roman"/>
        </w:rPr>
        <w:tab/>
        <w:t xml:space="preserve">    </w:t>
      </w:r>
      <w:r w:rsidRPr="009E0B7E">
        <w:rPr>
          <w:rFonts w:ascii="Times New Roman" w:hAnsi="Times New Roman"/>
        </w:rPr>
        <w:tab/>
      </w:r>
      <w:r w:rsidRPr="009E0B7E">
        <w:rPr>
          <w:rFonts w:ascii="Times New Roman" w:hAnsi="Times New Roman"/>
        </w:rPr>
        <w:tab/>
      </w:r>
      <w:r w:rsidRPr="009E0B7E">
        <w:rPr>
          <w:rFonts w:ascii="Times New Roman" w:hAnsi="Times New Roman"/>
        </w:rPr>
        <w:tab/>
      </w:r>
      <w:r w:rsidRPr="009E0B7E">
        <w:rPr>
          <w:rFonts w:ascii="Times New Roman" w:hAnsi="Times New Roman"/>
        </w:rPr>
        <w:tab/>
      </w:r>
      <w:r w:rsidRPr="009E0B7E">
        <w:rPr>
          <w:rFonts w:ascii="Times New Roman" w:hAnsi="Times New Roman"/>
        </w:rPr>
        <w:tab/>
      </w:r>
      <w:r w:rsidRPr="009E0B7E">
        <w:rPr>
          <w:rFonts w:ascii="Times New Roman" w:hAnsi="Times New Roman"/>
        </w:rPr>
        <w:tab/>
      </w:r>
    </w:p>
    <w:p w:rsidR="00293B2C" w:rsidRDefault="00293B2C" w:rsidP="00F80993">
      <w:pPr>
        <w:tabs>
          <w:tab w:val="left" w:pos="2268"/>
          <w:tab w:val="left" w:pos="3402"/>
          <w:tab w:val="left" w:pos="4536"/>
          <w:tab w:val="left" w:pos="5670"/>
          <w:tab w:val="left" w:pos="6804"/>
          <w:tab w:val="left" w:pos="7545"/>
          <w:tab w:val="left" w:pos="7938"/>
        </w:tabs>
        <w:rPr>
          <w:rFonts w:ascii="Times New Roman" w:hAnsi="Times New Roman"/>
        </w:rPr>
      </w:pPr>
    </w:p>
    <w:p w:rsidR="00293B2C" w:rsidRDefault="00293B2C" w:rsidP="00F80993">
      <w:pPr>
        <w:tabs>
          <w:tab w:val="left" w:pos="2268"/>
          <w:tab w:val="left" w:pos="3402"/>
          <w:tab w:val="left" w:pos="4536"/>
          <w:tab w:val="left" w:pos="5670"/>
          <w:tab w:val="left" w:pos="6804"/>
          <w:tab w:val="left" w:pos="7545"/>
          <w:tab w:val="left" w:pos="7938"/>
        </w:tabs>
        <w:rPr>
          <w:rFonts w:ascii="Times New Roman" w:hAnsi="Times New Roman"/>
        </w:rPr>
      </w:pPr>
    </w:p>
    <w:p w:rsidR="00750145" w:rsidRDefault="00750145" w:rsidP="00F80993">
      <w:pPr>
        <w:tabs>
          <w:tab w:val="left" w:pos="2268"/>
          <w:tab w:val="left" w:pos="3402"/>
          <w:tab w:val="left" w:pos="4536"/>
          <w:tab w:val="left" w:pos="5670"/>
          <w:tab w:val="left" w:pos="6804"/>
          <w:tab w:val="left" w:pos="7545"/>
          <w:tab w:val="left" w:pos="7938"/>
        </w:tabs>
        <w:rPr>
          <w:rFonts w:ascii="Times New Roman" w:hAnsi="Times New Roman"/>
        </w:rPr>
      </w:pPr>
    </w:p>
    <w:p w:rsidR="00750145" w:rsidRDefault="00750145" w:rsidP="00F80993">
      <w:pPr>
        <w:tabs>
          <w:tab w:val="left" w:pos="2268"/>
          <w:tab w:val="left" w:pos="3402"/>
          <w:tab w:val="left" w:pos="4536"/>
          <w:tab w:val="left" w:pos="5670"/>
          <w:tab w:val="left" w:pos="6804"/>
          <w:tab w:val="left" w:pos="7545"/>
          <w:tab w:val="left" w:pos="7938"/>
        </w:tabs>
        <w:rPr>
          <w:rFonts w:ascii="Times New Roman" w:hAnsi="Times New Roman"/>
        </w:rPr>
      </w:pPr>
    </w:p>
    <w:p w:rsidR="00F80993" w:rsidRPr="009E0B7E" w:rsidRDefault="00F80993" w:rsidP="00F80993">
      <w:pPr>
        <w:tabs>
          <w:tab w:val="left" w:pos="2268"/>
          <w:tab w:val="left" w:pos="3402"/>
          <w:tab w:val="left" w:pos="4536"/>
          <w:tab w:val="left" w:pos="5670"/>
          <w:tab w:val="left" w:pos="6804"/>
          <w:tab w:val="left" w:pos="7545"/>
          <w:tab w:val="left" w:pos="7938"/>
        </w:tabs>
        <w:rPr>
          <w:rFonts w:ascii="Times New Roman" w:hAnsi="Times New Roman"/>
        </w:rPr>
      </w:pPr>
      <w:r w:rsidRPr="009E0B7E">
        <w:rPr>
          <w:rFonts w:ascii="Times New Roman" w:hAnsi="Times New Roman"/>
        </w:rPr>
        <w:t xml:space="preserve">6.7 Whether Academic and Administrative Audit (AAA) has been done? </w:t>
      </w:r>
    </w:p>
    <w:tbl>
      <w:tblPr>
        <w:tblW w:w="8329" w:type="dxa"/>
        <w:tblInd w:w="775" w:type="dxa"/>
        <w:tblLayout w:type="fixed"/>
        <w:tblCellMar>
          <w:top w:w="55" w:type="dxa"/>
          <w:left w:w="55" w:type="dxa"/>
          <w:bottom w:w="55" w:type="dxa"/>
          <w:right w:w="55" w:type="dxa"/>
        </w:tblCellMar>
        <w:tblLook w:val="0000" w:firstRow="0" w:lastRow="0" w:firstColumn="0" w:lastColumn="0" w:noHBand="0" w:noVBand="0"/>
      </w:tblPr>
      <w:tblGrid>
        <w:gridCol w:w="1609"/>
        <w:gridCol w:w="1001"/>
        <w:gridCol w:w="2970"/>
        <w:gridCol w:w="1247"/>
        <w:gridCol w:w="1502"/>
      </w:tblGrid>
      <w:tr w:rsidR="00F80993" w:rsidRPr="009E0B7E" w:rsidTr="002713EC">
        <w:trPr>
          <w:trHeight w:val="281"/>
        </w:trPr>
        <w:tc>
          <w:tcPr>
            <w:tcW w:w="1609" w:type="dxa"/>
            <w:vMerge w:val="restart"/>
            <w:tcBorders>
              <w:top w:val="single" w:sz="1" w:space="0" w:color="000000"/>
              <w:left w:val="single" w:sz="1" w:space="0" w:color="000000"/>
              <w:bottom w:val="single" w:sz="1" w:space="0" w:color="000000"/>
            </w:tcBorders>
            <w:shd w:val="clear" w:color="auto" w:fill="auto"/>
          </w:tcPr>
          <w:p w:rsidR="00F80993" w:rsidRPr="009E0B7E" w:rsidRDefault="00F80993" w:rsidP="002713EC">
            <w:pPr>
              <w:pStyle w:val="TableContents"/>
              <w:jc w:val="center"/>
              <w:rPr>
                <w:rFonts w:cs="Times New Roman"/>
                <w:sz w:val="22"/>
                <w:szCs w:val="22"/>
              </w:rPr>
            </w:pPr>
            <w:r w:rsidRPr="009E0B7E">
              <w:rPr>
                <w:rFonts w:cs="Times New Roman"/>
                <w:sz w:val="22"/>
                <w:szCs w:val="22"/>
              </w:rPr>
              <w:t>Audit Type</w:t>
            </w:r>
          </w:p>
        </w:tc>
        <w:tc>
          <w:tcPr>
            <w:tcW w:w="3971" w:type="dxa"/>
            <w:gridSpan w:val="2"/>
            <w:tcBorders>
              <w:top w:val="single" w:sz="1" w:space="0" w:color="000000"/>
              <w:left w:val="single" w:sz="1" w:space="0" w:color="000000"/>
              <w:bottom w:val="single" w:sz="1" w:space="0" w:color="000000"/>
            </w:tcBorders>
            <w:shd w:val="clear" w:color="auto" w:fill="auto"/>
          </w:tcPr>
          <w:p w:rsidR="00F80993" w:rsidRPr="009E0B7E" w:rsidRDefault="00F80993" w:rsidP="002713EC">
            <w:pPr>
              <w:pStyle w:val="TableContents"/>
              <w:jc w:val="center"/>
              <w:rPr>
                <w:rFonts w:cs="Times New Roman"/>
                <w:sz w:val="22"/>
                <w:szCs w:val="22"/>
              </w:rPr>
            </w:pPr>
            <w:r w:rsidRPr="009E0B7E">
              <w:rPr>
                <w:rFonts w:cs="Times New Roman"/>
                <w:sz w:val="22"/>
                <w:szCs w:val="22"/>
              </w:rPr>
              <w:t>External</w:t>
            </w:r>
          </w:p>
        </w:tc>
        <w:tc>
          <w:tcPr>
            <w:tcW w:w="2749" w:type="dxa"/>
            <w:gridSpan w:val="2"/>
            <w:tcBorders>
              <w:top w:val="single" w:sz="1" w:space="0" w:color="000000"/>
              <w:left w:val="single" w:sz="1" w:space="0" w:color="000000"/>
              <w:bottom w:val="single" w:sz="1" w:space="0" w:color="000000"/>
              <w:right w:val="single" w:sz="1" w:space="0" w:color="000000"/>
            </w:tcBorders>
            <w:shd w:val="clear" w:color="auto" w:fill="auto"/>
          </w:tcPr>
          <w:p w:rsidR="00F80993" w:rsidRPr="009E0B7E" w:rsidRDefault="00F80993" w:rsidP="002713EC">
            <w:pPr>
              <w:pStyle w:val="TableContents"/>
              <w:jc w:val="center"/>
              <w:rPr>
                <w:rFonts w:cs="Times New Roman"/>
                <w:sz w:val="22"/>
                <w:szCs w:val="22"/>
              </w:rPr>
            </w:pPr>
            <w:r w:rsidRPr="009E0B7E">
              <w:rPr>
                <w:rFonts w:cs="Times New Roman"/>
                <w:sz w:val="22"/>
                <w:szCs w:val="22"/>
              </w:rPr>
              <w:t>Internal</w:t>
            </w:r>
          </w:p>
        </w:tc>
      </w:tr>
      <w:tr w:rsidR="00F80993" w:rsidRPr="009E0B7E" w:rsidTr="002713EC">
        <w:trPr>
          <w:trHeight w:val="142"/>
        </w:trPr>
        <w:tc>
          <w:tcPr>
            <w:tcW w:w="1609" w:type="dxa"/>
            <w:vMerge/>
            <w:tcBorders>
              <w:top w:val="single" w:sz="1" w:space="0" w:color="000000"/>
              <w:left w:val="single" w:sz="1" w:space="0" w:color="000000"/>
              <w:bottom w:val="single" w:sz="1" w:space="0" w:color="000000"/>
            </w:tcBorders>
            <w:shd w:val="clear" w:color="auto" w:fill="auto"/>
          </w:tcPr>
          <w:p w:rsidR="00F80993" w:rsidRPr="009E0B7E" w:rsidRDefault="00F80993" w:rsidP="002713EC">
            <w:pPr>
              <w:pStyle w:val="TableContents"/>
              <w:jc w:val="center"/>
              <w:rPr>
                <w:rFonts w:cs="Times New Roman"/>
                <w:sz w:val="22"/>
                <w:szCs w:val="22"/>
              </w:rPr>
            </w:pPr>
          </w:p>
        </w:tc>
        <w:tc>
          <w:tcPr>
            <w:tcW w:w="1001" w:type="dxa"/>
            <w:tcBorders>
              <w:left w:val="single" w:sz="1" w:space="0" w:color="000000"/>
              <w:bottom w:val="single" w:sz="1" w:space="0" w:color="000000"/>
            </w:tcBorders>
            <w:shd w:val="clear" w:color="auto" w:fill="auto"/>
          </w:tcPr>
          <w:p w:rsidR="00F80993" w:rsidRPr="009E0B7E" w:rsidRDefault="00F80993" w:rsidP="002713EC">
            <w:pPr>
              <w:pStyle w:val="TableContents"/>
              <w:jc w:val="center"/>
              <w:rPr>
                <w:rFonts w:cs="Times New Roman"/>
                <w:sz w:val="22"/>
                <w:szCs w:val="22"/>
              </w:rPr>
            </w:pPr>
            <w:r w:rsidRPr="009E0B7E">
              <w:rPr>
                <w:rFonts w:cs="Times New Roman"/>
                <w:sz w:val="22"/>
                <w:szCs w:val="22"/>
              </w:rPr>
              <w:t>Yes/No</w:t>
            </w:r>
          </w:p>
        </w:tc>
        <w:tc>
          <w:tcPr>
            <w:tcW w:w="2970" w:type="dxa"/>
            <w:tcBorders>
              <w:left w:val="single" w:sz="1" w:space="0" w:color="000000"/>
              <w:bottom w:val="single" w:sz="1" w:space="0" w:color="000000"/>
            </w:tcBorders>
            <w:shd w:val="clear" w:color="auto" w:fill="auto"/>
          </w:tcPr>
          <w:p w:rsidR="00F80993" w:rsidRPr="009E0B7E" w:rsidRDefault="00F80993" w:rsidP="002713EC">
            <w:pPr>
              <w:pStyle w:val="TableContents"/>
              <w:jc w:val="center"/>
              <w:rPr>
                <w:rFonts w:cs="Times New Roman"/>
                <w:sz w:val="22"/>
                <w:szCs w:val="22"/>
              </w:rPr>
            </w:pPr>
            <w:r w:rsidRPr="009E0B7E">
              <w:rPr>
                <w:rFonts w:cs="Times New Roman"/>
                <w:sz w:val="22"/>
                <w:szCs w:val="22"/>
              </w:rPr>
              <w:t>Agency</w:t>
            </w:r>
          </w:p>
        </w:tc>
        <w:tc>
          <w:tcPr>
            <w:tcW w:w="1247" w:type="dxa"/>
            <w:tcBorders>
              <w:left w:val="single" w:sz="1" w:space="0" w:color="000000"/>
              <w:bottom w:val="single" w:sz="1" w:space="0" w:color="000000"/>
            </w:tcBorders>
            <w:shd w:val="clear" w:color="auto" w:fill="auto"/>
          </w:tcPr>
          <w:p w:rsidR="00F80993" w:rsidRPr="009E0B7E" w:rsidRDefault="00F80993" w:rsidP="002713EC">
            <w:pPr>
              <w:pStyle w:val="TableContents"/>
              <w:jc w:val="center"/>
              <w:rPr>
                <w:rFonts w:cs="Times New Roman"/>
                <w:sz w:val="22"/>
                <w:szCs w:val="22"/>
              </w:rPr>
            </w:pPr>
            <w:r w:rsidRPr="009E0B7E">
              <w:rPr>
                <w:rFonts w:cs="Times New Roman"/>
                <w:sz w:val="22"/>
                <w:szCs w:val="22"/>
              </w:rPr>
              <w:t>Yes/No</w:t>
            </w:r>
          </w:p>
        </w:tc>
        <w:tc>
          <w:tcPr>
            <w:tcW w:w="1502" w:type="dxa"/>
            <w:tcBorders>
              <w:left w:val="single" w:sz="1" w:space="0" w:color="000000"/>
              <w:bottom w:val="single" w:sz="1" w:space="0" w:color="000000"/>
              <w:right w:val="single" w:sz="1" w:space="0" w:color="000000"/>
            </w:tcBorders>
            <w:shd w:val="clear" w:color="auto" w:fill="auto"/>
          </w:tcPr>
          <w:p w:rsidR="00F80993" w:rsidRPr="009E0B7E" w:rsidRDefault="00F80993" w:rsidP="002713EC">
            <w:pPr>
              <w:pStyle w:val="TableContents"/>
              <w:jc w:val="center"/>
              <w:rPr>
                <w:rFonts w:cs="Times New Roman"/>
                <w:sz w:val="22"/>
                <w:szCs w:val="22"/>
              </w:rPr>
            </w:pPr>
            <w:r w:rsidRPr="009E0B7E">
              <w:rPr>
                <w:rFonts w:cs="Times New Roman"/>
                <w:sz w:val="22"/>
                <w:szCs w:val="22"/>
              </w:rPr>
              <w:t>Authority</w:t>
            </w:r>
          </w:p>
        </w:tc>
      </w:tr>
      <w:tr w:rsidR="00F80993" w:rsidRPr="009E0B7E" w:rsidTr="002713EC">
        <w:trPr>
          <w:trHeight w:val="530"/>
        </w:trPr>
        <w:tc>
          <w:tcPr>
            <w:tcW w:w="1609" w:type="dxa"/>
            <w:tcBorders>
              <w:left w:val="single" w:sz="1" w:space="0" w:color="000000"/>
              <w:bottom w:val="single" w:sz="1" w:space="0" w:color="000000"/>
            </w:tcBorders>
            <w:shd w:val="clear" w:color="auto" w:fill="auto"/>
          </w:tcPr>
          <w:p w:rsidR="00F80993" w:rsidRPr="009E0B7E" w:rsidRDefault="00F80993" w:rsidP="002713EC">
            <w:pPr>
              <w:pStyle w:val="TableContents"/>
              <w:rPr>
                <w:rFonts w:cs="Times New Roman"/>
                <w:sz w:val="22"/>
                <w:szCs w:val="22"/>
              </w:rPr>
            </w:pPr>
            <w:r w:rsidRPr="009E0B7E">
              <w:rPr>
                <w:rFonts w:cs="Times New Roman"/>
                <w:sz w:val="22"/>
                <w:szCs w:val="22"/>
              </w:rPr>
              <w:t>Academic</w:t>
            </w:r>
          </w:p>
        </w:tc>
        <w:tc>
          <w:tcPr>
            <w:tcW w:w="1001" w:type="dxa"/>
            <w:tcBorders>
              <w:left w:val="single" w:sz="1" w:space="0" w:color="000000"/>
              <w:bottom w:val="single" w:sz="1" w:space="0" w:color="000000"/>
            </w:tcBorders>
            <w:shd w:val="clear" w:color="auto" w:fill="auto"/>
          </w:tcPr>
          <w:p w:rsidR="00F80993" w:rsidRPr="009E0B7E" w:rsidRDefault="00F80993" w:rsidP="002713EC">
            <w:pPr>
              <w:jc w:val="center"/>
              <w:rPr>
                <w:rFonts w:ascii="Times New Roman" w:hAnsi="Times New Roman"/>
              </w:rPr>
            </w:pPr>
            <w:r w:rsidRPr="009E0B7E">
              <w:rPr>
                <w:rFonts w:ascii="Times New Roman" w:hAnsi="Times New Roman"/>
              </w:rPr>
              <w:t>√</w:t>
            </w:r>
          </w:p>
        </w:tc>
        <w:tc>
          <w:tcPr>
            <w:tcW w:w="2970" w:type="dxa"/>
            <w:tcBorders>
              <w:left w:val="single" w:sz="1" w:space="0" w:color="000000"/>
              <w:bottom w:val="single" w:sz="1" w:space="0" w:color="000000"/>
            </w:tcBorders>
            <w:shd w:val="clear" w:color="auto" w:fill="auto"/>
          </w:tcPr>
          <w:p w:rsidR="00F80993" w:rsidRPr="009E0B7E" w:rsidRDefault="00F80993" w:rsidP="002713EC">
            <w:pPr>
              <w:pStyle w:val="TableContents"/>
              <w:tabs>
                <w:tab w:val="left" w:pos="-1"/>
              </w:tabs>
              <w:rPr>
                <w:rFonts w:cs="Times New Roman"/>
              </w:rPr>
            </w:pPr>
            <w:r w:rsidRPr="009E0B7E">
              <w:rPr>
                <w:rFonts w:cs="Times New Roman"/>
              </w:rPr>
              <w:t>(</w:t>
            </w:r>
            <w:proofErr w:type="spellStart"/>
            <w:r w:rsidRPr="009E0B7E">
              <w:rPr>
                <w:rFonts w:cs="Times New Roman"/>
              </w:rPr>
              <w:t>i</w:t>
            </w:r>
            <w:proofErr w:type="spellEnd"/>
            <w:r w:rsidRPr="009E0B7E">
              <w:rPr>
                <w:rFonts w:cs="Times New Roman"/>
              </w:rPr>
              <w:t>) External expert appointed by Management</w:t>
            </w:r>
          </w:p>
          <w:p w:rsidR="00F80993" w:rsidRPr="009E0B7E" w:rsidRDefault="00F80993" w:rsidP="002713EC">
            <w:pPr>
              <w:pStyle w:val="TableContents"/>
              <w:tabs>
                <w:tab w:val="left" w:pos="-1"/>
              </w:tabs>
              <w:rPr>
                <w:rFonts w:cs="Times New Roman"/>
                <w:sz w:val="22"/>
                <w:szCs w:val="22"/>
              </w:rPr>
            </w:pPr>
            <w:r w:rsidRPr="009E0B7E">
              <w:rPr>
                <w:rFonts w:cs="Times New Roman"/>
              </w:rPr>
              <w:t>(ii) NAAC</w:t>
            </w:r>
          </w:p>
        </w:tc>
        <w:tc>
          <w:tcPr>
            <w:tcW w:w="1247" w:type="dxa"/>
            <w:tcBorders>
              <w:left w:val="single" w:sz="1" w:space="0" w:color="000000"/>
              <w:bottom w:val="single" w:sz="1" w:space="0" w:color="000000"/>
            </w:tcBorders>
            <w:shd w:val="clear" w:color="auto" w:fill="auto"/>
          </w:tcPr>
          <w:p w:rsidR="00F80993" w:rsidRPr="009E0B7E" w:rsidRDefault="00F80993" w:rsidP="002713EC">
            <w:pPr>
              <w:jc w:val="center"/>
              <w:rPr>
                <w:rFonts w:ascii="Times New Roman" w:hAnsi="Times New Roman"/>
              </w:rPr>
            </w:pPr>
            <w:r w:rsidRPr="009E0B7E">
              <w:rPr>
                <w:rFonts w:ascii="Times New Roman" w:hAnsi="Times New Roman"/>
              </w:rPr>
              <w:t>√</w:t>
            </w:r>
          </w:p>
        </w:tc>
        <w:tc>
          <w:tcPr>
            <w:tcW w:w="1502" w:type="dxa"/>
            <w:tcBorders>
              <w:left w:val="single" w:sz="1" w:space="0" w:color="000000"/>
              <w:bottom w:val="single" w:sz="1" w:space="0" w:color="000000"/>
              <w:right w:val="single" w:sz="1" w:space="0" w:color="000000"/>
            </w:tcBorders>
            <w:shd w:val="clear" w:color="auto" w:fill="auto"/>
          </w:tcPr>
          <w:p w:rsidR="00F80993" w:rsidRPr="009E0B7E" w:rsidRDefault="00F80993" w:rsidP="002713EC">
            <w:pPr>
              <w:pStyle w:val="TableContents"/>
              <w:jc w:val="center"/>
              <w:rPr>
                <w:rFonts w:cs="Times New Roman"/>
                <w:sz w:val="22"/>
                <w:szCs w:val="22"/>
              </w:rPr>
            </w:pPr>
            <w:r w:rsidRPr="009E0B7E">
              <w:rPr>
                <w:rFonts w:cs="Times New Roman"/>
              </w:rPr>
              <w:t>IQAC</w:t>
            </w:r>
          </w:p>
        </w:tc>
      </w:tr>
      <w:tr w:rsidR="00F80993" w:rsidRPr="009E0B7E" w:rsidTr="002713EC">
        <w:trPr>
          <w:trHeight w:val="512"/>
        </w:trPr>
        <w:tc>
          <w:tcPr>
            <w:tcW w:w="1609" w:type="dxa"/>
            <w:tcBorders>
              <w:left w:val="single" w:sz="1" w:space="0" w:color="000000"/>
              <w:bottom w:val="single" w:sz="1" w:space="0" w:color="000000"/>
            </w:tcBorders>
            <w:shd w:val="clear" w:color="auto" w:fill="auto"/>
          </w:tcPr>
          <w:p w:rsidR="00F80993" w:rsidRPr="009E0B7E" w:rsidRDefault="00F80993" w:rsidP="002713EC">
            <w:pPr>
              <w:pStyle w:val="TableContents"/>
              <w:rPr>
                <w:rFonts w:cs="Times New Roman"/>
                <w:sz w:val="22"/>
                <w:szCs w:val="22"/>
              </w:rPr>
            </w:pPr>
            <w:r w:rsidRPr="009E0B7E">
              <w:rPr>
                <w:rFonts w:cs="Times New Roman"/>
                <w:sz w:val="22"/>
                <w:szCs w:val="22"/>
              </w:rPr>
              <w:t>Administrative</w:t>
            </w:r>
          </w:p>
        </w:tc>
        <w:tc>
          <w:tcPr>
            <w:tcW w:w="1001" w:type="dxa"/>
            <w:tcBorders>
              <w:left w:val="single" w:sz="1" w:space="0" w:color="000000"/>
              <w:bottom w:val="single" w:sz="1" w:space="0" w:color="000000"/>
            </w:tcBorders>
            <w:shd w:val="clear" w:color="auto" w:fill="auto"/>
          </w:tcPr>
          <w:p w:rsidR="00F80993" w:rsidRPr="009E0B7E" w:rsidRDefault="00F80993" w:rsidP="002713EC">
            <w:pPr>
              <w:jc w:val="center"/>
              <w:rPr>
                <w:rFonts w:ascii="Times New Roman" w:hAnsi="Times New Roman"/>
              </w:rPr>
            </w:pPr>
            <w:r w:rsidRPr="009E0B7E">
              <w:rPr>
                <w:rFonts w:ascii="Times New Roman" w:hAnsi="Times New Roman"/>
              </w:rPr>
              <w:t>√</w:t>
            </w:r>
          </w:p>
        </w:tc>
        <w:tc>
          <w:tcPr>
            <w:tcW w:w="2970" w:type="dxa"/>
            <w:tcBorders>
              <w:left w:val="single" w:sz="1" w:space="0" w:color="000000"/>
              <w:bottom w:val="single" w:sz="1" w:space="0" w:color="000000"/>
            </w:tcBorders>
            <w:shd w:val="clear" w:color="auto" w:fill="auto"/>
          </w:tcPr>
          <w:p w:rsidR="00F80993" w:rsidRPr="009E0B7E" w:rsidRDefault="00F80993" w:rsidP="002713EC">
            <w:pPr>
              <w:pStyle w:val="TableContents"/>
              <w:tabs>
                <w:tab w:val="left" w:pos="-1"/>
              </w:tabs>
              <w:rPr>
                <w:rFonts w:cs="Times New Roman"/>
              </w:rPr>
            </w:pPr>
            <w:r w:rsidRPr="009E0B7E">
              <w:rPr>
                <w:rFonts w:cs="Times New Roman"/>
              </w:rPr>
              <w:t>(</w:t>
            </w:r>
            <w:proofErr w:type="spellStart"/>
            <w:r w:rsidRPr="009E0B7E">
              <w:rPr>
                <w:rFonts w:cs="Times New Roman"/>
              </w:rPr>
              <w:t>i</w:t>
            </w:r>
            <w:proofErr w:type="spellEnd"/>
            <w:r w:rsidRPr="009E0B7E">
              <w:rPr>
                <w:rFonts w:cs="Times New Roman"/>
              </w:rPr>
              <w:t>) External expert appointed by Management</w:t>
            </w:r>
          </w:p>
          <w:p w:rsidR="00F80993" w:rsidRPr="009E0B7E" w:rsidRDefault="00F80993" w:rsidP="002713EC">
            <w:pPr>
              <w:pStyle w:val="TableContents"/>
              <w:rPr>
                <w:rFonts w:cs="Times New Roman"/>
                <w:sz w:val="22"/>
                <w:szCs w:val="22"/>
              </w:rPr>
            </w:pPr>
            <w:r w:rsidRPr="009E0B7E">
              <w:rPr>
                <w:rFonts w:cs="Times New Roman"/>
              </w:rPr>
              <w:t>(ii) NAAC</w:t>
            </w:r>
          </w:p>
        </w:tc>
        <w:tc>
          <w:tcPr>
            <w:tcW w:w="1247" w:type="dxa"/>
            <w:tcBorders>
              <w:left w:val="single" w:sz="1" w:space="0" w:color="000000"/>
              <w:bottom w:val="single" w:sz="1" w:space="0" w:color="000000"/>
            </w:tcBorders>
            <w:shd w:val="clear" w:color="auto" w:fill="auto"/>
          </w:tcPr>
          <w:p w:rsidR="00F80993" w:rsidRPr="009E0B7E" w:rsidRDefault="00F80993" w:rsidP="002713EC">
            <w:pPr>
              <w:pStyle w:val="TableContents"/>
              <w:jc w:val="center"/>
              <w:rPr>
                <w:rFonts w:cs="Times New Roman"/>
                <w:sz w:val="22"/>
                <w:szCs w:val="22"/>
              </w:rPr>
            </w:pPr>
            <w:r w:rsidRPr="009E0B7E">
              <w:rPr>
                <w:rFonts w:cs="Times New Roman"/>
              </w:rPr>
              <w:t>---</w:t>
            </w:r>
          </w:p>
        </w:tc>
        <w:tc>
          <w:tcPr>
            <w:tcW w:w="1502" w:type="dxa"/>
            <w:tcBorders>
              <w:left w:val="single" w:sz="1" w:space="0" w:color="000000"/>
              <w:bottom w:val="single" w:sz="1" w:space="0" w:color="000000"/>
              <w:right w:val="single" w:sz="1" w:space="0" w:color="000000"/>
            </w:tcBorders>
            <w:shd w:val="clear" w:color="auto" w:fill="auto"/>
          </w:tcPr>
          <w:p w:rsidR="00F80993" w:rsidRPr="009E0B7E" w:rsidRDefault="00F80993" w:rsidP="002713EC">
            <w:pPr>
              <w:pStyle w:val="TableContents"/>
              <w:jc w:val="center"/>
              <w:rPr>
                <w:rFonts w:cs="Times New Roman"/>
                <w:sz w:val="22"/>
                <w:szCs w:val="22"/>
              </w:rPr>
            </w:pPr>
            <w:r w:rsidRPr="009E0B7E">
              <w:rPr>
                <w:rFonts w:cs="Times New Roman"/>
              </w:rPr>
              <w:t>---</w:t>
            </w:r>
          </w:p>
        </w:tc>
      </w:tr>
    </w:tbl>
    <w:p w:rsidR="00B7534F" w:rsidRDefault="00B7534F" w:rsidP="00F80993">
      <w:pPr>
        <w:tabs>
          <w:tab w:val="left" w:pos="2268"/>
          <w:tab w:val="left" w:pos="3402"/>
          <w:tab w:val="left" w:pos="4536"/>
          <w:tab w:val="left" w:pos="5670"/>
          <w:tab w:val="left" w:pos="6804"/>
          <w:tab w:val="left" w:pos="7545"/>
          <w:tab w:val="left" w:pos="7938"/>
        </w:tabs>
        <w:rPr>
          <w:rFonts w:ascii="Times New Roman" w:hAnsi="Times New Roman"/>
        </w:rPr>
      </w:pPr>
    </w:p>
    <w:p w:rsidR="00B7534F" w:rsidRDefault="00B7534F" w:rsidP="00F80993">
      <w:pPr>
        <w:tabs>
          <w:tab w:val="left" w:pos="2268"/>
          <w:tab w:val="left" w:pos="3402"/>
          <w:tab w:val="left" w:pos="4536"/>
          <w:tab w:val="left" w:pos="5670"/>
          <w:tab w:val="left" w:pos="6804"/>
          <w:tab w:val="left" w:pos="7545"/>
          <w:tab w:val="left" w:pos="7938"/>
        </w:tabs>
        <w:rPr>
          <w:rFonts w:ascii="Times New Roman" w:hAnsi="Times New Roman"/>
        </w:rPr>
      </w:pPr>
    </w:p>
    <w:p w:rsidR="00F80993" w:rsidRPr="009E0B7E" w:rsidRDefault="00D60E77" w:rsidP="00F8099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806208" behindDoc="0" locked="0" layoutInCell="1" allowOverlap="1">
                <wp:simplePos x="0" y="0"/>
                <wp:positionH relativeFrom="column">
                  <wp:posOffset>4000500</wp:posOffset>
                </wp:positionH>
                <wp:positionV relativeFrom="paragraph">
                  <wp:posOffset>281305</wp:posOffset>
                </wp:positionV>
                <wp:extent cx="342900" cy="267335"/>
                <wp:effectExtent l="0" t="0" r="19050" b="18415"/>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A4472F" w:rsidRDefault="00A4472F" w:rsidP="00F809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253" type="#_x0000_t202" style="position:absolute;margin-left:315pt;margin-top:22.15pt;width:27pt;height:21.0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">
                <v:textbox>
                  <w:txbxContent>
                    <w:p w:rsidR="00A4472F" w:rsidRDefault="00A4472F" w:rsidP="00F80993"/>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805184" behindDoc="0" locked="0" layoutInCell="1" allowOverlap="1">
                <wp:simplePos x="0" y="0"/>
                <wp:positionH relativeFrom="column">
                  <wp:posOffset>3314700</wp:posOffset>
                </wp:positionH>
                <wp:positionV relativeFrom="paragraph">
                  <wp:posOffset>281305</wp:posOffset>
                </wp:positionV>
                <wp:extent cx="342900" cy="267335"/>
                <wp:effectExtent l="0" t="0" r="19050" b="1841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A4472F" w:rsidRDefault="00A4472F" w:rsidP="00F80993">
                            <w:r>
                              <w:rPr>
                                <w:rFonts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254" type="#_x0000_t202" style="position:absolute;margin-left:261pt;margin-top:22.15pt;width:27pt;height:21.0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gpLgIAAFk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">
                <v:textbox>
                  <w:txbxContent>
                    <w:p w:rsidR="00A4472F" w:rsidRDefault="00A4472F" w:rsidP="00F80993">
                      <w:r>
                        <w:rPr>
                          <w:rFonts w:cs="Calibri"/>
                        </w:rPr>
                        <w:t>√</w:t>
                      </w:r>
                    </w:p>
                  </w:txbxContent>
                </v:textbox>
              </v:shape>
            </w:pict>
          </mc:Fallback>
        </mc:AlternateContent>
      </w:r>
      <w:r w:rsidR="00F80993" w:rsidRPr="009E0B7E">
        <w:rPr>
          <w:rFonts w:ascii="Times New Roman" w:hAnsi="Times New Roman"/>
        </w:rPr>
        <w:t xml:space="preserve">6.8 Does the University/ Autonomous College declares results within 30 days?  </w:t>
      </w:r>
    </w:p>
    <w:p w:rsidR="00F80993" w:rsidRPr="009E0B7E" w:rsidRDefault="00F80993" w:rsidP="00F80993">
      <w:pPr>
        <w:tabs>
          <w:tab w:val="left" w:pos="2268"/>
          <w:tab w:val="left" w:pos="3402"/>
          <w:tab w:val="left" w:pos="4536"/>
          <w:tab w:val="left" w:pos="5670"/>
          <w:tab w:val="left" w:pos="6804"/>
          <w:tab w:val="left" w:pos="7545"/>
          <w:tab w:val="left" w:pos="7938"/>
        </w:tabs>
        <w:rPr>
          <w:rFonts w:ascii="Times New Roman" w:hAnsi="Times New Roman"/>
        </w:rPr>
      </w:pPr>
      <w:r w:rsidRPr="009E0B7E">
        <w:rPr>
          <w:rFonts w:ascii="Times New Roman" w:hAnsi="Times New Roman"/>
        </w:rPr>
        <w:tab/>
        <w:t>For UG Programmes</w:t>
      </w:r>
      <w:r w:rsidRPr="009E0B7E">
        <w:rPr>
          <w:rFonts w:ascii="Times New Roman" w:hAnsi="Times New Roman"/>
        </w:rPr>
        <w:tab/>
        <w:t xml:space="preserve">   Yes                No           </w:t>
      </w:r>
    </w:p>
    <w:p w:rsidR="00F80993" w:rsidRPr="009E0B7E" w:rsidRDefault="00D60E77" w:rsidP="00F8099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808256" behindDoc="0" locked="0" layoutInCell="1" allowOverlap="1">
                <wp:simplePos x="0" y="0"/>
                <wp:positionH relativeFrom="column">
                  <wp:posOffset>4000500</wp:posOffset>
                </wp:positionH>
                <wp:positionV relativeFrom="paragraph">
                  <wp:posOffset>304800</wp:posOffset>
                </wp:positionV>
                <wp:extent cx="342900" cy="267335"/>
                <wp:effectExtent l="0" t="0" r="19050" b="1841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A4472F" w:rsidRDefault="00A4472F" w:rsidP="00F809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255" type="#_x0000_t202" style="position:absolute;margin-left:315pt;margin-top:24pt;width:27pt;height:21.0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">
                <v:textbox>
                  <w:txbxContent>
                    <w:p w:rsidR="00A4472F" w:rsidRDefault="00A4472F" w:rsidP="00F80993"/>
                  </w:txbxContent>
                </v:textbox>
              </v:shape>
            </w:pict>
          </mc:Fallback>
        </mc:AlternateContent>
      </w:r>
      <w:r>
        <w:rPr>
          <w:rFonts w:ascii="Times New Roman" w:hAnsi="Times New Roman"/>
          <w:noProof/>
          <w:lang w:val="en-US" w:eastAsia="en-US" w:bidi="mr-IN"/>
        </w:rPr>
        <mc:AlternateContent>
          <mc:Choice Requires="wps">
            <w:drawing>
              <wp:anchor distT="0" distB="0" distL="114300" distR="114300" simplePos="0" relativeHeight="251807232" behindDoc="0" locked="0" layoutInCell="1" allowOverlap="1">
                <wp:simplePos x="0" y="0"/>
                <wp:positionH relativeFrom="column">
                  <wp:posOffset>3314700</wp:posOffset>
                </wp:positionH>
                <wp:positionV relativeFrom="paragraph">
                  <wp:posOffset>304800</wp:posOffset>
                </wp:positionV>
                <wp:extent cx="342900" cy="267335"/>
                <wp:effectExtent l="0" t="0" r="19050" b="1841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A4472F" w:rsidRDefault="00A4472F" w:rsidP="00F80993">
                            <w:r>
                              <w:rPr>
                                <w:rFonts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256" type="#_x0000_t202" style="position:absolute;margin-left:261pt;margin-top:24pt;width:27pt;height:21.0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">
                <v:textbox>
                  <w:txbxContent>
                    <w:p w:rsidR="00A4472F" w:rsidRDefault="00A4472F" w:rsidP="00F80993">
                      <w:r>
                        <w:rPr>
                          <w:rFonts w:cs="Calibri"/>
                        </w:rPr>
                        <w:t>√</w:t>
                      </w:r>
                    </w:p>
                  </w:txbxContent>
                </v:textbox>
              </v:shape>
            </w:pict>
          </mc:Fallback>
        </mc:AlternateContent>
      </w:r>
    </w:p>
    <w:p w:rsidR="00F80993" w:rsidRPr="009E0B7E" w:rsidRDefault="00F80993" w:rsidP="00F80993">
      <w:pPr>
        <w:tabs>
          <w:tab w:val="left" w:pos="2268"/>
          <w:tab w:val="left" w:pos="3402"/>
          <w:tab w:val="left" w:pos="4536"/>
          <w:tab w:val="left" w:pos="5670"/>
          <w:tab w:val="left" w:pos="6804"/>
          <w:tab w:val="left" w:pos="7545"/>
          <w:tab w:val="left" w:pos="7938"/>
        </w:tabs>
        <w:rPr>
          <w:rFonts w:ascii="Times New Roman" w:hAnsi="Times New Roman"/>
        </w:rPr>
      </w:pPr>
      <w:r w:rsidRPr="009E0B7E">
        <w:rPr>
          <w:rFonts w:ascii="Times New Roman" w:hAnsi="Times New Roman"/>
        </w:rPr>
        <w:tab/>
        <w:t>For PG Programmes</w:t>
      </w:r>
      <w:r w:rsidRPr="009E0B7E">
        <w:rPr>
          <w:rFonts w:ascii="Times New Roman" w:hAnsi="Times New Roman"/>
        </w:rPr>
        <w:tab/>
        <w:t xml:space="preserve">   Yes                No           </w:t>
      </w:r>
    </w:p>
    <w:p w:rsidR="00F80993" w:rsidRPr="009E0B7E" w:rsidRDefault="00D60E77" w:rsidP="00F8099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86752" behindDoc="0" locked="0" layoutInCell="1" allowOverlap="1">
                <wp:simplePos x="0" y="0"/>
                <wp:positionH relativeFrom="column">
                  <wp:posOffset>340360</wp:posOffset>
                </wp:positionH>
                <wp:positionV relativeFrom="paragraph">
                  <wp:posOffset>245110</wp:posOffset>
                </wp:positionV>
                <wp:extent cx="5603240" cy="882650"/>
                <wp:effectExtent l="0" t="0" r="16510" b="1270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882650"/>
                        </a:xfrm>
                        <a:prstGeom prst="rect">
                          <a:avLst/>
                        </a:prstGeom>
                        <a:solidFill>
                          <a:srgbClr val="FFFFFF"/>
                        </a:solidFill>
                        <a:ln w="9525">
                          <a:solidFill>
                            <a:srgbClr val="000000"/>
                          </a:solidFill>
                          <a:miter lim="800000"/>
                          <a:headEnd/>
                          <a:tailEnd/>
                        </a:ln>
                      </wps:spPr>
                      <wps:txbx>
                        <w:txbxContent>
                          <w:p w:rsidR="00A4472F" w:rsidRPr="005B1A18" w:rsidRDefault="00A4472F" w:rsidP="00F80993">
                            <w:pPr>
                              <w:rPr>
                                <w:rFonts w:ascii="Times New Roman" w:hAnsi="Times New Roman"/>
                                <w:sz w:val="24"/>
                              </w:rPr>
                            </w:pPr>
                            <w:r w:rsidRPr="005B1A18">
                              <w:rPr>
                                <w:rFonts w:ascii="Times New Roman" w:hAnsi="Times New Roman"/>
                                <w:sz w:val="24"/>
                              </w:rPr>
                              <w:t xml:space="preserve">  This year the University of Mumbai introduced e-delivery of uniform 100 mark papers for all students across all colleges. For the SFC courses the papers continued to be 75 marks external theory and 25 marks internal assessment. The examinations were conducted simultaneously in all colleges for all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257" type="#_x0000_t202" style="position:absolute;margin-left:26.8pt;margin-top:19.3pt;width:441.2pt;height:69.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uLLQIAAFoEAAAOAAAAZHJzL2Uyb0RvYy54bWysVNtu2zAMfR+wfxD0vjhxkyw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">
                <v:textbox>
                  <w:txbxContent>
                    <w:p w:rsidR="00A4472F" w:rsidRPr="005B1A18" w:rsidRDefault="00A4472F" w:rsidP="00F80993">
                      <w:pPr>
                        <w:rPr>
                          <w:rFonts w:ascii="Times New Roman" w:hAnsi="Times New Roman"/>
                          <w:sz w:val="24"/>
                        </w:rPr>
                      </w:pPr>
                      <w:r w:rsidRPr="005B1A18">
                        <w:rPr>
                          <w:rFonts w:ascii="Times New Roman" w:hAnsi="Times New Roman"/>
                          <w:sz w:val="24"/>
                        </w:rPr>
                        <w:t xml:space="preserve">  This year the University of Mumbai introduced e-delivery of uniform 100 mark papers for all students across all colleges. For the SFC courses the papers continued to be 75 marks external theory and 25 marks internal assessment. The examinations were conducted simultaneously in all colleges for all students.</w:t>
                      </w:r>
                    </w:p>
                  </w:txbxContent>
                </v:textbox>
              </v:shape>
            </w:pict>
          </mc:Fallback>
        </mc:AlternateContent>
      </w:r>
      <w:r w:rsidR="00F80993" w:rsidRPr="009E0B7E">
        <w:rPr>
          <w:rFonts w:ascii="Times New Roman" w:hAnsi="Times New Roman"/>
        </w:rPr>
        <w:t>6.9 What efforts are made by the University/ Autonomous College for Examination Reforms?</w:t>
      </w:r>
    </w:p>
    <w:p w:rsidR="00F80993" w:rsidRPr="009E0B7E" w:rsidRDefault="00F80993" w:rsidP="00F80993">
      <w:pPr>
        <w:tabs>
          <w:tab w:val="left" w:pos="2268"/>
          <w:tab w:val="left" w:pos="3402"/>
          <w:tab w:val="left" w:pos="4536"/>
          <w:tab w:val="left" w:pos="5670"/>
          <w:tab w:val="left" w:pos="6804"/>
          <w:tab w:val="left" w:pos="7545"/>
          <w:tab w:val="left" w:pos="7938"/>
        </w:tabs>
        <w:rPr>
          <w:rFonts w:ascii="Times New Roman" w:hAnsi="Times New Roman"/>
        </w:rPr>
      </w:pPr>
    </w:p>
    <w:p w:rsidR="00F80993" w:rsidRPr="009E0B7E" w:rsidRDefault="00F80993" w:rsidP="00F80993">
      <w:pPr>
        <w:tabs>
          <w:tab w:val="left" w:pos="2268"/>
          <w:tab w:val="left" w:pos="3402"/>
          <w:tab w:val="left" w:pos="4536"/>
          <w:tab w:val="left" w:pos="5670"/>
          <w:tab w:val="left" w:pos="6804"/>
          <w:tab w:val="left" w:pos="7545"/>
          <w:tab w:val="left" w:pos="7938"/>
        </w:tabs>
        <w:rPr>
          <w:rFonts w:ascii="Times New Roman" w:hAnsi="Times New Roman"/>
          <w:sz w:val="8"/>
        </w:rPr>
      </w:pPr>
    </w:p>
    <w:p w:rsidR="00F80993" w:rsidRPr="009E0B7E" w:rsidRDefault="00F80993" w:rsidP="00F80993">
      <w:pPr>
        <w:tabs>
          <w:tab w:val="left" w:pos="2268"/>
          <w:tab w:val="left" w:pos="3402"/>
          <w:tab w:val="left" w:pos="4536"/>
          <w:tab w:val="left" w:pos="5670"/>
          <w:tab w:val="left" w:pos="6804"/>
          <w:tab w:val="left" w:pos="7545"/>
          <w:tab w:val="left" w:pos="7938"/>
        </w:tabs>
        <w:rPr>
          <w:rFonts w:ascii="Times New Roman" w:hAnsi="Times New Roman"/>
        </w:rPr>
      </w:pPr>
    </w:p>
    <w:p w:rsidR="00DB5F16" w:rsidRDefault="00DB5F16" w:rsidP="00F80993">
      <w:pPr>
        <w:tabs>
          <w:tab w:val="left" w:pos="2268"/>
          <w:tab w:val="left" w:pos="3402"/>
          <w:tab w:val="left" w:pos="4536"/>
          <w:tab w:val="left" w:pos="5670"/>
          <w:tab w:val="left" w:pos="6804"/>
          <w:tab w:val="left" w:pos="7545"/>
          <w:tab w:val="left" w:pos="7938"/>
        </w:tabs>
        <w:rPr>
          <w:rFonts w:ascii="Times New Roman" w:hAnsi="Times New Roman"/>
        </w:rPr>
      </w:pPr>
    </w:p>
    <w:p w:rsidR="00F80993" w:rsidRPr="009E0B7E" w:rsidRDefault="00D60E77" w:rsidP="00F8099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96992" behindDoc="0" locked="0" layoutInCell="1" allowOverlap="1">
                <wp:simplePos x="0" y="0"/>
                <wp:positionH relativeFrom="column">
                  <wp:posOffset>340360</wp:posOffset>
                </wp:positionH>
                <wp:positionV relativeFrom="paragraph">
                  <wp:posOffset>271145</wp:posOffset>
                </wp:positionV>
                <wp:extent cx="5603240" cy="372110"/>
                <wp:effectExtent l="0" t="0" r="16510" b="2794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372110"/>
                        </a:xfrm>
                        <a:prstGeom prst="rect">
                          <a:avLst/>
                        </a:prstGeom>
                        <a:solidFill>
                          <a:srgbClr val="FFFFFF"/>
                        </a:solidFill>
                        <a:ln w="9525">
                          <a:solidFill>
                            <a:srgbClr val="000000"/>
                          </a:solidFill>
                          <a:miter lim="800000"/>
                          <a:headEnd/>
                          <a:tailEnd/>
                        </a:ln>
                      </wps:spPr>
                      <wps:txbx>
                        <w:txbxContent>
                          <w:p w:rsidR="00A4472F" w:rsidRDefault="00A4472F" w:rsidP="00F80993">
                            <w:r>
                              <w:t xml:space="preserve">  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258" type="#_x0000_t202" style="position:absolute;margin-left:26.8pt;margin-top:21.35pt;width:441.2pt;height:29.3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">
                <v:textbox>
                  <w:txbxContent>
                    <w:p w:rsidR="00A4472F" w:rsidRDefault="00A4472F" w:rsidP="00F80993">
                      <w:r>
                        <w:t xml:space="preserve">  Nil</w:t>
                      </w:r>
                    </w:p>
                  </w:txbxContent>
                </v:textbox>
              </v:shape>
            </w:pict>
          </mc:Fallback>
        </mc:AlternateContent>
      </w:r>
      <w:r w:rsidR="00F80993" w:rsidRPr="009E0B7E">
        <w:rPr>
          <w:rFonts w:ascii="Times New Roman" w:hAnsi="Times New Roman"/>
        </w:rPr>
        <w:t>6.10 What efforts are made by the University to promote autonomy in the affiliated/constituent colleges?</w:t>
      </w:r>
    </w:p>
    <w:p w:rsidR="00F80993" w:rsidRPr="009E0B7E" w:rsidRDefault="00F80993" w:rsidP="00F80993">
      <w:pPr>
        <w:tabs>
          <w:tab w:val="left" w:pos="2268"/>
          <w:tab w:val="left" w:pos="3402"/>
          <w:tab w:val="left" w:pos="4536"/>
          <w:tab w:val="left" w:pos="5670"/>
          <w:tab w:val="left" w:pos="6804"/>
          <w:tab w:val="left" w:pos="7545"/>
          <w:tab w:val="left" w:pos="7938"/>
        </w:tabs>
        <w:rPr>
          <w:rFonts w:ascii="Times New Roman" w:hAnsi="Times New Roman"/>
        </w:rPr>
      </w:pPr>
    </w:p>
    <w:p w:rsidR="00F80993" w:rsidRPr="009E0B7E" w:rsidRDefault="00F80993" w:rsidP="00F80993">
      <w:pPr>
        <w:tabs>
          <w:tab w:val="left" w:pos="2268"/>
          <w:tab w:val="left" w:pos="3402"/>
          <w:tab w:val="left" w:pos="4536"/>
          <w:tab w:val="left" w:pos="5670"/>
          <w:tab w:val="left" w:pos="6804"/>
          <w:tab w:val="left" w:pos="7545"/>
          <w:tab w:val="left" w:pos="7938"/>
        </w:tabs>
        <w:rPr>
          <w:rFonts w:ascii="Times New Roman" w:hAnsi="Times New Roman"/>
          <w:sz w:val="8"/>
        </w:rPr>
      </w:pPr>
    </w:p>
    <w:p w:rsidR="00F80993" w:rsidRPr="009E0B7E" w:rsidRDefault="00D60E77" w:rsidP="00F8099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sz w:val="8"/>
          <w:lang w:val="en-US" w:eastAsia="en-US" w:bidi="mr-IN"/>
        </w:rPr>
        <mc:AlternateContent>
          <mc:Choice Requires="wps">
            <w:drawing>
              <wp:anchor distT="0" distB="0" distL="114300" distR="114300" simplePos="0" relativeHeight="251798016" behindDoc="0" locked="0" layoutInCell="1" allowOverlap="1">
                <wp:simplePos x="0" y="0"/>
                <wp:positionH relativeFrom="column">
                  <wp:posOffset>342900</wp:posOffset>
                </wp:positionH>
                <wp:positionV relativeFrom="paragraph">
                  <wp:posOffset>287020</wp:posOffset>
                </wp:positionV>
                <wp:extent cx="5603240" cy="390525"/>
                <wp:effectExtent l="0" t="0" r="16510" b="2857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390525"/>
                        </a:xfrm>
                        <a:prstGeom prst="rect">
                          <a:avLst/>
                        </a:prstGeom>
                        <a:solidFill>
                          <a:srgbClr val="FFFFFF"/>
                        </a:solidFill>
                        <a:ln w="9525">
                          <a:solidFill>
                            <a:srgbClr val="000000"/>
                          </a:solidFill>
                          <a:miter lim="800000"/>
                          <a:headEnd/>
                          <a:tailEnd/>
                        </a:ln>
                      </wps:spPr>
                      <wps:txbx>
                        <w:txbxContent>
                          <w:p w:rsidR="00A4472F" w:rsidRPr="006D63A4" w:rsidRDefault="00A4472F" w:rsidP="00F80993">
                            <w:pPr>
                              <w:rPr>
                                <w:rFonts w:ascii="Times New Roman" w:hAnsi="Times New Roman"/>
                                <w:sz w:val="24"/>
                              </w:rPr>
                            </w:pPr>
                            <w:r w:rsidRPr="006D63A4">
                              <w:rPr>
                                <w:rFonts w:ascii="Times New Roman" w:hAnsi="Times New Roman"/>
                                <w:sz w:val="24"/>
                              </w:rPr>
                              <w:t xml:space="preserve">  The Alumni associa</w:t>
                            </w:r>
                            <w:r>
                              <w:rPr>
                                <w:rFonts w:ascii="Times New Roman" w:hAnsi="Times New Roman"/>
                                <w:sz w:val="24"/>
                              </w:rPr>
                              <w:t>tion arranged for a Get together</w:t>
                            </w:r>
                            <w:r w:rsidRPr="006D63A4">
                              <w:rPr>
                                <w:rFonts w:ascii="Times New Roman" w:hAnsi="Times New Roman"/>
                                <w:sz w:val="24"/>
                              </w:rPr>
                              <w:t>.</w:t>
                            </w:r>
                            <w:r>
                              <w:rPr>
                                <w:rFonts w:ascii="Times New Roman" w:hAnsi="Times New Roman"/>
                                <w:sz w:val="24"/>
                              </w:rPr>
                              <w:t xml:space="preserve"> The details are in Annexure 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259" type="#_x0000_t202" style="position:absolute;margin-left:27pt;margin-top:22.6pt;width:441.2pt;height:30.7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">
                <v:textbox>
                  <w:txbxContent>
                    <w:p w:rsidR="00A4472F" w:rsidRPr="006D63A4" w:rsidRDefault="00A4472F" w:rsidP="00F80993">
                      <w:pPr>
                        <w:rPr>
                          <w:rFonts w:ascii="Times New Roman" w:hAnsi="Times New Roman"/>
                          <w:sz w:val="24"/>
                        </w:rPr>
                      </w:pPr>
                      <w:r w:rsidRPr="006D63A4">
                        <w:rPr>
                          <w:rFonts w:ascii="Times New Roman" w:hAnsi="Times New Roman"/>
                          <w:sz w:val="24"/>
                        </w:rPr>
                        <w:t xml:space="preserve">  The Alumni associa</w:t>
                      </w:r>
                      <w:r>
                        <w:rPr>
                          <w:rFonts w:ascii="Times New Roman" w:hAnsi="Times New Roman"/>
                          <w:sz w:val="24"/>
                        </w:rPr>
                        <w:t>tion arranged for a Get together</w:t>
                      </w:r>
                      <w:r w:rsidRPr="006D63A4">
                        <w:rPr>
                          <w:rFonts w:ascii="Times New Roman" w:hAnsi="Times New Roman"/>
                          <w:sz w:val="24"/>
                        </w:rPr>
                        <w:t>.</w:t>
                      </w:r>
                      <w:r>
                        <w:rPr>
                          <w:rFonts w:ascii="Times New Roman" w:hAnsi="Times New Roman"/>
                          <w:sz w:val="24"/>
                        </w:rPr>
                        <w:t xml:space="preserve"> The details are in Annexure VI</w:t>
                      </w:r>
                    </w:p>
                  </w:txbxContent>
                </v:textbox>
              </v:shape>
            </w:pict>
          </mc:Fallback>
        </mc:AlternateContent>
      </w:r>
      <w:r w:rsidR="00F80993" w:rsidRPr="009E0B7E">
        <w:rPr>
          <w:rFonts w:ascii="Times New Roman" w:hAnsi="Times New Roman"/>
        </w:rPr>
        <w:t>6.11 Activities and support from the Alumni Association</w:t>
      </w:r>
    </w:p>
    <w:p w:rsidR="00F80993" w:rsidRPr="009E0B7E" w:rsidRDefault="00F80993" w:rsidP="00F80993">
      <w:pPr>
        <w:tabs>
          <w:tab w:val="left" w:pos="2268"/>
          <w:tab w:val="left" w:pos="3402"/>
          <w:tab w:val="left" w:pos="4536"/>
          <w:tab w:val="left" w:pos="5670"/>
          <w:tab w:val="left" w:pos="6804"/>
          <w:tab w:val="left" w:pos="7545"/>
          <w:tab w:val="left" w:pos="7938"/>
        </w:tabs>
        <w:rPr>
          <w:rFonts w:ascii="Times New Roman" w:hAnsi="Times New Roman"/>
        </w:rPr>
      </w:pPr>
    </w:p>
    <w:p w:rsidR="00F80993" w:rsidRPr="009E0B7E" w:rsidRDefault="00F80993" w:rsidP="00F80993">
      <w:pPr>
        <w:tabs>
          <w:tab w:val="left" w:pos="2268"/>
          <w:tab w:val="left" w:pos="3402"/>
          <w:tab w:val="left" w:pos="4536"/>
          <w:tab w:val="left" w:pos="5670"/>
          <w:tab w:val="left" w:pos="6804"/>
          <w:tab w:val="left" w:pos="7545"/>
          <w:tab w:val="left" w:pos="7938"/>
        </w:tabs>
        <w:rPr>
          <w:rFonts w:ascii="Times New Roman" w:hAnsi="Times New Roman"/>
          <w:sz w:val="8"/>
        </w:rPr>
      </w:pPr>
    </w:p>
    <w:p w:rsidR="007E0618" w:rsidRDefault="007E0618" w:rsidP="00F80993">
      <w:pPr>
        <w:tabs>
          <w:tab w:val="left" w:pos="2268"/>
          <w:tab w:val="left" w:pos="3402"/>
          <w:tab w:val="left" w:pos="4536"/>
          <w:tab w:val="left" w:pos="5670"/>
          <w:tab w:val="left" w:pos="6804"/>
          <w:tab w:val="left" w:pos="7545"/>
          <w:tab w:val="left" w:pos="7938"/>
        </w:tabs>
        <w:rPr>
          <w:rFonts w:ascii="Times New Roman" w:hAnsi="Times New Roman"/>
        </w:rPr>
      </w:pPr>
    </w:p>
    <w:p w:rsidR="00F80993" w:rsidRPr="009E0B7E" w:rsidRDefault="00D60E77" w:rsidP="00F8099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99040" behindDoc="0" locked="0" layoutInCell="1" allowOverlap="1">
                <wp:simplePos x="0" y="0"/>
                <wp:positionH relativeFrom="column">
                  <wp:posOffset>340360</wp:posOffset>
                </wp:positionH>
                <wp:positionV relativeFrom="paragraph">
                  <wp:posOffset>304800</wp:posOffset>
                </wp:positionV>
                <wp:extent cx="5603240" cy="499745"/>
                <wp:effectExtent l="0" t="0" r="16510" b="1460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499745"/>
                        </a:xfrm>
                        <a:prstGeom prst="rect">
                          <a:avLst/>
                        </a:prstGeom>
                        <a:solidFill>
                          <a:srgbClr val="FFFFFF"/>
                        </a:solidFill>
                        <a:ln w="9525">
                          <a:solidFill>
                            <a:srgbClr val="000000"/>
                          </a:solidFill>
                          <a:miter lim="800000"/>
                          <a:headEnd/>
                          <a:tailEnd/>
                        </a:ln>
                      </wps:spPr>
                      <wps:txbx>
                        <w:txbxContent>
                          <w:p w:rsidR="00A4472F" w:rsidRPr="006D63A4" w:rsidRDefault="00A4472F" w:rsidP="00F80993">
                            <w:pPr>
                              <w:rPr>
                                <w:rFonts w:ascii="Times New Roman" w:hAnsi="Times New Roman"/>
                                <w:sz w:val="24"/>
                              </w:rPr>
                            </w:pPr>
                            <w:r w:rsidRPr="006D63A4">
                              <w:rPr>
                                <w:rFonts w:ascii="Times New Roman" w:hAnsi="Times New Roman"/>
                                <w:sz w:val="24"/>
                              </w:rPr>
                              <w:t>The college meets all parents at least once during an orientation-cum-open house. No Parent Teacher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260" type="#_x0000_t202" style="position:absolute;margin-left:26.8pt;margin-top:24pt;width:441.2pt;height:39.3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">
                <v:textbox>
                  <w:txbxContent>
                    <w:p w:rsidR="00A4472F" w:rsidRPr="006D63A4" w:rsidRDefault="00A4472F" w:rsidP="00F80993">
                      <w:pPr>
                        <w:rPr>
                          <w:rFonts w:ascii="Times New Roman" w:hAnsi="Times New Roman"/>
                          <w:sz w:val="24"/>
                        </w:rPr>
                      </w:pPr>
                      <w:r w:rsidRPr="006D63A4">
                        <w:rPr>
                          <w:rFonts w:ascii="Times New Roman" w:hAnsi="Times New Roman"/>
                          <w:sz w:val="24"/>
                        </w:rPr>
                        <w:t>The college meets all parents at least once during an orientation-cum-open house. No Parent Teacher Association.</w:t>
                      </w:r>
                    </w:p>
                  </w:txbxContent>
                </v:textbox>
              </v:shape>
            </w:pict>
          </mc:Fallback>
        </mc:AlternateContent>
      </w:r>
      <w:r w:rsidR="00F80993" w:rsidRPr="009E0B7E">
        <w:rPr>
          <w:rFonts w:ascii="Times New Roman" w:hAnsi="Times New Roman"/>
        </w:rPr>
        <w:t>6.12 Activities and support from the Parent – Teacher Association</w:t>
      </w:r>
    </w:p>
    <w:p w:rsidR="00F80993" w:rsidRPr="009E0B7E" w:rsidRDefault="00F80993" w:rsidP="00F80993">
      <w:pPr>
        <w:tabs>
          <w:tab w:val="left" w:pos="2268"/>
          <w:tab w:val="left" w:pos="3402"/>
          <w:tab w:val="left" w:pos="4536"/>
          <w:tab w:val="left" w:pos="5670"/>
          <w:tab w:val="left" w:pos="6804"/>
          <w:tab w:val="left" w:pos="7545"/>
          <w:tab w:val="left" w:pos="7938"/>
        </w:tabs>
        <w:rPr>
          <w:rFonts w:ascii="Times New Roman" w:hAnsi="Times New Roman"/>
        </w:rPr>
      </w:pPr>
    </w:p>
    <w:p w:rsidR="00F80993" w:rsidRPr="009E0B7E" w:rsidRDefault="00F80993" w:rsidP="00F80993">
      <w:pPr>
        <w:tabs>
          <w:tab w:val="left" w:pos="2268"/>
          <w:tab w:val="left" w:pos="3402"/>
          <w:tab w:val="left" w:pos="4536"/>
          <w:tab w:val="left" w:pos="5670"/>
          <w:tab w:val="left" w:pos="6804"/>
          <w:tab w:val="left" w:pos="7545"/>
          <w:tab w:val="left" w:pos="7938"/>
        </w:tabs>
        <w:rPr>
          <w:rFonts w:ascii="Times New Roman" w:hAnsi="Times New Roman"/>
        </w:rPr>
      </w:pPr>
    </w:p>
    <w:p w:rsidR="00F80993" w:rsidRDefault="00F80993" w:rsidP="00F80993">
      <w:pPr>
        <w:tabs>
          <w:tab w:val="left" w:pos="2268"/>
          <w:tab w:val="left" w:pos="3402"/>
          <w:tab w:val="left" w:pos="4536"/>
          <w:tab w:val="left" w:pos="5670"/>
          <w:tab w:val="left" w:pos="6804"/>
          <w:tab w:val="left" w:pos="7545"/>
          <w:tab w:val="left" w:pos="7938"/>
        </w:tabs>
        <w:rPr>
          <w:rFonts w:ascii="Times New Roman" w:hAnsi="Times New Roman"/>
        </w:rPr>
      </w:pPr>
    </w:p>
    <w:p w:rsidR="00293B2C" w:rsidRDefault="00293B2C" w:rsidP="00F80993">
      <w:pPr>
        <w:tabs>
          <w:tab w:val="left" w:pos="2268"/>
          <w:tab w:val="left" w:pos="3402"/>
          <w:tab w:val="left" w:pos="4536"/>
          <w:tab w:val="left" w:pos="5670"/>
          <w:tab w:val="left" w:pos="6804"/>
          <w:tab w:val="left" w:pos="7545"/>
          <w:tab w:val="left" w:pos="7938"/>
        </w:tabs>
        <w:rPr>
          <w:rFonts w:ascii="Times New Roman" w:hAnsi="Times New Roman"/>
        </w:rPr>
      </w:pPr>
    </w:p>
    <w:p w:rsidR="00F80993" w:rsidRPr="009E0B7E" w:rsidRDefault="00D60E77" w:rsidP="00F8099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800064" behindDoc="0" locked="0" layoutInCell="1" allowOverlap="1">
                <wp:simplePos x="0" y="0"/>
                <wp:positionH relativeFrom="column">
                  <wp:posOffset>340360</wp:posOffset>
                </wp:positionH>
                <wp:positionV relativeFrom="paragraph">
                  <wp:posOffset>230505</wp:posOffset>
                </wp:positionV>
                <wp:extent cx="5603240" cy="1403350"/>
                <wp:effectExtent l="0" t="0" r="1651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1403350"/>
                        </a:xfrm>
                        <a:prstGeom prst="rect">
                          <a:avLst/>
                        </a:prstGeom>
                        <a:solidFill>
                          <a:srgbClr val="FFFFFF"/>
                        </a:solidFill>
                        <a:ln w="9525">
                          <a:solidFill>
                            <a:srgbClr val="000000"/>
                          </a:solidFill>
                          <a:miter lim="800000"/>
                          <a:headEnd/>
                          <a:tailEnd/>
                        </a:ln>
                      </wps:spPr>
                      <wps:txbx>
                        <w:txbxContent>
                          <w:p w:rsidR="00A4472F" w:rsidRPr="006D63A4" w:rsidRDefault="00A4472F" w:rsidP="00F80993">
                            <w:pPr>
                              <w:spacing w:after="0"/>
                              <w:rPr>
                                <w:rFonts w:ascii="Times New Roman" w:hAnsi="Times New Roman"/>
                                <w:sz w:val="24"/>
                              </w:rPr>
                            </w:pPr>
                            <w:r w:rsidRPr="006D63A4">
                              <w:rPr>
                                <w:rFonts w:ascii="Times New Roman" w:hAnsi="Times New Roman"/>
                                <w:sz w:val="24"/>
                              </w:rPr>
                              <w:t xml:space="preserve">(1) 03 office staff members attended a 2-day National Seminar on Academic and Administrative audit at </w:t>
                            </w:r>
                            <w:proofErr w:type="spellStart"/>
                            <w:r w:rsidRPr="006D63A4">
                              <w:rPr>
                                <w:rFonts w:ascii="Times New Roman" w:hAnsi="Times New Roman"/>
                                <w:sz w:val="24"/>
                              </w:rPr>
                              <w:t>Nirmala</w:t>
                            </w:r>
                            <w:proofErr w:type="spellEnd"/>
                            <w:r w:rsidRPr="006D63A4">
                              <w:rPr>
                                <w:rFonts w:ascii="Times New Roman" w:hAnsi="Times New Roman"/>
                                <w:sz w:val="24"/>
                              </w:rPr>
                              <w:t xml:space="preserve"> </w:t>
                            </w:r>
                            <w:proofErr w:type="spellStart"/>
                            <w:r w:rsidRPr="006D63A4">
                              <w:rPr>
                                <w:rFonts w:ascii="Times New Roman" w:hAnsi="Times New Roman"/>
                                <w:sz w:val="24"/>
                              </w:rPr>
                              <w:t>Niketan</w:t>
                            </w:r>
                            <w:proofErr w:type="spellEnd"/>
                            <w:r w:rsidRPr="006D63A4">
                              <w:rPr>
                                <w:rFonts w:ascii="Times New Roman" w:hAnsi="Times New Roman"/>
                                <w:sz w:val="24"/>
                              </w:rPr>
                              <w:t xml:space="preserve"> College of Home Science.</w:t>
                            </w:r>
                          </w:p>
                          <w:p w:rsidR="00A4472F" w:rsidRPr="006D63A4" w:rsidRDefault="00A4472F" w:rsidP="00F80993">
                            <w:pPr>
                              <w:spacing w:after="0"/>
                              <w:rPr>
                                <w:rFonts w:ascii="Times New Roman" w:hAnsi="Times New Roman"/>
                                <w:sz w:val="24"/>
                              </w:rPr>
                            </w:pPr>
                            <w:r w:rsidRPr="006D63A4">
                              <w:rPr>
                                <w:rFonts w:ascii="Times New Roman" w:hAnsi="Times New Roman"/>
                                <w:sz w:val="24"/>
                              </w:rPr>
                              <w:t>(2) 06 members of the non-teaching staff attended the intercollegiate competition “</w:t>
                            </w:r>
                            <w:proofErr w:type="spellStart"/>
                            <w:r w:rsidRPr="006D63A4">
                              <w:rPr>
                                <w:rFonts w:ascii="Times New Roman" w:hAnsi="Times New Roman"/>
                                <w:sz w:val="24"/>
                              </w:rPr>
                              <w:t>Tarang</w:t>
                            </w:r>
                            <w:proofErr w:type="spellEnd"/>
                            <w:r w:rsidRPr="006D63A4">
                              <w:rPr>
                                <w:rFonts w:ascii="Times New Roman" w:hAnsi="Times New Roman"/>
                                <w:sz w:val="24"/>
                              </w:rPr>
                              <w:t xml:space="preserve"> 2016 conducted by M. D. Shah </w:t>
                            </w:r>
                            <w:proofErr w:type="spellStart"/>
                            <w:r w:rsidRPr="006D63A4">
                              <w:rPr>
                                <w:rFonts w:ascii="Times New Roman" w:hAnsi="Times New Roman"/>
                                <w:sz w:val="24"/>
                              </w:rPr>
                              <w:t>Mahila</w:t>
                            </w:r>
                            <w:proofErr w:type="spellEnd"/>
                            <w:r w:rsidRPr="006D63A4">
                              <w:rPr>
                                <w:rFonts w:ascii="Times New Roman" w:hAnsi="Times New Roman"/>
                                <w:sz w:val="24"/>
                              </w:rPr>
                              <w:t xml:space="preserve"> College</w:t>
                            </w:r>
                          </w:p>
                          <w:p w:rsidR="00A4472F" w:rsidRPr="006D63A4" w:rsidRDefault="00A4472F" w:rsidP="00F80993">
                            <w:pPr>
                              <w:rPr>
                                <w:rFonts w:ascii="Times New Roman" w:hAnsi="Times New Roman"/>
                                <w:sz w:val="24"/>
                              </w:rPr>
                            </w:pPr>
                            <w:r w:rsidRPr="006D63A4">
                              <w:rPr>
                                <w:rFonts w:ascii="Times New Roman" w:hAnsi="Times New Roman"/>
                                <w:sz w:val="24"/>
                              </w:rPr>
                              <w:t>(3) 04 office staff members attended a 1-day work</w:t>
                            </w:r>
                            <w:r>
                              <w:rPr>
                                <w:rFonts w:ascii="Times New Roman" w:hAnsi="Times New Roman"/>
                                <w:sz w:val="24"/>
                              </w:rPr>
                              <w:t>shop for non-teaching staff on A</w:t>
                            </w:r>
                            <w:r w:rsidRPr="006D63A4">
                              <w:rPr>
                                <w:rFonts w:ascii="Times New Roman" w:hAnsi="Times New Roman"/>
                                <w:sz w:val="24"/>
                              </w:rPr>
                              <w:t>dministrative Skill Enhancement.</w:t>
                            </w:r>
                          </w:p>
                          <w:p w:rsidR="00A4472F" w:rsidRPr="006D63A4" w:rsidRDefault="00A4472F" w:rsidP="00F80993">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261" type="#_x0000_t202" style="position:absolute;margin-left:26.8pt;margin-top:18.15pt;width:441.2pt;height:110.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">
                <v:textbox>
                  <w:txbxContent>
                    <w:p w:rsidR="00A4472F" w:rsidRPr="006D63A4" w:rsidRDefault="00A4472F" w:rsidP="00F80993">
                      <w:pPr>
                        <w:spacing w:after="0"/>
                        <w:rPr>
                          <w:rFonts w:ascii="Times New Roman" w:hAnsi="Times New Roman"/>
                          <w:sz w:val="24"/>
                        </w:rPr>
                      </w:pPr>
                      <w:r w:rsidRPr="006D63A4">
                        <w:rPr>
                          <w:rFonts w:ascii="Times New Roman" w:hAnsi="Times New Roman"/>
                          <w:sz w:val="24"/>
                        </w:rPr>
                        <w:t>(1) 03 office staff members attended a 2-day National Seminar on Academic and Administrative audit at Nirmala Niketan College of Home Science.</w:t>
                      </w:r>
                    </w:p>
                    <w:p w:rsidR="00A4472F" w:rsidRPr="006D63A4" w:rsidRDefault="00A4472F" w:rsidP="00F80993">
                      <w:pPr>
                        <w:spacing w:after="0"/>
                        <w:rPr>
                          <w:rFonts w:ascii="Times New Roman" w:hAnsi="Times New Roman"/>
                          <w:sz w:val="24"/>
                        </w:rPr>
                      </w:pPr>
                      <w:r w:rsidRPr="006D63A4">
                        <w:rPr>
                          <w:rFonts w:ascii="Times New Roman" w:hAnsi="Times New Roman"/>
                          <w:sz w:val="24"/>
                        </w:rPr>
                        <w:t>(2) 06 members of the non-teaching staff attended the intercollegiate competition “Tarang 2016 conducted by M. D. Shah Mahila College</w:t>
                      </w:r>
                    </w:p>
                    <w:p w:rsidR="00A4472F" w:rsidRPr="006D63A4" w:rsidRDefault="00A4472F" w:rsidP="00F80993">
                      <w:pPr>
                        <w:rPr>
                          <w:rFonts w:ascii="Times New Roman" w:hAnsi="Times New Roman"/>
                          <w:sz w:val="24"/>
                        </w:rPr>
                      </w:pPr>
                      <w:r w:rsidRPr="006D63A4">
                        <w:rPr>
                          <w:rFonts w:ascii="Times New Roman" w:hAnsi="Times New Roman"/>
                          <w:sz w:val="24"/>
                        </w:rPr>
                        <w:t>(3) 04 office staff members attended a 1-day work</w:t>
                      </w:r>
                      <w:r>
                        <w:rPr>
                          <w:rFonts w:ascii="Times New Roman" w:hAnsi="Times New Roman"/>
                          <w:sz w:val="24"/>
                        </w:rPr>
                        <w:t>shop for non-teaching staff on A</w:t>
                      </w:r>
                      <w:r w:rsidRPr="006D63A4">
                        <w:rPr>
                          <w:rFonts w:ascii="Times New Roman" w:hAnsi="Times New Roman"/>
                          <w:sz w:val="24"/>
                        </w:rPr>
                        <w:t>dministrative Skill Enhancement.</w:t>
                      </w:r>
                    </w:p>
                    <w:p w:rsidR="00A4472F" w:rsidRPr="006D63A4" w:rsidRDefault="00A4472F" w:rsidP="00F80993">
                      <w:pPr>
                        <w:rPr>
                          <w:rFonts w:ascii="Times New Roman" w:hAnsi="Times New Roman"/>
                          <w:sz w:val="24"/>
                        </w:rPr>
                      </w:pPr>
                    </w:p>
                  </w:txbxContent>
                </v:textbox>
              </v:shape>
            </w:pict>
          </mc:Fallback>
        </mc:AlternateContent>
      </w:r>
      <w:r w:rsidR="00F80993" w:rsidRPr="009E0B7E">
        <w:rPr>
          <w:rFonts w:ascii="Times New Roman" w:hAnsi="Times New Roman"/>
        </w:rPr>
        <w:t>6.13 Development programmes for support staff</w:t>
      </w:r>
    </w:p>
    <w:p w:rsidR="00F80993" w:rsidRPr="009E0B7E" w:rsidRDefault="00F80993" w:rsidP="00F80993">
      <w:pPr>
        <w:tabs>
          <w:tab w:val="left" w:pos="2268"/>
          <w:tab w:val="left" w:pos="3402"/>
          <w:tab w:val="left" w:pos="4536"/>
          <w:tab w:val="left" w:pos="5670"/>
          <w:tab w:val="left" w:pos="6804"/>
          <w:tab w:val="left" w:pos="7545"/>
          <w:tab w:val="left" w:pos="7938"/>
        </w:tabs>
        <w:rPr>
          <w:rFonts w:ascii="Times New Roman" w:hAnsi="Times New Roman"/>
        </w:rPr>
      </w:pPr>
    </w:p>
    <w:p w:rsidR="00F80993" w:rsidRPr="009E0B7E" w:rsidRDefault="00F80993" w:rsidP="00F80993">
      <w:pPr>
        <w:tabs>
          <w:tab w:val="left" w:pos="2268"/>
          <w:tab w:val="left" w:pos="3402"/>
          <w:tab w:val="left" w:pos="4536"/>
          <w:tab w:val="left" w:pos="5670"/>
          <w:tab w:val="left" w:pos="6804"/>
          <w:tab w:val="left" w:pos="7545"/>
          <w:tab w:val="left" w:pos="7938"/>
        </w:tabs>
        <w:rPr>
          <w:rFonts w:ascii="Times New Roman" w:hAnsi="Times New Roman"/>
        </w:rPr>
      </w:pPr>
    </w:p>
    <w:p w:rsidR="00F80993" w:rsidRPr="009E0B7E" w:rsidRDefault="00F80993" w:rsidP="00F80993">
      <w:pPr>
        <w:tabs>
          <w:tab w:val="left" w:pos="2268"/>
          <w:tab w:val="left" w:pos="3402"/>
          <w:tab w:val="left" w:pos="4536"/>
          <w:tab w:val="left" w:pos="5670"/>
          <w:tab w:val="left" w:pos="6804"/>
          <w:tab w:val="left" w:pos="7545"/>
          <w:tab w:val="left" w:pos="7938"/>
        </w:tabs>
        <w:rPr>
          <w:rFonts w:ascii="Times New Roman" w:hAnsi="Times New Roman"/>
        </w:rPr>
      </w:pPr>
    </w:p>
    <w:p w:rsidR="00F80993" w:rsidRPr="009E0B7E" w:rsidRDefault="00F80993" w:rsidP="00F80993">
      <w:pPr>
        <w:tabs>
          <w:tab w:val="left" w:pos="2268"/>
          <w:tab w:val="left" w:pos="3402"/>
          <w:tab w:val="left" w:pos="4536"/>
          <w:tab w:val="left" w:pos="5670"/>
          <w:tab w:val="left" w:pos="6804"/>
          <w:tab w:val="left" w:pos="7545"/>
          <w:tab w:val="left" w:pos="7938"/>
        </w:tabs>
        <w:rPr>
          <w:rFonts w:ascii="Times New Roman" w:hAnsi="Times New Roman"/>
        </w:rPr>
      </w:pPr>
    </w:p>
    <w:p w:rsidR="00F80993" w:rsidRDefault="00F80993" w:rsidP="00F80993">
      <w:pPr>
        <w:tabs>
          <w:tab w:val="left" w:pos="2268"/>
          <w:tab w:val="left" w:pos="3402"/>
          <w:tab w:val="left" w:pos="4536"/>
          <w:tab w:val="left" w:pos="5670"/>
          <w:tab w:val="left" w:pos="6804"/>
          <w:tab w:val="left" w:pos="7545"/>
          <w:tab w:val="left" w:pos="7938"/>
        </w:tabs>
        <w:rPr>
          <w:rFonts w:ascii="Times New Roman" w:hAnsi="Times New Roman"/>
        </w:rPr>
      </w:pPr>
    </w:p>
    <w:p w:rsidR="00F80993" w:rsidRPr="009E0B7E" w:rsidRDefault="00D60E77" w:rsidP="00F8099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801088" behindDoc="0" locked="0" layoutInCell="1" allowOverlap="1">
                <wp:simplePos x="0" y="0"/>
                <wp:positionH relativeFrom="column">
                  <wp:posOffset>340360</wp:posOffset>
                </wp:positionH>
                <wp:positionV relativeFrom="paragraph">
                  <wp:posOffset>280670</wp:posOffset>
                </wp:positionV>
                <wp:extent cx="5603240" cy="276225"/>
                <wp:effectExtent l="0" t="0" r="16510" b="2857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276225"/>
                        </a:xfrm>
                        <a:prstGeom prst="rect">
                          <a:avLst/>
                        </a:prstGeom>
                        <a:solidFill>
                          <a:srgbClr val="FFFFFF"/>
                        </a:solidFill>
                        <a:ln w="9525">
                          <a:solidFill>
                            <a:srgbClr val="000000"/>
                          </a:solidFill>
                          <a:miter lim="800000"/>
                          <a:headEnd/>
                          <a:tailEnd/>
                        </a:ln>
                      </wps:spPr>
                      <wps:txbx>
                        <w:txbxContent>
                          <w:p w:rsidR="00A4472F" w:rsidRPr="006D63A4" w:rsidRDefault="00A4472F" w:rsidP="00F80993">
                            <w:pPr>
                              <w:rPr>
                                <w:rFonts w:ascii="Times New Roman" w:hAnsi="Times New Roman"/>
                                <w:sz w:val="24"/>
                              </w:rPr>
                            </w:pPr>
                            <w:r w:rsidRPr="006D63A4">
                              <w:rPr>
                                <w:rFonts w:ascii="Times New Roman" w:hAnsi="Times New Roman"/>
                                <w:sz w:val="24"/>
                              </w:rPr>
                              <w:t xml:space="preserve">  The office recycles paper waste and e-waste from time to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262" type="#_x0000_t202" style="position:absolute;margin-left:26.8pt;margin-top:22.1pt;width:441.2pt;height:21.7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">
                <v:textbox>
                  <w:txbxContent>
                    <w:p w:rsidR="00A4472F" w:rsidRPr="006D63A4" w:rsidRDefault="00A4472F" w:rsidP="00F80993">
                      <w:pPr>
                        <w:rPr>
                          <w:rFonts w:ascii="Times New Roman" w:hAnsi="Times New Roman"/>
                          <w:sz w:val="24"/>
                        </w:rPr>
                      </w:pPr>
                      <w:r w:rsidRPr="006D63A4">
                        <w:rPr>
                          <w:rFonts w:ascii="Times New Roman" w:hAnsi="Times New Roman"/>
                          <w:sz w:val="24"/>
                        </w:rPr>
                        <w:t xml:space="preserve">  The office recycles paper waste and e-waste from time to time</w:t>
                      </w:r>
                    </w:p>
                  </w:txbxContent>
                </v:textbox>
              </v:shape>
            </w:pict>
          </mc:Fallback>
        </mc:AlternateContent>
      </w:r>
      <w:r w:rsidR="00F80993" w:rsidRPr="009E0B7E">
        <w:rPr>
          <w:rFonts w:ascii="Times New Roman" w:hAnsi="Times New Roman"/>
        </w:rPr>
        <w:t>6.14 Initiatives taken by the institution to make the campus eco-friendly</w:t>
      </w:r>
    </w:p>
    <w:p w:rsidR="00F80993" w:rsidRPr="009E0B7E" w:rsidRDefault="00F80993" w:rsidP="00F80993">
      <w:pPr>
        <w:tabs>
          <w:tab w:val="left" w:pos="2268"/>
          <w:tab w:val="left" w:pos="3402"/>
          <w:tab w:val="left" w:pos="4536"/>
          <w:tab w:val="left" w:pos="5670"/>
          <w:tab w:val="left" w:pos="6804"/>
          <w:tab w:val="left" w:pos="7545"/>
          <w:tab w:val="left" w:pos="7938"/>
        </w:tabs>
        <w:rPr>
          <w:rFonts w:ascii="Times New Roman" w:hAnsi="Times New Roman"/>
        </w:rPr>
      </w:pPr>
    </w:p>
    <w:p w:rsidR="00B7534F" w:rsidRDefault="00B7534F"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AF5C64" w:rsidRPr="005B681C"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Criterion – VII</w:t>
      </w:r>
      <w:r w:rsidRPr="005B681C">
        <w:rPr>
          <w:rFonts w:ascii="Gill Sans MT" w:hAnsi="Gill Sans MT"/>
          <w:b/>
          <w:sz w:val="28"/>
          <w:szCs w:val="28"/>
          <w:u w:val="single"/>
        </w:rPr>
        <w:t xml:space="preserve"> </w:t>
      </w:r>
    </w:p>
    <w:p w:rsidR="00AF5C64" w:rsidRPr="005B681C"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07322F" w:rsidRPr="005B681C" w:rsidRDefault="004E3A2B" w:rsidP="002B7130">
      <w:pPr>
        <w:pStyle w:val="NoSpacing"/>
        <w:rPr>
          <w:rFonts w:ascii="Times New Roman" w:hAnsi="Times New Roman"/>
        </w:rPr>
      </w:pPr>
      <w:r w:rsidRPr="005B681C">
        <w:rPr>
          <w:rFonts w:ascii="Times New Roman" w:hAnsi="Times New Roman"/>
        </w:rPr>
        <w:t>7.1 Innovations</w:t>
      </w:r>
      <w:r w:rsidR="009E3949" w:rsidRPr="005B681C">
        <w:rPr>
          <w:rFonts w:ascii="Times New Roman" w:hAnsi="Times New Roman"/>
        </w:rPr>
        <w:t xml:space="preserve"> introduced during </w:t>
      </w:r>
      <w:r w:rsidR="0006118C" w:rsidRPr="005B681C">
        <w:rPr>
          <w:rFonts w:ascii="Times New Roman" w:hAnsi="Times New Roman"/>
        </w:rPr>
        <w:t>this</w:t>
      </w:r>
      <w:r w:rsidR="00F31A57" w:rsidRPr="005B681C">
        <w:rPr>
          <w:rFonts w:ascii="Times New Roman" w:hAnsi="Times New Roman"/>
        </w:rPr>
        <w:t xml:space="preserve"> academic </w:t>
      </w:r>
      <w:r w:rsidR="009E3949" w:rsidRPr="005B681C">
        <w:rPr>
          <w:rFonts w:ascii="Times New Roman" w:hAnsi="Times New Roman"/>
        </w:rPr>
        <w:t>year</w:t>
      </w:r>
      <w:r w:rsidR="00873561" w:rsidRPr="005B681C">
        <w:rPr>
          <w:rFonts w:ascii="Times New Roman" w:hAnsi="Times New Roman"/>
        </w:rPr>
        <w:t xml:space="preserve"> </w:t>
      </w:r>
      <w:r w:rsidR="009E3949" w:rsidRPr="005B681C">
        <w:rPr>
          <w:rFonts w:ascii="Times New Roman" w:hAnsi="Times New Roman"/>
        </w:rPr>
        <w:t xml:space="preserve">which have created a positive impact on the </w:t>
      </w:r>
      <w:r w:rsidR="0007322F" w:rsidRPr="005B681C">
        <w:rPr>
          <w:rFonts w:ascii="Times New Roman" w:hAnsi="Times New Roman"/>
        </w:rPr>
        <w:t xml:space="preserve">     </w:t>
      </w:r>
    </w:p>
    <w:p w:rsidR="009E3949" w:rsidRPr="005B681C" w:rsidRDefault="0007322F" w:rsidP="002B7130">
      <w:pPr>
        <w:pStyle w:val="NoSpacing"/>
        <w:rPr>
          <w:rFonts w:ascii="Times New Roman" w:hAnsi="Times New Roman"/>
        </w:rPr>
      </w:pPr>
      <w:r w:rsidRPr="005B681C">
        <w:rPr>
          <w:rFonts w:ascii="Times New Roman" w:hAnsi="Times New Roman"/>
        </w:rPr>
        <w:t xml:space="preserve">       </w:t>
      </w:r>
      <w:r w:rsidR="004E3A2B" w:rsidRPr="005B681C">
        <w:rPr>
          <w:rFonts w:ascii="Times New Roman" w:hAnsi="Times New Roman"/>
        </w:rPr>
        <w:t>Functioning</w:t>
      </w:r>
      <w:r w:rsidR="009E3949" w:rsidRPr="005B681C">
        <w:rPr>
          <w:rFonts w:ascii="Times New Roman" w:hAnsi="Times New Roman"/>
        </w:rPr>
        <w:t xml:space="preserve"> of the institution</w:t>
      </w:r>
      <w:r w:rsidR="00F31A57" w:rsidRPr="005B681C">
        <w:rPr>
          <w:rFonts w:ascii="Times New Roman" w:hAnsi="Times New Roman"/>
        </w:rPr>
        <w:t>.</w:t>
      </w:r>
      <w:r w:rsidR="0006118C" w:rsidRPr="005B681C">
        <w:rPr>
          <w:rFonts w:ascii="Times New Roman" w:hAnsi="Times New Roman"/>
        </w:rPr>
        <w:t xml:space="preserve"> Give details</w:t>
      </w:r>
      <w:r w:rsidR="002B7130" w:rsidRPr="005B681C">
        <w:rPr>
          <w:rFonts w:ascii="Times New Roman" w:hAnsi="Times New Roman"/>
        </w:rPr>
        <w:t>.</w:t>
      </w:r>
    </w:p>
    <w:p w:rsidR="00DD7DCE" w:rsidRPr="005B681C" w:rsidRDefault="00D60E77" w:rsidP="003C7DB2">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695616" behindDoc="0" locked="0" layoutInCell="1" allowOverlap="1">
                <wp:simplePos x="0" y="0"/>
                <wp:positionH relativeFrom="column">
                  <wp:posOffset>342900</wp:posOffset>
                </wp:positionH>
                <wp:positionV relativeFrom="paragraph">
                  <wp:posOffset>54610</wp:posOffset>
                </wp:positionV>
                <wp:extent cx="3599815" cy="755015"/>
                <wp:effectExtent l="9525" t="6985" r="10160" b="9525"/>
                <wp:wrapNone/>
                <wp:docPr id="8"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755015"/>
                        </a:xfrm>
                        <a:prstGeom prst="rect">
                          <a:avLst/>
                        </a:prstGeom>
                        <a:solidFill>
                          <a:srgbClr val="FFFFFF"/>
                        </a:solidFill>
                        <a:ln w="9525">
                          <a:solidFill>
                            <a:srgbClr val="000000"/>
                          </a:solidFill>
                          <a:miter lim="800000"/>
                          <a:headEnd/>
                          <a:tailEnd/>
                        </a:ln>
                      </wps:spPr>
                      <wps:txbx>
                        <w:txbxContent>
                          <w:p w:rsidR="00A4472F" w:rsidRPr="004E3A2B" w:rsidRDefault="00A4472F" w:rsidP="00693CED">
                            <w:r>
                              <w:t>The process of initiating a paperless office has begun.</w:t>
                            </w:r>
                          </w:p>
                          <w:p w:rsidR="00A4472F" w:rsidRPr="00693CED" w:rsidRDefault="00A4472F" w:rsidP="00693CED">
                            <w:pPr>
                              <w:pStyle w:val="ListParagraph"/>
                              <w:ind w:left="82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263" type="#_x0000_t202" style="position:absolute;left:0;text-align:left;margin-left:27pt;margin-top:4.3pt;width:283.45pt;height:59.4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">
                <v:textbox>
                  <w:txbxContent>
                    <w:p w:rsidR="00A4472F" w:rsidRPr="004E3A2B" w:rsidRDefault="00A4472F" w:rsidP="00693CED">
                      <w:r>
                        <w:t>The process of initiating a paperless office has begun.</w:t>
                      </w:r>
                    </w:p>
                    <w:p w:rsidR="00A4472F" w:rsidRPr="00693CED" w:rsidRDefault="00A4472F" w:rsidP="00693CED">
                      <w:pPr>
                        <w:pStyle w:val="ListParagraph"/>
                        <w:ind w:left="825"/>
                      </w:pPr>
                    </w:p>
                  </w:txbxContent>
                </v:textbox>
              </v:shape>
            </w:pict>
          </mc:Fallback>
        </mc:AlternateContent>
      </w:r>
    </w:p>
    <w:p w:rsidR="002B7130" w:rsidRPr="005B681C" w:rsidRDefault="002B7130" w:rsidP="00163622">
      <w:pPr>
        <w:tabs>
          <w:tab w:val="left" w:pos="2268"/>
          <w:tab w:val="left" w:pos="3402"/>
          <w:tab w:val="left" w:pos="4536"/>
          <w:tab w:val="left" w:pos="5670"/>
          <w:tab w:val="left" w:pos="6804"/>
          <w:tab w:val="left" w:pos="7545"/>
          <w:tab w:val="left" w:pos="7938"/>
        </w:tabs>
        <w:rPr>
          <w:rFonts w:ascii="Times New Roman" w:hAnsi="Times New Roman"/>
          <w:sz w:val="4"/>
        </w:rPr>
      </w:pPr>
    </w:p>
    <w:p w:rsidR="003C7DB2" w:rsidRDefault="003C7DB2" w:rsidP="002B7130">
      <w:pPr>
        <w:pStyle w:val="NoSpacing"/>
        <w:rPr>
          <w:rFonts w:ascii="Times New Roman" w:hAnsi="Times New Roman"/>
        </w:rPr>
      </w:pPr>
    </w:p>
    <w:p w:rsidR="003C7DB2" w:rsidRDefault="003C7DB2" w:rsidP="002B7130">
      <w:pPr>
        <w:pStyle w:val="NoSpacing"/>
        <w:rPr>
          <w:rFonts w:ascii="Times New Roman" w:hAnsi="Times New Roman"/>
        </w:rPr>
      </w:pPr>
    </w:p>
    <w:p w:rsidR="003C7DB2" w:rsidRDefault="003C7DB2" w:rsidP="002B7130">
      <w:pPr>
        <w:pStyle w:val="NoSpacing"/>
        <w:rPr>
          <w:rFonts w:ascii="Times New Roman" w:hAnsi="Times New Roman"/>
        </w:rPr>
      </w:pPr>
    </w:p>
    <w:p w:rsidR="0007322F" w:rsidRPr="005B681C" w:rsidRDefault="00AF5C64" w:rsidP="002B7130">
      <w:pPr>
        <w:pStyle w:val="NoSpacing"/>
        <w:rPr>
          <w:rFonts w:ascii="Times New Roman" w:hAnsi="Times New Roman"/>
        </w:rPr>
      </w:pPr>
      <w:proofErr w:type="gramStart"/>
      <w:r w:rsidRPr="005B681C">
        <w:rPr>
          <w:rFonts w:ascii="Times New Roman" w:hAnsi="Times New Roman"/>
        </w:rPr>
        <w:t>7</w:t>
      </w:r>
      <w:r w:rsidR="00C616E6" w:rsidRPr="005B681C">
        <w:rPr>
          <w:rFonts w:ascii="Times New Roman" w:hAnsi="Times New Roman"/>
        </w:rPr>
        <w:t>.</w:t>
      </w:r>
      <w:r w:rsidRPr="005B681C">
        <w:rPr>
          <w:rFonts w:ascii="Times New Roman" w:hAnsi="Times New Roman"/>
        </w:rPr>
        <w:t>2</w:t>
      </w:r>
      <w:r w:rsidR="00C616E6" w:rsidRPr="005B681C">
        <w:rPr>
          <w:rFonts w:ascii="Times New Roman" w:hAnsi="Times New Roman"/>
        </w:rPr>
        <w:t xml:space="preserve"> </w:t>
      </w:r>
      <w:r w:rsidR="0007322F" w:rsidRPr="005B681C">
        <w:rPr>
          <w:rFonts w:ascii="Times New Roman" w:hAnsi="Times New Roman"/>
        </w:rPr>
        <w:t xml:space="preserve"> </w:t>
      </w:r>
      <w:r w:rsidR="002B7130" w:rsidRPr="005B681C">
        <w:rPr>
          <w:rFonts w:ascii="Times New Roman" w:hAnsi="Times New Roman"/>
        </w:rPr>
        <w:t>P</w:t>
      </w:r>
      <w:r w:rsidR="00B92DEC" w:rsidRPr="005B681C">
        <w:rPr>
          <w:rFonts w:ascii="Times New Roman" w:hAnsi="Times New Roman"/>
        </w:rPr>
        <w:t>rovide</w:t>
      </w:r>
      <w:proofErr w:type="gramEnd"/>
      <w:r w:rsidR="0083565D" w:rsidRPr="005B681C">
        <w:rPr>
          <w:rFonts w:ascii="Times New Roman" w:hAnsi="Times New Roman"/>
        </w:rPr>
        <w:t xml:space="preserve"> the </w:t>
      </w:r>
      <w:r w:rsidR="00B92DEC" w:rsidRPr="005B681C">
        <w:rPr>
          <w:rFonts w:ascii="Times New Roman" w:hAnsi="Times New Roman"/>
        </w:rPr>
        <w:t>A</w:t>
      </w:r>
      <w:r w:rsidR="0083565D" w:rsidRPr="005B681C">
        <w:rPr>
          <w:rFonts w:ascii="Times New Roman" w:hAnsi="Times New Roman"/>
        </w:rPr>
        <w:t xml:space="preserve">ction </w:t>
      </w:r>
      <w:r w:rsidR="00B92DEC" w:rsidRPr="005B681C">
        <w:rPr>
          <w:rFonts w:ascii="Times New Roman" w:hAnsi="Times New Roman"/>
        </w:rPr>
        <w:t>T</w:t>
      </w:r>
      <w:r w:rsidR="0083565D" w:rsidRPr="005B681C">
        <w:rPr>
          <w:rFonts w:ascii="Times New Roman" w:hAnsi="Times New Roman"/>
        </w:rPr>
        <w:t>aken</w:t>
      </w:r>
      <w:r w:rsidR="00B92DEC" w:rsidRPr="005B681C">
        <w:rPr>
          <w:rFonts w:ascii="Times New Roman" w:hAnsi="Times New Roman"/>
        </w:rPr>
        <w:t xml:space="preserve"> Report (ATR)</w:t>
      </w:r>
      <w:r w:rsidR="0083565D" w:rsidRPr="005B681C">
        <w:rPr>
          <w:rFonts w:ascii="Times New Roman" w:hAnsi="Times New Roman"/>
        </w:rPr>
        <w:t xml:space="preserve"> based on the plan of action</w:t>
      </w:r>
      <w:r w:rsidR="00B92DEC" w:rsidRPr="005B681C">
        <w:rPr>
          <w:rFonts w:ascii="Times New Roman" w:hAnsi="Times New Roman"/>
        </w:rPr>
        <w:t xml:space="preserve"> decided upon at </w:t>
      </w:r>
      <w:r w:rsidR="0083565D" w:rsidRPr="005B681C">
        <w:rPr>
          <w:rFonts w:ascii="Times New Roman" w:hAnsi="Times New Roman"/>
        </w:rPr>
        <w:t xml:space="preserve"> the </w:t>
      </w:r>
      <w:r w:rsidR="0007322F" w:rsidRPr="005B681C">
        <w:rPr>
          <w:rFonts w:ascii="Times New Roman" w:hAnsi="Times New Roman"/>
        </w:rPr>
        <w:t xml:space="preserve">        </w:t>
      </w:r>
    </w:p>
    <w:p w:rsidR="002D2F65" w:rsidRPr="005B681C" w:rsidRDefault="0007322F" w:rsidP="002B7130">
      <w:pPr>
        <w:pStyle w:val="NoSpacing"/>
        <w:rPr>
          <w:rFonts w:ascii="Times New Roman" w:hAnsi="Times New Roman"/>
        </w:rPr>
      </w:pPr>
      <w:r w:rsidRPr="005B681C">
        <w:rPr>
          <w:rFonts w:ascii="Times New Roman" w:hAnsi="Times New Roman"/>
        </w:rPr>
        <w:t xml:space="preserve">       </w:t>
      </w:r>
      <w:proofErr w:type="gramStart"/>
      <w:r w:rsidR="0083565D" w:rsidRPr="005B681C">
        <w:rPr>
          <w:rFonts w:ascii="Times New Roman" w:hAnsi="Times New Roman"/>
        </w:rPr>
        <w:t>beginning</w:t>
      </w:r>
      <w:proofErr w:type="gramEnd"/>
      <w:r w:rsidR="0083565D" w:rsidRPr="005B681C">
        <w:rPr>
          <w:rFonts w:ascii="Times New Roman" w:hAnsi="Times New Roman"/>
        </w:rPr>
        <w:t xml:space="preserve"> of the year </w:t>
      </w:r>
    </w:p>
    <w:p w:rsidR="002B7130" w:rsidRPr="005B681C" w:rsidRDefault="00D60E77" w:rsidP="002D2F6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696640" behindDoc="0" locked="0" layoutInCell="1" allowOverlap="1">
                <wp:simplePos x="0" y="0"/>
                <wp:positionH relativeFrom="column">
                  <wp:posOffset>257175</wp:posOffset>
                </wp:positionH>
                <wp:positionV relativeFrom="paragraph">
                  <wp:posOffset>189865</wp:posOffset>
                </wp:positionV>
                <wp:extent cx="4857750" cy="1428750"/>
                <wp:effectExtent l="0" t="0" r="19050" b="19050"/>
                <wp:wrapNone/>
                <wp:docPr id="7"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428750"/>
                        </a:xfrm>
                        <a:prstGeom prst="rect">
                          <a:avLst/>
                        </a:prstGeom>
                        <a:solidFill>
                          <a:srgbClr val="FFFFFF"/>
                        </a:solidFill>
                        <a:ln w="9525">
                          <a:solidFill>
                            <a:srgbClr val="000000"/>
                          </a:solidFill>
                          <a:miter lim="800000"/>
                          <a:headEnd/>
                          <a:tailEnd/>
                        </a:ln>
                      </wps:spPr>
                      <wps:txbx>
                        <w:txbxContent>
                          <w:p w:rsidR="00A4472F" w:rsidRDefault="00A4472F" w:rsidP="00C30C9A">
                            <w:pPr>
                              <w:pStyle w:val="ListParagraph"/>
                              <w:numPr>
                                <w:ilvl w:val="0"/>
                                <w:numId w:val="33"/>
                              </w:numPr>
                              <w:spacing w:after="0"/>
                            </w:pPr>
                            <w:r>
                              <w:t>Short term course was offered by the Accountancy department.</w:t>
                            </w:r>
                          </w:p>
                          <w:p w:rsidR="00A4472F" w:rsidRDefault="00A4472F" w:rsidP="00C30C9A">
                            <w:pPr>
                              <w:pStyle w:val="ListParagraph"/>
                              <w:numPr>
                                <w:ilvl w:val="0"/>
                                <w:numId w:val="33"/>
                              </w:numPr>
                              <w:spacing w:after="0"/>
                            </w:pPr>
                            <w:r>
                              <w:t>Indo-French Student Exchange Programme initiated.</w:t>
                            </w:r>
                          </w:p>
                          <w:p w:rsidR="00A4472F" w:rsidRDefault="00A4472F" w:rsidP="00C30C9A">
                            <w:pPr>
                              <w:pStyle w:val="ListParagraph"/>
                              <w:numPr>
                                <w:ilvl w:val="0"/>
                                <w:numId w:val="33"/>
                              </w:numPr>
                              <w:spacing w:after="0"/>
                            </w:pPr>
                            <w:r>
                              <w:t>Dependency on guest faculty was reduced.</w:t>
                            </w:r>
                          </w:p>
                          <w:p w:rsidR="00A4472F" w:rsidRDefault="00A4472F" w:rsidP="00C30C9A">
                            <w:pPr>
                              <w:pStyle w:val="ListParagraph"/>
                              <w:numPr>
                                <w:ilvl w:val="0"/>
                                <w:numId w:val="33"/>
                              </w:numPr>
                              <w:spacing w:after="0"/>
                            </w:pPr>
                            <w:r>
                              <w:t>More staff members acquired PhD degrees.</w:t>
                            </w:r>
                          </w:p>
                          <w:p w:rsidR="00A4472F" w:rsidRDefault="00A4472F" w:rsidP="004E3A2B">
                            <w:pPr>
                              <w:pStyle w:val="ListParagraph"/>
                              <w:numPr>
                                <w:ilvl w:val="0"/>
                                <w:numId w:val="33"/>
                              </w:numPr>
                              <w:spacing w:after="0"/>
                            </w:pPr>
                            <w:r>
                              <w:t>A Minor Research Project was awarded.</w:t>
                            </w:r>
                          </w:p>
                          <w:p w:rsidR="00A4472F" w:rsidRDefault="00A4472F" w:rsidP="004E3A2B">
                            <w:pPr>
                              <w:pStyle w:val="ListParagraph"/>
                              <w:numPr>
                                <w:ilvl w:val="0"/>
                                <w:numId w:val="33"/>
                              </w:numPr>
                              <w:spacing w:after="0"/>
                            </w:pPr>
                            <w:r>
                              <w:t>Internal and External Audits were conducted.</w:t>
                            </w:r>
                          </w:p>
                          <w:p w:rsidR="00A4472F" w:rsidRDefault="00A4472F" w:rsidP="004E3A2B">
                            <w:pPr>
                              <w:pStyle w:val="ListParagraph"/>
                              <w:spacing w:after="0"/>
                            </w:pPr>
                          </w:p>
                          <w:p w:rsidR="00A4472F" w:rsidRDefault="00A4472F" w:rsidP="000A5ED8">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264" type="#_x0000_t202" style="position:absolute;margin-left:20.25pt;margin-top:14.95pt;width:382.5pt;height:11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">
                <v:textbox>
                  <w:txbxContent>
                    <w:p w:rsidR="00A4472F" w:rsidRDefault="00A4472F" w:rsidP="00C30C9A">
                      <w:pPr>
                        <w:pStyle w:val="ListParagraph"/>
                        <w:numPr>
                          <w:ilvl w:val="0"/>
                          <w:numId w:val="33"/>
                        </w:numPr>
                        <w:spacing w:after="0"/>
                      </w:pPr>
                      <w:r>
                        <w:t>Short term course was offered by the Accountancy department.</w:t>
                      </w:r>
                    </w:p>
                    <w:p w:rsidR="00A4472F" w:rsidRDefault="00A4472F" w:rsidP="00C30C9A">
                      <w:pPr>
                        <w:pStyle w:val="ListParagraph"/>
                        <w:numPr>
                          <w:ilvl w:val="0"/>
                          <w:numId w:val="33"/>
                        </w:numPr>
                        <w:spacing w:after="0"/>
                      </w:pPr>
                      <w:r>
                        <w:t>Indo-French Student Exchange Programme initiated.</w:t>
                      </w:r>
                    </w:p>
                    <w:p w:rsidR="00A4472F" w:rsidRDefault="00A4472F" w:rsidP="00C30C9A">
                      <w:pPr>
                        <w:pStyle w:val="ListParagraph"/>
                        <w:numPr>
                          <w:ilvl w:val="0"/>
                          <w:numId w:val="33"/>
                        </w:numPr>
                        <w:spacing w:after="0"/>
                      </w:pPr>
                      <w:r>
                        <w:t>Dependency on guest faculty was reduced.</w:t>
                      </w:r>
                    </w:p>
                    <w:p w:rsidR="00A4472F" w:rsidRDefault="00A4472F" w:rsidP="00C30C9A">
                      <w:pPr>
                        <w:pStyle w:val="ListParagraph"/>
                        <w:numPr>
                          <w:ilvl w:val="0"/>
                          <w:numId w:val="33"/>
                        </w:numPr>
                        <w:spacing w:after="0"/>
                      </w:pPr>
                      <w:r>
                        <w:t>More staff members acquired PhD degrees.</w:t>
                      </w:r>
                    </w:p>
                    <w:p w:rsidR="00A4472F" w:rsidRDefault="00A4472F" w:rsidP="004E3A2B">
                      <w:pPr>
                        <w:pStyle w:val="ListParagraph"/>
                        <w:numPr>
                          <w:ilvl w:val="0"/>
                          <w:numId w:val="33"/>
                        </w:numPr>
                        <w:spacing w:after="0"/>
                      </w:pPr>
                      <w:r>
                        <w:t>A Minor Research Project was awarded.</w:t>
                      </w:r>
                    </w:p>
                    <w:p w:rsidR="00A4472F" w:rsidRDefault="00A4472F" w:rsidP="004E3A2B">
                      <w:pPr>
                        <w:pStyle w:val="ListParagraph"/>
                        <w:numPr>
                          <w:ilvl w:val="0"/>
                          <w:numId w:val="33"/>
                        </w:numPr>
                        <w:spacing w:after="0"/>
                      </w:pPr>
                      <w:r>
                        <w:t>Internal and External Audits were conducted.</w:t>
                      </w:r>
                    </w:p>
                    <w:p w:rsidR="00A4472F" w:rsidRDefault="00A4472F" w:rsidP="004E3A2B">
                      <w:pPr>
                        <w:pStyle w:val="ListParagraph"/>
                        <w:spacing w:after="0"/>
                      </w:pPr>
                    </w:p>
                    <w:p w:rsidR="00A4472F" w:rsidRDefault="00A4472F" w:rsidP="000A5ED8">
                      <w:pPr>
                        <w:spacing w:after="0"/>
                      </w:pPr>
                    </w:p>
                  </w:txbxContent>
                </v:textbox>
              </v:shape>
            </w:pict>
          </mc:Fallback>
        </mc:AlternateContent>
      </w:r>
    </w:p>
    <w:p w:rsidR="002B7130" w:rsidRPr="005B681C" w:rsidRDefault="002B7130" w:rsidP="002D2F65">
      <w:pPr>
        <w:tabs>
          <w:tab w:val="left" w:pos="2268"/>
          <w:tab w:val="left" w:pos="3402"/>
          <w:tab w:val="left" w:pos="4536"/>
          <w:tab w:val="left" w:pos="5670"/>
          <w:tab w:val="left" w:pos="6804"/>
          <w:tab w:val="left" w:pos="7545"/>
          <w:tab w:val="left" w:pos="7938"/>
        </w:tabs>
        <w:rPr>
          <w:rFonts w:ascii="Times New Roman" w:hAnsi="Times New Roman"/>
          <w:sz w:val="2"/>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163622">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163622">
      <w:pPr>
        <w:tabs>
          <w:tab w:val="left" w:pos="2268"/>
          <w:tab w:val="left" w:pos="3402"/>
          <w:tab w:val="left" w:pos="4536"/>
          <w:tab w:val="left" w:pos="5670"/>
          <w:tab w:val="left" w:pos="6804"/>
          <w:tab w:val="left" w:pos="7545"/>
          <w:tab w:val="left" w:pos="7938"/>
        </w:tabs>
        <w:rPr>
          <w:rFonts w:ascii="Times New Roman" w:hAnsi="Times New Roman"/>
        </w:rPr>
      </w:pPr>
    </w:p>
    <w:p w:rsidR="00B7534F" w:rsidRDefault="00B7534F" w:rsidP="00163622">
      <w:pPr>
        <w:tabs>
          <w:tab w:val="left" w:pos="2268"/>
          <w:tab w:val="left" w:pos="3402"/>
          <w:tab w:val="left" w:pos="4536"/>
          <w:tab w:val="left" w:pos="5670"/>
          <w:tab w:val="left" w:pos="6804"/>
          <w:tab w:val="left" w:pos="7545"/>
          <w:tab w:val="left" w:pos="7938"/>
        </w:tabs>
        <w:rPr>
          <w:rFonts w:ascii="Times New Roman" w:hAnsi="Times New Roman"/>
        </w:rPr>
      </w:pPr>
    </w:p>
    <w:p w:rsidR="00B7534F" w:rsidRDefault="00B7534F" w:rsidP="00163622">
      <w:pPr>
        <w:tabs>
          <w:tab w:val="left" w:pos="2268"/>
          <w:tab w:val="left" w:pos="3402"/>
          <w:tab w:val="left" w:pos="4536"/>
          <w:tab w:val="left" w:pos="5670"/>
          <w:tab w:val="left" w:pos="6804"/>
          <w:tab w:val="left" w:pos="7545"/>
          <w:tab w:val="left" w:pos="7938"/>
        </w:tabs>
        <w:rPr>
          <w:rFonts w:ascii="Times New Roman" w:hAnsi="Times New Roman"/>
        </w:rPr>
      </w:pPr>
    </w:p>
    <w:p w:rsidR="00B7534F" w:rsidRDefault="00B7534F" w:rsidP="00163622">
      <w:pPr>
        <w:tabs>
          <w:tab w:val="left" w:pos="2268"/>
          <w:tab w:val="left" w:pos="3402"/>
          <w:tab w:val="left" w:pos="4536"/>
          <w:tab w:val="left" w:pos="5670"/>
          <w:tab w:val="left" w:pos="6804"/>
          <w:tab w:val="left" w:pos="7545"/>
          <w:tab w:val="left" w:pos="7938"/>
        </w:tabs>
        <w:rPr>
          <w:rFonts w:ascii="Times New Roman" w:hAnsi="Times New Roman"/>
        </w:rPr>
      </w:pPr>
    </w:p>
    <w:p w:rsidR="00B7534F" w:rsidRDefault="00B7534F" w:rsidP="00163622">
      <w:pPr>
        <w:tabs>
          <w:tab w:val="left" w:pos="2268"/>
          <w:tab w:val="left" w:pos="3402"/>
          <w:tab w:val="left" w:pos="4536"/>
          <w:tab w:val="left" w:pos="5670"/>
          <w:tab w:val="left" w:pos="6804"/>
          <w:tab w:val="left" w:pos="7545"/>
          <w:tab w:val="left" w:pos="7938"/>
        </w:tabs>
        <w:rPr>
          <w:rFonts w:ascii="Times New Roman" w:hAnsi="Times New Roman"/>
        </w:rPr>
      </w:pPr>
    </w:p>
    <w:p w:rsidR="00B7534F" w:rsidRDefault="00B7534F" w:rsidP="00163622">
      <w:pPr>
        <w:tabs>
          <w:tab w:val="left" w:pos="2268"/>
          <w:tab w:val="left" w:pos="3402"/>
          <w:tab w:val="left" w:pos="4536"/>
          <w:tab w:val="left" w:pos="5670"/>
          <w:tab w:val="left" w:pos="6804"/>
          <w:tab w:val="left" w:pos="7545"/>
          <w:tab w:val="left" w:pos="7938"/>
        </w:tabs>
        <w:rPr>
          <w:rFonts w:ascii="Times New Roman" w:hAnsi="Times New Roman"/>
        </w:rPr>
      </w:pPr>
    </w:p>
    <w:p w:rsidR="00B7534F" w:rsidRDefault="00B7534F" w:rsidP="00163622">
      <w:pPr>
        <w:tabs>
          <w:tab w:val="left" w:pos="2268"/>
          <w:tab w:val="left" w:pos="3402"/>
          <w:tab w:val="left" w:pos="4536"/>
          <w:tab w:val="left" w:pos="5670"/>
          <w:tab w:val="left" w:pos="6804"/>
          <w:tab w:val="left" w:pos="7545"/>
          <w:tab w:val="left" w:pos="7938"/>
        </w:tabs>
        <w:rPr>
          <w:rFonts w:ascii="Times New Roman" w:hAnsi="Times New Roman"/>
        </w:rPr>
      </w:pPr>
    </w:p>
    <w:p w:rsidR="00B7534F" w:rsidRDefault="00B7534F"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w:t>
      </w:r>
      <w:r w:rsidR="00C616E6" w:rsidRPr="005B681C">
        <w:rPr>
          <w:rFonts w:ascii="Times New Roman" w:hAnsi="Times New Roman"/>
        </w:rPr>
        <w:t>.</w:t>
      </w:r>
      <w:r w:rsidRPr="005B681C">
        <w:rPr>
          <w:rFonts w:ascii="Times New Roman" w:hAnsi="Times New Roman"/>
        </w:rPr>
        <w:t>3</w:t>
      </w:r>
      <w:r w:rsidR="00C616E6" w:rsidRPr="005B681C">
        <w:rPr>
          <w:rFonts w:ascii="Times New Roman" w:hAnsi="Times New Roman"/>
        </w:rPr>
        <w:t xml:space="preserve"> </w:t>
      </w:r>
      <w:r w:rsidR="003F622E" w:rsidRPr="005B681C">
        <w:rPr>
          <w:rFonts w:ascii="Times New Roman" w:hAnsi="Times New Roman"/>
        </w:rPr>
        <w:t xml:space="preserve">Give two </w:t>
      </w:r>
      <w:r w:rsidR="003D6238" w:rsidRPr="005B681C">
        <w:rPr>
          <w:rFonts w:ascii="Times New Roman" w:hAnsi="Times New Roman"/>
        </w:rPr>
        <w:t>B</w:t>
      </w:r>
      <w:r w:rsidR="003F622E" w:rsidRPr="005B681C">
        <w:rPr>
          <w:rFonts w:ascii="Times New Roman" w:hAnsi="Times New Roman"/>
        </w:rPr>
        <w:t xml:space="preserve">est </w:t>
      </w:r>
      <w:r w:rsidR="003D6238" w:rsidRPr="005B681C">
        <w:rPr>
          <w:rFonts w:ascii="Times New Roman" w:hAnsi="Times New Roman"/>
        </w:rPr>
        <w:t>P</w:t>
      </w:r>
      <w:r w:rsidR="003F622E" w:rsidRPr="005B681C">
        <w:rPr>
          <w:rFonts w:ascii="Times New Roman" w:hAnsi="Times New Roman"/>
        </w:rPr>
        <w:t>ractices of the institution</w:t>
      </w:r>
      <w:r w:rsidR="003D6238" w:rsidRPr="005B681C">
        <w:rPr>
          <w:rFonts w:ascii="Times New Roman" w:hAnsi="Times New Roman"/>
        </w:rPr>
        <w:t xml:space="preserve"> </w:t>
      </w:r>
      <w:r w:rsidR="003D6238" w:rsidRPr="005B681C">
        <w:rPr>
          <w:rFonts w:ascii="Times New Roman" w:hAnsi="Times New Roman"/>
          <w:i/>
          <w:sz w:val="20"/>
        </w:rPr>
        <w:t xml:space="preserve">(please see the </w:t>
      </w:r>
      <w:r w:rsidR="002D2F65" w:rsidRPr="005B681C">
        <w:rPr>
          <w:rFonts w:ascii="Times New Roman" w:hAnsi="Times New Roman"/>
          <w:i/>
          <w:sz w:val="20"/>
        </w:rPr>
        <w:t>format in the</w:t>
      </w:r>
      <w:r w:rsidR="0006118C" w:rsidRPr="005B681C">
        <w:rPr>
          <w:rFonts w:ascii="Times New Roman" w:hAnsi="Times New Roman"/>
          <w:i/>
          <w:sz w:val="20"/>
        </w:rPr>
        <w:t xml:space="preserve"> </w:t>
      </w:r>
      <w:r w:rsidR="006B0D97" w:rsidRPr="005B681C">
        <w:rPr>
          <w:rFonts w:ascii="Times New Roman" w:hAnsi="Times New Roman"/>
          <w:i/>
          <w:sz w:val="20"/>
        </w:rPr>
        <w:t xml:space="preserve">NAAC </w:t>
      </w:r>
      <w:r w:rsidR="0006118C" w:rsidRPr="005B681C">
        <w:rPr>
          <w:rFonts w:ascii="Times New Roman" w:hAnsi="Times New Roman"/>
          <w:i/>
          <w:sz w:val="20"/>
        </w:rPr>
        <w:t>Self-</w:t>
      </w:r>
      <w:r w:rsidR="00243A86" w:rsidRPr="005B681C">
        <w:rPr>
          <w:rFonts w:ascii="Times New Roman" w:hAnsi="Times New Roman"/>
          <w:i/>
          <w:sz w:val="20"/>
        </w:rPr>
        <w:t>study</w:t>
      </w:r>
      <w:r w:rsidR="00F468A1" w:rsidRPr="005B681C">
        <w:rPr>
          <w:rFonts w:ascii="Times New Roman" w:hAnsi="Times New Roman"/>
          <w:i/>
          <w:sz w:val="20"/>
        </w:rPr>
        <w:t xml:space="preserve"> </w:t>
      </w:r>
      <w:r w:rsidR="002D2F65" w:rsidRPr="005B681C">
        <w:rPr>
          <w:rFonts w:ascii="Times New Roman" w:hAnsi="Times New Roman"/>
          <w:i/>
          <w:sz w:val="20"/>
        </w:rPr>
        <w:t>Manuals)</w:t>
      </w:r>
    </w:p>
    <w:p w:rsidR="003F622E" w:rsidRPr="005B681C" w:rsidRDefault="004B6E9B" w:rsidP="00163622">
      <w:pPr>
        <w:tabs>
          <w:tab w:val="left" w:pos="2268"/>
          <w:tab w:val="left" w:pos="3402"/>
          <w:tab w:val="left" w:pos="4536"/>
          <w:tab w:val="left" w:pos="5670"/>
          <w:tab w:val="left" w:pos="6804"/>
          <w:tab w:val="left" w:pos="7545"/>
          <w:tab w:val="left" w:pos="7938"/>
        </w:tabs>
        <w:rPr>
          <w:rFonts w:ascii="Times New Roman" w:hAnsi="Times New Roman"/>
          <w:sz w:val="32"/>
        </w:rPr>
      </w:pPr>
      <w:r>
        <w:rPr>
          <w:rFonts w:ascii="Times New Roman" w:hAnsi="Times New Roman"/>
          <w:noProof/>
          <w:lang w:val="en-US" w:eastAsia="en-US" w:bidi="mr-IN"/>
        </w:rPr>
        <mc:AlternateContent>
          <mc:Choice Requires="wps">
            <w:drawing>
              <wp:anchor distT="0" distB="0" distL="114300" distR="114300" simplePos="0" relativeHeight="251698688" behindDoc="0" locked="0" layoutInCell="1" allowOverlap="1">
                <wp:simplePos x="0" y="0"/>
                <wp:positionH relativeFrom="margin">
                  <wp:align>right</wp:align>
                </wp:positionH>
                <wp:positionV relativeFrom="paragraph">
                  <wp:posOffset>393065</wp:posOffset>
                </wp:positionV>
                <wp:extent cx="5619750" cy="7115175"/>
                <wp:effectExtent l="0" t="0" r="19050" b="28575"/>
                <wp:wrapNone/>
                <wp:docPr id="6"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7115175"/>
                        </a:xfrm>
                        <a:prstGeom prst="rect">
                          <a:avLst/>
                        </a:prstGeom>
                        <a:solidFill>
                          <a:srgbClr val="FFFFFF"/>
                        </a:solidFill>
                        <a:ln w="9525">
                          <a:solidFill>
                            <a:srgbClr val="000000"/>
                          </a:solidFill>
                          <a:miter lim="800000"/>
                          <a:headEnd/>
                          <a:tailEnd/>
                        </a:ln>
                      </wps:spPr>
                      <wps:txbx>
                        <w:txbxContent>
                          <w:p w:rsidR="00A4472F" w:rsidRDefault="00A4472F" w:rsidP="00D86A73">
                            <w:pPr>
                              <w:jc w:val="center"/>
                              <w:rPr>
                                <w:b/>
                                <w:sz w:val="36"/>
                              </w:rPr>
                            </w:pPr>
                            <w:r>
                              <w:rPr>
                                <w:b/>
                                <w:sz w:val="36"/>
                              </w:rPr>
                              <w:t xml:space="preserve">BEST PRACTICE </w:t>
                            </w:r>
                          </w:p>
                          <w:p w:rsidR="00A4472F" w:rsidRPr="00BA5005" w:rsidRDefault="00A4472F" w:rsidP="00D86A73">
                            <w:pPr>
                              <w:jc w:val="center"/>
                              <w:rPr>
                                <w:b/>
                                <w:sz w:val="36"/>
                              </w:rPr>
                            </w:pPr>
                          </w:p>
                          <w:p w:rsidR="00A4472F" w:rsidRDefault="00A4472F" w:rsidP="00D86A73">
                            <w:pPr>
                              <w:pStyle w:val="ListParagraph"/>
                              <w:numPr>
                                <w:ilvl w:val="0"/>
                                <w:numId w:val="34"/>
                              </w:numPr>
                              <w:spacing w:after="160" w:line="259" w:lineRule="auto"/>
                            </w:pPr>
                            <w:r w:rsidRPr="00BA5005">
                              <w:rPr>
                                <w:b/>
                              </w:rPr>
                              <w:t>Title of the practice:</w:t>
                            </w:r>
                            <w:r>
                              <w:rPr>
                                <w:b/>
                              </w:rPr>
                              <w:t xml:space="preserve"> </w:t>
                            </w:r>
                            <w:r>
                              <w:t xml:space="preserve"> </w:t>
                            </w:r>
                            <w:r w:rsidRPr="004462B4">
                              <w:rPr>
                                <w:b/>
                                <w:sz w:val="24"/>
                              </w:rPr>
                              <w:t>SOCIAL OUTREACH PROGRAMME</w:t>
                            </w:r>
                            <w:r w:rsidRPr="004462B4">
                              <w:rPr>
                                <w:sz w:val="24"/>
                              </w:rPr>
                              <w:t xml:space="preserve"> </w:t>
                            </w:r>
                          </w:p>
                          <w:p w:rsidR="00A4472F" w:rsidRDefault="00A4472F" w:rsidP="00D86A73">
                            <w:pPr>
                              <w:pStyle w:val="ListParagraph"/>
                            </w:pPr>
                          </w:p>
                          <w:p w:rsidR="00A4472F" w:rsidRDefault="00A4472F" w:rsidP="00D86A73">
                            <w:pPr>
                              <w:pStyle w:val="ListParagraph"/>
                              <w:numPr>
                                <w:ilvl w:val="0"/>
                                <w:numId w:val="34"/>
                              </w:numPr>
                              <w:spacing w:after="160" w:line="259" w:lineRule="auto"/>
                            </w:pPr>
                            <w:r w:rsidRPr="00F97CBE">
                              <w:rPr>
                                <w:b/>
                              </w:rPr>
                              <w:t>Goal:</w:t>
                            </w:r>
                            <w:r>
                              <w:t xml:space="preserve">  To involve students in some sort of social service activities thereby sensitizing them to the needs, problems and lifestyle of special population; to inculcate in the students a sense of environmental responsibility so as to make them responsible environment conscious citizens.</w:t>
                            </w:r>
                          </w:p>
                          <w:p w:rsidR="00A4472F" w:rsidRDefault="00A4472F" w:rsidP="00D86A73">
                            <w:pPr>
                              <w:pStyle w:val="ListParagraph"/>
                            </w:pPr>
                          </w:p>
                          <w:p w:rsidR="00A4472F" w:rsidRPr="00904CB6" w:rsidRDefault="00A4472F" w:rsidP="00D86A73">
                            <w:pPr>
                              <w:pStyle w:val="ListParagraph"/>
                              <w:numPr>
                                <w:ilvl w:val="0"/>
                                <w:numId w:val="34"/>
                              </w:numPr>
                              <w:spacing w:after="160" w:line="259" w:lineRule="auto"/>
                              <w:rPr>
                                <w:b/>
                              </w:rPr>
                            </w:pPr>
                            <w:r>
                              <w:t xml:space="preserve"> </w:t>
                            </w:r>
                            <w:r w:rsidRPr="00904CB6">
                              <w:rPr>
                                <w:b/>
                              </w:rPr>
                              <w:t xml:space="preserve">The context: </w:t>
                            </w:r>
                            <w:r>
                              <w:t xml:space="preserve"> Besides college education, students must be aware of their social responsibilities. They need to come out of their comfort zone and experience the hardship of the poor, marginalized, underprivileged section of the society.</w:t>
                            </w:r>
                          </w:p>
                          <w:p w:rsidR="00A4472F" w:rsidRPr="00BA5005" w:rsidRDefault="00A4472F" w:rsidP="00D86A73">
                            <w:pPr>
                              <w:pStyle w:val="ListParagraph"/>
                              <w:rPr>
                                <w:b/>
                              </w:rPr>
                            </w:pPr>
                          </w:p>
                          <w:p w:rsidR="00A4472F" w:rsidRDefault="00A4472F" w:rsidP="00D86A73">
                            <w:pPr>
                              <w:pStyle w:val="ListParagraph"/>
                              <w:numPr>
                                <w:ilvl w:val="0"/>
                                <w:numId w:val="34"/>
                              </w:numPr>
                              <w:spacing w:after="160" w:line="259" w:lineRule="auto"/>
                            </w:pPr>
                            <w:r w:rsidRPr="00BA5005">
                              <w:rPr>
                                <w:b/>
                              </w:rPr>
                              <w:t>The practice</w:t>
                            </w:r>
                            <w:r w:rsidRPr="00BA5005">
                              <w:t>:</w:t>
                            </w:r>
                            <w:r>
                              <w:t xml:space="preserve"> </w:t>
                            </w:r>
                          </w:p>
                          <w:p w:rsidR="00A4472F" w:rsidRDefault="00A4472F" w:rsidP="00D86A73">
                            <w:pPr>
                              <w:ind w:left="720"/>
                              <w:jc w:val="both"/>
                            </w:pPr>
                            <w:r>
                              <w:t>A.  L</w:t>
                            </w:r>
                            <w:r w:rsidRPr="00BA5005">
                              <w:t>ist of social work activities</w:t>
                            </w:r>
                            <w:r>
                              <w:t xml:space="preserve"> – teaching and coordinating programs with disadvantaged and special children, working in orphanages, assisting in aged homes, hospitals and NGOs working for environmental issues. </w:t>
                            </w:r>
                          </w:p>
                          <w:p w:rsidR="00A4472F" w:rsidRDefault="00A4472F" w:rsidP="00D86A73">
                            <w:pPr>
                              <w:pStyle w:val="ListParagraph"/>
                            </w:pPr>
                            <w:r>
                              <w:t xml:space="preserve">B. At the end of the academic year, students submit a report of their experience along with their certificates. </w:t>
                            </w:r>
                          </w:p>
                          <w:p w:rsidR="00A4472F" w:rsidRDefault="00A4472F" w:rsidP="00D86A73">
                            <w:pPr>
                              <w:pStyle w:val="ListParagraph"/>
                            </w:pPr>
                          </w:p>
                          <w:p w:rsidR="00A4472F" w:rsidRPr="00BA5005" w:rsidRDefault="00A4472F" w:rsidP="00D86A73">
                            <w:pPr>
                              <w:pStyle w:val="ListParagraph"/>
                            </w:pPr>
                          </w:p>
                          <w:p w:rsidR="00A4472F" w:rsidRPr="00F04527" w:rsidRDefault="00A4472F" w:rsidP="00D86A73">
                            <w:pPr>
                              <w:pStyle w:val="ListParagraph"/>
                              <w:numPr>
                                <w:ilvl w:val="0"/>
                                <w:numId w:val="34"/>
                              </w:numPr>
                              <w:spacing w:after="160" w:line="259" w:lineRule="auto"/>
                              <w:rPr>
                                <w:b/>
                              </w:rPr>
                            </w:pPr>
                            <w:r w:rsidRPr="00BA5005">
                              <w:rPr>
                                <w:b/>
                              </w:rPr>
                              <w:t>Evidence of success:</w:t>
                            </w:r>
                            <w:r>
                              <w:rPr>
                                <w:b/>
                              </w:rPr>
                              <w:t xml:space="preserve"> </w:t>
                            </w:r>
                            <w:r>
                              <w:t xml:space="preserve">  </w:t>
                            </w:r>
                          </w:p>
                          <w:p w:rsidR="00A4472F" w:rsidRDefault="00A4472F" w:rsidP="00D86A73">
                            <w:pPr>
                              <w:pStyle w:val="ListParagraph"/>
                            </w:pPr>
                            <w:r w:rsidRPr="00F97CBE">
                              <w:rPr>
                                <w:b/>
                              </w:rPr>
                              <w:t>A</w:t>
                            </w:r>
                            <w:r>
                              <w:t xml:space="preserve">. </w:t>
                            </w:r>
                            <w:r w:rsidR="002D11AA">
                              <w:t xml:space="preserve">All the participating </w:t>
                            </w:r>
                            <w:r>
                              <w:t xml:space="preserve">students </w:t>
                            </w:r>
                            <w:r w:rsidR="002D11AA">
                              <w:t xml:space="preserve">were </w:t>
                            </w:r>
                            <w:r>
                              <w:t>issued SOP certificates from ICOR</w:t>
                            </w:r>
                            <w:r w:rsidR="002D11AA">
                              <w:t>.</w:t>
                            </w:r>
                          </w:p>
                          <w:p w:rsidR="00A4472F" w:rsidRDefault="00A4472F" w:rsidP="00D86A73">
                            <w:pPr>
                              <w:pStyle w:val="ListParagraph"/>
                            </w:pPr>
                            <w:r w:rsidRPr="00F97CBE">
                              <w:rPr>
                                <w:b/>
                              </w:rPr>
                              <w:t>B</w:t>
                            </w:r>
                            <w:r>
                              <w:t xml:space="preserve">. Many students forged bonds of friendship especially with the children they worked with and have even decided to go back to these centres during their vacations. </w:t>
                            </w:r>
                          </w:p>
                          <w:p w:rsidR="00A4472F" w:rsidRPr="00F04527" w:rsidRDefault="00A4472F" w:rsidP="00D86A73">
                            <w:pPr>
                              <w:pStyle w:val="ListParagraph"/>
                              <w:rPr>
                                <w:b/>
                              </w:rPr>
                            </w:pPr>
                            <w:r w:rsidRPr="00F97CBE">
                              <w:rPr>
                                <w:b/>
                              </w:rPr>
                              <w:t>C</w:t>
                            </w:r>
                            <w:r>
                              <w:t xml:space="preserve">. Student Presentations of year-end reports which involves a candid sharing of views of the SOP experience reveal the real value of the programme </w:t>
                            </w:r>
                          </w:p>
                          <w:p w:rsidR="00A4472F" w:rsidRPr="00BA5005" w:rsidRDefault="00A4472F" w:rsidP="00D86A73">
                            <w:pPr>
                              <w:pStyle w:val="ListParagraph"/>
                              <w:rPr>
                                <w:b/>
                              </w:rPr>
                            </w:pPr>
                          </w:p>
                          <w:p w:rsidR="00A4472F" w:rsidRDefault="00A4472F" w:rsidP="00D86A73">
                            <w:pPr>
                              <w:pStyle w:val="ListParagraph"/>
                              <w:numPr>
                                <w:ilvl w:val="0"/>
                                <w:numId w:val="34"/>
                              </w:numPr>
                              <w:spacing w:after="160" w:line="259" w:lineRule="auto"/>
                              <w:rPr>
                                <w:b/>
                              </w:rPr>
                            </w:pPr>
                            <w:r w:rsidRPr="00BA5005">
                              <w:rPr>
                                <w:b/>
                              </w:rPr>
                              <w:t>Problems encountered and resources required</w:t>
                            </w:r>
                            <w:r>
                              <w:rPr>
                                <w:b/>
                              </w:rPr>
                              <w:t xml:space="preserve">: </w:t>
                            </w:r>
                            <w:r>
                              <w:t xml:space="preserve">Managing over 500 students and placing them in various centres, coordinating and supervising the work of each student besides managing lectures and other activities throughout the year.  </w:t>
                            </w:r>
                          </w:p>
                          <w:p w:rsidR="00A4472F" w:rsidRPr="004B6E9B" w:rsidRDefault="00A4472F" w:rsidP="004B6E9B">
                            <w:pPr>
                              <w:pStyle w:val="ListParagraph"/>
                              <w:rPr>
                                <w:b/>
                              </w:rPr>
                            </w:pPr>
                          </w:p>
                          <w:p w:rsidR="00A4472F" w:rsidRDefault="00A4472F" w:rsidP="00D86A73">
                            <w:pPr>
                              <w:pStyle w:val="ListParagraph"/>
                              <w:rPr>
                                <w:b/>
                              </w:rPr>
                            </w:pPr>
                          </w:p>
                          <w:p w:rsidR="00A4472F" w:rsidRDefault="00A4472F" w:rsidP="00B100B9">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265" type="#_x0000_t202" style="position:absolute;margin-left:391.3pt;margin-top:30.95pt;width:442.5pt;height:560.25pt;z-index:251698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">
                <v:textbox>
                  <w:txbxContent>
                    <w:p w:rsidR="00A4472F" w:rsidRDefault="00A4472F" w:rsidP="00D86A73">
                      <w:pPr>
                        <w:jc w:val="center"/>
                        <w:rPr>
                          <w:b/>
                          <w:sz w:val="36"/>
                        </w:rPr>
                      </w:pPr>
                      <w:r>
                        <w:rPr>
                          <w:b/>
                          <w:sz w:val="36"/>
                        </w:rPr>
                        <w:t xml:space="preserve">BEST PRACTICE </w:t>
                      </w:r>
                    </w:p>
                    <w:p w:rsidR="00A4472F" w:rsidRPr="00BA5005" w:rsidRDefault="00A4472F" w:rsidP="00D86A73">
                      <w:pPr>
                        <w:jc w:val="center"/>
                        <w:rPr>
                          <w:b/>
                          <w:sz w:val="36"/>
                        </w:rPr>
                      </w:pPr>
                    </w:p>
                    <w:p w:rsidR="00A4472F" w:rsidRDefault="00A4472F" w:rsidP="00D86A73">
                      <w:pPr>
                        <w:pStyle w:val="ListParagraph"/>
                        <w:numPr>
                          <w:ilvl w:val="0"/>
                          <w:numId w:val="34"/>
                        </w:numPr>
                        <w:spacing w:after="160" w:line="259" w:lineRule="auto"/>
                      </w:pPr>
                      <w:r w:rsidRPr="00BA5005">
                        <w:rPr>
                          <w:b/>
                        </w:rPr>
                        <w:t>Title of the practice:</w:t>
                      </w:r>
                      <w:r>
                        <w:rPr>
                          <w:b/>
                        </w:rPr>
                        <w:t xml:space="preserve"> </w:t>
                      </w:r>
                      <w:r>
                        <w:t xml:space="preserve"> </w:t>
                      </w:r>
                      <w:r w:rsidRPr="004462B4">
                        <w:rPr>
                          <w:b/>
                          <w:sz w:val="24"/>
                        </w:rPr>
                        <w:t>SOCIAL OUTREACH PROGRAMME</w:t>
                      </w:r>
                      <w:r w:rsidRPr="004462B4">
                        <w:rPr>
                          <w:sz w:val="24"/>
                        </w:rPr>
                        <w:t xml:space="preserve"> </w:t>
                      </w:r>
                    </w:p>
                    <w:p w:rsidR="00A4472F" w:rsidRDefault="00A4472F" w:rsidP="00D86A73">
                      <w:pPr>
                        <w:pStyle w:val="ListParagraph"/>
                      </w:pPr>
                    </w:p>
                    <w:p w:rsidR="00A4472F" w:rsidRDefault="00A4472F" w:rsidP="00D86A73">
                      <w:pPr>
                        <w:pStyle w:val="ListParagraph"/>
                        <w:numPr>
                          <w:ilvl w:val="0"/>
                          <w:numId w:val="34"/>
                        </w:numPr>
                        <w:spacing w:after="160" w:line="259" w:lineRule="auto"/>
                      </w:pPr>
                      <w:r w:rsidRPr="00F97CBE">
                        <w:rPr>
                          <w:b/>
                        </w:rPr>
                        <w:t>Goal:</w:t>
                      </w:r>
                      <w:r>
                        <w:t xml:space="preserve">  To involve students in some sort of social service activities thereby sensitizing them to the needs, problems and lifestyle of special population; to inculcate in the students a sense of environmental responsibility so as to make them responsible environment conscious citizens.</w:t>
                      </w:r>
                    </w:p>
                    <w:p w:rsidR="00A4472F" w:rsidRDefault="00A4472F" w:rsidP="00D86A73">
                      <w:pPr>
                        <w:pStyle w:val="ListParagraph"/>
                      </w:pPr>
                    </w:p>
                    <w:p w:rsidR="00A4472F" w:rsidRPr="00904CB6" w:rsidRDefault="00A4472F" w:rsidP="00D86A73">
                      <w:pPr>
                        <w:pStyle w:val="ListParagraph"/>
                        <w:numPr>
                          <w:ilvl w:val="0"/>
                          <w:numId w:val="34"/>
                        </w:numPr>
                        <w:spacing w:after="160" w:line="259" w:lineRule="auto"/>
                        <w:rPr>
                          <w:b/>
                        </w:rPr>
                      </w:pPr>
                      <w:r>
                        <w:t xml:space="preserve"> </w:t>
                      </w:r>
                      <w:r w:rsidRPr="00904CB6">
                        <w:rPr>
                          <w:b/>
                        </w:rPr>
                        <w:t xml:space="preserve">The context: </w:t>
                      </w:r>
                      <w:r>
                        <w:t xml:space="preserve"> Besides college education, students must be aware of their social responsibilities. They need to come out of their comfort zone and experience the hardship of the poor, marginalized, underprivileged section of the society.</w:t>
                      </w:r>
                    </w:p>
                    <w:p w:rsidR="00A4472F" w:rsidRPr="00BA5005" w:rsidRDefault="00A4472F" w:rsidP="00D86A73">
                      <w:pPr>
                        <w:pStyle w:val="ListParagraph"/>
                        <w:rPr>
                          <w:b/>
                        </w:rPr>
                      </w:pPr>
                    </w:p>
                    <w:p w:rsidR="00A4472F" w:rsidRDefault="00A4472F" w:rsidP="00D86A73">
                      <w:pPr>
                        <w:pStyle w:val="ListParagraph"/>
                        <w:numPr>
                          <w:ilvl w:val="0"/>
                          <w:numId w:val="34"/>
                        </w:numPr>
                        <w:spacing w:after="160" w:line="259" w:lineRule="auto"/>
                      </w:pPr>
                      <w:r w:rsidRPr="00BA5005">
                        <w:rPr>
                          <w:b/>
                        </w:rPr>
                        <w:t>The practice</w:t>
                      </w:r>
                      <w:r w:rsidRPr="00BA5005">
                        <w:t>:</w:t>
                      </w:r>
                      <w:r>
                        <w:t xml:space="preserve"> </w:t>
                      </w:r>
                    </w:p>
                    <w:p w:rsidR="00A4472F" w:rsidRDefault="00A4472F" w:rsidP="00D86A73">
                      <w:pPr>
                        <w:ind w:left="720"/>
                        <w:jc w:val="both"/>
                      </w:pPr>
                      <w:r>
                        <w:t>A.  L</w:t>
                      </w:r>
                      <w:r w:rsidRPr="00BA5005">
                        <w:t>ist of social work activities</w:t>
                      </w:r>
                      <w:r>
                        <w:t xml:space="preserve"> – teaching and coordinating programs with disadvantaged and special children, working in orphanages, assisting in aged homes, hospitals and NGOs working for environmental issues. </w:t>
                      </w:r>
                    </w:p>
                    <w:p w:rsidR="00A4472F" w:rsidRDefault="00A4472F" w:rsidP="00D86A73">
                      <w:pPr>
                        <w:pStyle w:val="ListParagraph"/>
                      </w:pPr>
                      <w:r>
                        <w:t xml:space="preserve">B. At the end of the academic year, students submit a report of their experience along with their certificates. </w:t>
                      </w:r>
                    </w:p>
                    <w:p w:rsidR="00A4472F" w:rsidRDefault="00A4472F" w:rsidP="00D86A73">
                      <w:pPr>
                        <w:pStyle w:val="ListParagraph"/>
                      </w:pPr>
                    </w:p>
                    <w:p w:rsidR="00A4472F" w:rsidRPr="00BA5005" w:rsidRDefault="00A4472F" w:rsidP="00D86A73">
                      <w:pPr>
                        <w:pStyle w:val="ListParagraph"/>
                      </w:pPr>
                    </w:p>
                    <w:p w:rsidR="00A4472F" w:rsidRPr="00F04527" w:rsidRDefault="00A4472F" w:rsidP="00D86A73">
                      <w:pPr>
                        <w:pStyle w:val="ListParagraph"/>
                        <w:numPr>
                          <w:ilvl w:val="0"/>
                          <w:numId w:val="34"/>
                        </w:numPr>
                        <w:spacing w:after="160" w:line="259" w:lineRule="auto"/>
                        <w:rPr>
                          <w:b/>
                        </w:rPr>
                      </w:pPr>
                      <w:r w:rsidRPr="00BA5005">
                        <w:rPr>
                          <w:b/>
                        </w:rPr>
                        <w:t>Evidence of success:</w:t>
                      </w:r>
                      <w:r>
                        <w:rPr>
                          <w:b/>
                        </w:rPr>
                        <w:t xml:space="preserve"> </w:t>
                      </w:r>
                      <w:r>
                        <w:t xml:space="preserve">  </w:t>
                      </w:r>
                    </w:p>
                    <w:p w:rsidR="00A4472F" w:rsidRDefault="00A4472F" w:rsidP="00D86A73">
                      <w:pPr>
                        <w:pStyle w:val="ListParagraph"/>
                      </w:pPr>
                      <w:r w:rsidRPr="00F97CBE">
                        <w:rPr>
                          <w:b/>
                        </w:rPr>
                        <w:t>A</w:t>
                      </w:r>
                      <w:r>
                        <w:t xml:space="preserve">. </w:t>
                      </w:r>
                      <w:r w:rsidR="002D11AA">
                        <w:t xml:space="preserve">All the participating </w:t>
                      </w:r>
                      <w:r>
                        <w:t xml:space="preserve">students </w:t>
                      </w:r>
                      <w:r w:rsidR="002D11AA">
                        <w:t xml:space="preserve">were </w:t>
                      </w:r>
                      <w:r>
                        <w:t>issued SOP certificates from ICOR</w:t>
                      </w:r>
                      <w:r w:rsidR="002D11AA">
                        <w:t>.</w:t>
                      </w:r>
                    </w:p>
                    <w:p w:rsidR="00A4472F" w:rsidRDefault="00A4472F" w:rsidP="00D86A73">
                      <w:pPr>
                        <w:pStyle w:val="ListParagraph"/>
                      </w:pPr>
                      <w:r w:rsidRPr="00F97CBE">
                        <w:rPr>
                          <w:b/>
                        </w:rPr>
                        <w:t>B</w:t>
                      </w:r>
                      <w:r>
                        <w:t xml:space="preserve">. Many students forged bonds of friendship especially with the children they worked with and have even decided to go back to these centres during their vacations. </w:t>
                      </w:r>
                    </w:p>
                    <w:p w:rsidR="00A4472F" w:rsidRPr="00F04527" w:rsidRDefault="00A4472F" w:rsidP="00D86A73">
                      <w:pPr>
                        <w:pStyle w:val="ListParagraph"/>
                        <w:rPr>
                          <w:b/>
                        </w:rPr>
                      </w:pPr>
                      <w:r w:rsidRPr="00F97CBE">
                        <w:rPr>
                          <w:b/>
                        </w:rPr>
                        <w:t>C</w:t>
                      </w:r>
                      <w:r>
                        <w:t xml:space="preserve">. Student Presentations of year-end reports which involves a candid sharing of views of the SOP experience reveal the real value of the programme </w:t>
                      </w:r>
                    </w:p>
                    <w:p w:rsidR="00A4472F" w:rsidRPr="00BA5005" w:rsidRDefault="00A4472F" w:rsidP="00D86A73">
                      <w:pPr>
                        <w:pStyle w:val="ListParagraph"/>
                        <w:rPr>
                          <w:b/>
                        </w:rPr>
                      </w:pPr>
                    </w:p>
                    <w:p w:rsidR="00A4472F" w:rsidRDefault="00A4472F" w:rsidP="00D86A73">
                      <w:pPr>
                        <w:pStyle w:val="ListParagraph"/>
                        <w:numPr>
                          <w:ilvl w:val="0"/>
                          <w:numId w:val="34"/>
                        </w:numPr>
                        <w:spacing w:after="160" w:line="259" w:lineRule="auto"/>
                        <w:rPr>
                          <w:b/>
                        </w:rPr>
                      </w:pPr>
                      <w:r w:rsidRPr="00BA5005">
                        <w:rPr>
                          <w:b/>
                        </w:rPr>
                        <w:t>Problems encountered and resources required</w:t>
                      </w:r>
                      <w:r>
                        <w:rPr>
                          <w:b/>
                        </w:rPr>
                        <w:t xml:space="preserve">: </w:t>
                      </w:r>
                      <w:r>
                        <w:t xml:space="preserve">Managing over 500 students and placing them in various centres, coordinating and supervising the work of each student besides managing lectures and other activities throughout the year.  </w:t>
                      </w:r>
                    </w:p>
                    <w:p w:rsidR="00A4472F" w:rsidRPr="004B6E9B" w:rsidRDefault="00A4472F" w:rsidP="004B6E9B">
                      <w:pPr>
                        <w:pStyle w:val="ListParagraph"/>
                        <w:rPr>
                          <w:b/>
                        </w:rPr>
                      </w:pPr>
                    </w:p>
                    <w:p w:rsidR="00A4472F" w:rsidRDefault="00A4472F" w:rsidP="00D86A73">
                      <w:pPr>
                        <w:pStyle w:val="ListParagraph"/>
                        <w:rPr>
                          <w:b/>
                        </w:rPr>
                      </w:pPr>
                    </w:p>
                    <w:p w:rsidR="00A4472F" w:rsidRDefault="00A4472F" w:rsidP="00B100B9">
                      <w:pPr>
                        <w:spacing w:after="0"/>
                      </w:pPr>
                    </w:p>
                  </w:txbxContent>
                </v:textbox>
                <w10:wrap anchorx="margin"/>
              </v:shape>
            </w:pict>
          </mc:Fallback>
        </mc:AlternateContent>
      </w:r>
    </w:p>
    <w:p w:rsidR="003C7DB2" w:rsidRDefault="003F622E"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3C7DB2"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D86A73"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D86A73" w:rsidRDefault="00D86A73"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D86A73" w:rsidRDefault="00D86A73"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D86A73" w:rsidRDefault="00D86A73"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D86A73" w:rsidRDefault="00D86A73"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D86A73" w:rsidRDefault="00D86A73"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D86A73" w:rsidRDefault="00D86A73"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D86A73" w:rsidRDefault="00D86A73"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D86A73" w:rsidRDefault="00D86A73"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D86A73" w:rsidRDefault="00D86A73"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D86A73" w:rsidRDefault="00D86A73"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D86A73" w:rsidRDefault="00D86A73"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D86A73" w:rsidRDefault="00D86A73"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D86A73" w:rsidRDefault="00D86A73"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D86A73" w:rsidRDefault="00D86A73"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D86A73" w:rsidRDefault="00D86A73"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D86A73" w:rsidRDefault="00D86A73"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D86A73" w:rsidRDefault="00D86A73"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D86A73" w:rsidRDefault="00D86A73"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D86A73" w:rsidRDefault="00D86A73"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D86A73" w:rsidRDefault="00D86A73"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D86A73" w:rsidRDefault="00D86A73"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D86A73" w:rsidRDefault="00D86A73"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D86A73" w:rsidRDefault="00D86A73"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D86A73" w:rsidRDefault="004B6E9B"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b/>
          <w:i/>
          <w:noProof/>
          <w:lang w:val="en-US" w:eastAsia="en-US" w:bidi="mr-IN"/>
        </w:rPr>
        <mc:AlternateContent>
          <mc:Choice Requires="wps">
            <w:drawing>
              <wp:anchor distT="0" distB="0" distL="114300" distR="114300" simplePos="0" relativeHeight="251813376" behindDoc="0" locked="0" layoutInCell="1" allowOverlap="1">
                <wp:simplePos x="0" y="0"/>
                <wp:positionH relativeFrom="margin">
                  <wp:posOffset>0</wp:posOffset>
                </wp:positionH>
                <wp:positionV relativeFrom="paragraph">
                  <wp:posOffset>-238125</wp:posOffset>
                </wp:positionV>
                <wp:extent cx="5886450" cy="8315325"/>
                <wp:effectExtent l="0" t="0" r="19050" b="28575"/>
                <wp:wrapNone/>
                <wp:docPr id="247" name="Text Box 247"/>
                <wp:cNvGraphicFramePr/>
                <a:graphic xmlns:a="http://schemas.openxmlformats.org/drawingml/2006/main">
                  <a:graphicData uri="http://schemas.microsoft.com/office/word/2010/wordprocessingShape">
                    <wps:wsp>
                      <wps:cNvSpPr txBox="1"/>
                      <wps:spPr>
                        <a:xfrm>
                          <a:off x="0" y="0"/>
                          <a:ext cx="5886450" cy="831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472F" w:rsidRDefault="00A4472F" w:rsidP="004B6E9B">
                            <w:pPr>
                              <w:jc w:val="center"/>
                              <w:rPr>
                                <w:b/>
                                <w:sz w:val="36"/>
                              </w:rPr>
                            </w:pPr>
                            <w:r>
                              <w:rPr>
                                <w:b/>
                                <w:sz w:val="36"/>
                              </w:rPr>
                              <w:t xml:space="preserve">BEST PRACTICE </w:t>
                            </w:r>
                          </w:p>
                          <w:p w:rsidR="00A4472F" w:rsidRPr="00BA5005" w:rsidRDefault="00A4472F" w:rsidP="004B6E9B">
                            <w:pPr>
                              <w:jc w:val="center"/>
                              <w:rPr>
                                <w:b/>
                                <w:sz w:val="36"/>
                              </w:rPr>
                            </w:pPr>
                          </w:p>
                          <w:p w:rsidR="00A4472F" w:rsidRDefault="00A4472F" w:rsidP="004B6E9B">
                            <w:pPr>
                              <w:pStyle w:val="ListParagraph"/>
                              <w:numPr>
                                <w:ilvl w:val="0"/>
                                <w:numId w:val="35"/>
                              </w:numPr>
                              <w:spacing w:after="160" w:line="259" w:lineRule="auto"/>
                            </w:pPr>
                            <w:r w:rsidRPr="00BA5005">
                              <w:rPr>
                                <w:b/>
                              </w:rPr>
                              <w:t xml:space="preserve">Title of the practice: </w:t>
                            </w:r>
                            <w:r>
                              <w:t xml:space="preserve">  </w:t>
                            </w:r>
                            <w:r w:rsidRPr="004462B4">
                              <w:rPr>
                                <w:b/>
                                <w:sz w:val="24"/>
                              </w:rPr>
                              <w:t xml:space="preserve">LIFE SKILLS PROGRAMME </w:t>
                            </w:r>
                            <w:r>
                              <w:t xml:space="preserve">for First year students (FYBA &amp; </w:t>
                            </w:r>
                            <w:proofErr w:type="spellStart"/>
                            <w:r>
                              <w:t>FYBCom</w:t>
                            </w:r>
                            <w:proofErr w:type="spellEnd"/>
                            <w:r>
                              <w:t>)</w:t>
                            </w:r>
                          </w:p>
                          <w:p w:rsidR="00A4472F" w:rsidRDefault="00A4472F" w:rsidP="004B6E9B">
                            <w:pPr>
                              <w:pStyle w:val="ListParagraph"/>
                            </w:pPr>
                          </w:p>
                          <w:p w:rsidR="00A4472F" w:rsidRDefault="00A4472F" w:rsidP="004B6E9B">
                            <w:pPr>
                              <w:pStyle w:val="ListParagraph"/>
                              <w:numPr>
                                <w:ilvl w:val="0"/>
                                <w:numId w:val="35"/>
                              </w:numPr>
                              <w:spacing w:after="160" w:line="259" w:lineRule="auto"/>
                            </w:pPr>
                            <w:r w:rsidRPr="00BA5005">
                              <w:rPr>
                                <w:b/>
                              </w:rPr>
                              <w:t>Goal:</w:t>
                            </w:r>
                            <w:r>
                              <w:t xml:space="preserve">  to enable our students to develop the life skills necessary for personal happiness as well as professional success. </w:t>
                            </w:r>
                          </w:p>
                          <w:p w:rsidR="00A4472F" w:rsidRDefault="00A4472F" w:rsidP="004B6E9B">
                            <w:pPr>
                              <w:pStyle w:val="ListParagraph"/>
                            </w:pPr>
                          </w:p>
                          <w:p w:rsidR="00A4472F" w:rsidRDefault="00A4472F" w:rsidP="004B6E9B">
                            <w:pPr>
                              <w:pStyle w:val="ListParagraph"/>
                            </w:pPr>
                          </w:p>
                          <w:p w:rsidR="00A4472F" w:rsidRPr="006625CD" w:rsidRDefault="00A4472F" w:rsidP="004B6E9B">
                            <w:pPr>
                              <w:pStyle w:val="ListParagraph"/>
                              <w:numPr>
                                <w:ilvl w:val="0"/>
                                <w:numId w:val="35"/>
                              </w:numPr>
                              <w:spacing w:after="160" w:line="259" w:lineRule="auto"/>
                            </w:pPr>
                            <w:r>
                              <w:t xml:space="preserve"> </w:t>
                            </w:r>
                            <w:r w:rsidRPr="001C4271">
                              <w:rPr>
                                <w:b/>
                              </w:rPr>
                              <w:t>The context</w:t>
                            </w:r>
                            <w:r w:rsidRPr="00BA5005">
                              <w:rPr>
                                <w:b/>
                              </w:rPr>
                              <w:t>:</w:t>
                            </w:r>
                            <w:r>
                              <w:rPr>
                                <w:b/>
                              </w:rPr>
                              <w:t xml:space="preserve"> </w:t>
                            </w:r>
                            <w:r w:rsidRPr="006625CD">
                              <w:t xml:space="preserve">It was felt that students needed to be equipped with the ability to know and understand themselves and the world around so as to be able to withstand the pressures and challenges of social media in an increasingly globalized world. </w:t>
                            </w:r>
                          </w:p>
                          <w:p w:rsidR="00A4472F" w:rsidRPr="001C4271" w:rsidRDefault="00A4472F" w:rsidP="004B6E9B">
                            <w:pPr>
                              <w:pStyle w:val="ListParagraph"/>
                              <w:rPr>
                                <w:b/>
                              </w:rPr>
                            </w:pPr>
                          </w:p>
                          <w:p w:rsidR="00A4472F" w:rsidRPr="00BA5005" w:rsidRDefault="00A4472F" w:rsidP="004B6E9B">
                            <w:pPr>
                              <w:pStyle w:val="ListParagraph"/>
                              <w:rPr>
                                <w:b/>
                              </w:rPr>
                            </w:pPr>
                          </w:p>
                          <w:p w:rsidR="00A4472F" w:rsidRDefault="00A4472F" w:rsidP="004B6E9B">
                            <w:pPr>
                              <w:pStyle w:val="ListParagraph"/>
                              <w:numPr>
                                <w:ilvl w:val="0"/>
                                <w:numId w:val="35"/>
                              </w:numPr>
                              <w:spacing w:after="160" w:line="259" w:lineRule="auto"/>
                            </w:pPr>
                            <w:r w:rsidRPr="00BA5005">
                              <w:rPr>
                                <w:b/>
                              </w:rPr>
                              <w:t>The practice:</w:t>
                            </w:r>
                            <w:r>
                              <w:rPr>
                                <w:b/>
                              </w:rPr>
                              <w:t xml:space="preserve">  </w:t>
                            </w:r>
                            <w:r w:rsidRPr="00B516F3">
                              <w:t>Sessions were conducted by exp</w:t>
                            </w:r>
                            <w:r>
                              <w:t xml:space="preserve">erts on the following topics – </w:t>
                            </w:r>
                            <w:r w:rsidRPr="00B516F3">
                              <w:t>Emotional Intelligence</w:t>
                            </w:r>
                            <w:r>
                              <w:t>,</w:t>
                            </w:r>
                            <w:r w:rsidRPr="00B516F3">
                              <w:t xml:space="preserve"> Addiction, and Making Choices</w:t>
                            </w:r>
                            <w:r>
                              <w:t>.</w:t>
                            </w:r>
                          </w:p>
                          <w:p w:rsidR="00A4472F" w:rsidRPr="00B516F3" w:rsidRDefault="00A4472F" w:rsidP="004B6E9B">
                            <w:pPr>
                              <w:pStyle w:val="ListParagraph"/>
                            </w:pPr>
                          </w:p>
                          <w:p w:rsidR="00A4472F" w:rsidRPr="00B516F3" w:rsidRDefault="00A4472F" w:rsidP="004B6E9B">
                            <w:pPr>
                              <w:pStyle w:val="ListParagraph"/>
                              <w:numPr>
                                <w:ilvl w:val="0"/>
                                <w:numId w:val="35"/>
                              </w:numPr>
                              <w:spacing w:after="160" w:line="259" w:lineRule="auto"/>
                              <w:rPr>
                                <w:b/>
                              </w:rPr>
                            </w:pPr>
                            <w:r w:rsidRPr="00BA5005">
                              <w:rPr>
                                <w:b/>
                              </w:rPr>
                              <w:t>Evidence of success:</w:t>
                            </w:r>
                            <w:r>
                              <w:rPr>
                                <w:b/>
                              </w:rPr>
                              <w:t xml:space="preserve"> </w:t>
                            </w:r>
                            <w:r>
                              <w:t xml:space="preserve"> </w:t>
                            </w:r>
                          </w:p>
                          <w:p w:rsidR="00A4472F" w:rsidRPr="00650B93" w:rsidRDefault="00A4472F" w:rsidP="004B6E9B">
                            <w:pPr>
                              <w:pStyle w:val="ListParagraph"/>
                              <w:numPr>
                                <w:ilvl w:val="0"/>
                                <w:numId w:val="37"/>
                              </w:numPr>
                              <w:spacing w:after="160" w:line="259" w:lineRule="auto"/>
                            </w:pPr>
                            <w:r w:rsidRPr="00650B93">
                              <w:t>On an average, 30-50% students attended the sessions from each class.</w:t>
                            </w:r>
                          </w:p>
                          <w:p w:rsidR="00A4472F" w:rsidRPr="00A943C7" w:rsidRDefault="00A4472F" w:rsidP="004B6E9B">
                            <w:pPr>
                              <w:pStyle w:val="ListParagraph"/>
                              <w:numPr>
                                <w:ilvl w:val="0"/>
                                <w:numId w:val="37"/>
                              </w:numPr>
                              <w:spacing w:after="160" w:line="259" w:lineRule="auto"/>
                              <w:rPr>
                                <w:b/>
                              </w:rPr>
                            </w:pPr>
                            <w:r>
                              <w:t xml:space="preserve">Students became aware of the concept of Emotional Intelligence. It also help them to use emotional information as a guide to thinking and behaviour and also to manage / adjust emotions across environments/ goals. The session on drug addiction gave them an opportunity to listen to inmates who were in rehabilitation for drug abuse. Students were particularly pleased with the session on ‘Making Choices’ conducted by Deacon Ivan, whose dynamism enthused students, and  helped them realize the importance of making the right choices at the right time. </w:t>
                            </w:r>
                          </w:p>
                          <w:p w:rsidR="00A4472F" w:rsidRPr="00650B93" w:rsidRDefault="00A4472F" w:rsidP="004B6E9B">
                            <w:pPr>
                              <w:pStyle w:val="ListParagraph"/>
                              <w:rPr>
                                <w:b/>
                              </w:rPr>
                            </w:pPr>
                          </w:p>
                          <w:p w:rsidR="00A4472F" w:rsidRDefault="00A4472F" w:rsidP="004B6E9B">
                            <w:pPr>
                              <w:pStyle w:val="ListParagraph"/>
                              <w:numPr>
                                <w:ilvl w:val="0"/>
                                <w:numId w:val="35"/>
                              </w:numPr>
                              <w:spacing w:after="160" w:line="259" w:lineRule="auto"/>
                            </w:pPr>
                            <w:r w:rsidRPr="00BA5005">
                              <w:rPr>
                                <w:b/>
                              </w:rPr>
                              <w:t>Problems encountered and resources required:</w:t>
                            </w:r>
                            <w:r>
                              <w:rPr>
                                <w:b/>
                              </w:rPr>
                              <w:t xml:space="preserve">  </w:t>
                            </w:r>
                            <w:r w:rsidRPr="00650B93">
                              <w:t xml:space="preserve">Since these sessions are conducted with large classes, the Conference Room was the best choice. However, it was quite difficult to get the room since it was often booked for other college activities. In such cases, we had to fall back on G1, but it wasn’t as satisfactory an experience as having the sessions in the AV room. </w:t>
                            </w:r>
                          </w:p>
                          <w:p w:rsidR="00A4472F" w:rsidRDefault="00A4472F" w:rsidP="004B6E9B">
                            <w:pPr>
                              <w:pStyle w:val="ListParagraph"/>
                            </w:pPr>
                          </w:p>
                          <w:p w:rsidR="00A4472F" w:rsidRDefault="00A4472F" w:rsidP="004B6E9B">
                            <w:pPr>
                              <w:pStyle w:val="ListParagraph"/>
                            </w:pPr>
                            <w:r w:rsidRPr="00650B93">
                              <w:t>Also, though students were told that it was compulsory for them to attend the sessions, in view of the fact that no disciplinary action was taken against those who did not attend, students preferred to av</w:t>
                            </w:r>
                            <w:r>
                              <w:t>oid the latter sessions</w:t>
                            </w:r>
                          </w:p>
                          <w:p w:rsidR="00A4472F" w:rsidRPr="004B6E9B" w:rsidRDefault="00A4472F" w:rsidP="004B6E9B">
                            <w:pPr>
                              <w:spacing w:after="160" w:line="259" w:lineRule="auto"/>
                              <w:rPr>
                                <w:b/>
                              </w:rPr>
                            </w:pPr>
                          </w:p>
                          <w:p w:rsidR="00A4472F" w:rsidRDefault="00A4472F" w:rsidP="004B6E9B">
                            <w:pPr>
                              <w:spacing w:after="160" w:line="259" w:lineRule="auto"/>
                            </w:pPr>
                          </w:p>
                          <w:p w:rsidR="00A4472F" w:rsidRDefault="00A4472F" w:rsidP="004B6E9B">
                            <w:pPr>
                              <w:pStyle w:val="ListParagraph"/>
                            </w:pPr>
                          </w:p>
                          <w:p w:rsidR="00A4472F" w:rsidRDefault="00A4472F" w:rsidP="004B6E9B"/>
                          <w:p w:rsidR="00A4472F" w:rsidRDefault="00A4472F" w:rsidP="004B6E9B">
                            <w:pPr>
                              <w:pStyle w:val="ListParagraph"/>
                              <w:rPr>
                                <w:b/>
                              </w:rPr>
                            </w:pPr>
                          </w:p>
                          <w:p w:rsidR="00A4472F" w:rsidRDefault="00A44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7" o:spid="_x0000_s1266" type="#_x0000_t202" style="position:absolute;margin-left:0;margin-top:-18.75pt;width:463.5pt;height:654.75pt;z-index:251813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" fillcolor="white [3201]" strokeweight=".5pt">
                <v:textbox>
                  <w:txbxContent>
                    <w:p w:rsidR="00A4472F" w:rsidRDefault="00A4472F" w:rsidP="004B6E9B">
                      <w:pPr>
                        <w:jc w:val="center"/>
                        <w:rPr>
                          <w:b/>
                          <w:sz w:val="36"/>
                        </w:rPr>
                      </w:pPr>
                      <w:r>
                        <w:rPr>
                          <w:b/>
                          <w:sz w:val="36"/>
                        </w:rPr>
                        <w:t xml:space="preserve">BEST PRACTICE </w:t>
                      </w:r>
                    </w:p>
                    <w:p w:rsidR="00A4472F" w:rsidRPr="00BA5005" w:rsidRDefault="00A4472F" w:rsidP="004B6E9B">
                      <w:pPr>
                        <w:jc w:val="center"/>
                        <w:rPr>
                          <w:b/>
                          <w:sz w:val="36"/>
                        </w:rPr>
                      </w:pPr>
                    </w:p>
                    <w:p w:rsidR="00A4472F" w:rsidRDefault="00A4472F" w:rsidP="004B6E9B">
                      <w:pPr>
                        <w:pStyle w:val="ListParagraph"/>
                        <w:numPr>
                          <w:ilvl w:val="0"/>
                          <w:numId w:val="35"/>
                        </w:numPr>
                        <w:spacing w:after="160" w:line="259" w:lineRule="auto"/>
                      </w:pPr>
                      <w:r w:rsidRPr="00BA5005">
                        <w:rPr>
                          <w:b/>
                        </w:rPr>
                        <w:t xml:space="preserve">Title of the practice: </w:t>
                      </w:r>
                      <w:r>
                        <w:t xml:space="preserve">  </w:t>
                      </w:r>
                      <w:r w:rsidRPr="004462B4">
                        <w:rPr>
                          <w:b/>
                          <w:sz w:val="24"/>
                        </w:rPr>
                        <w:t xml:space="preserve">LIFE SKILLS PROGRAMME </w:t>
                      </w:r>
                      <w:r>
                        <w:t>for First year students (FYBA &amp; FYBCom)</w:t>
                      </w:r>
                    </w:p>
                    <w:p w:rsidR="00A4472F" w:rsidRDefault="00A4472F" w:rsidP="004B6E9B">
                      <w:pPr>
                        <w:pStyle w:val="ListParagraph"/>
                      </w:pPr>
                    </w:p>
                    <w:p w:rsidR="00A4472F" w:rsidRDefault="00A4472F" w:rsidP="004B6E9B">
                      <w:pPr>
                        <w:pStyle w:val="ListParagraph"/>
                        <w:numPr>
                          <w:ilvl w:val="0"/>
                          <w:numId w:val="35"/>
                        </w:numPr>
                        <w:spacing w:after="160" w:line="259" w:lineRule="auto"/>
                      </w:pPr>
                      <w:r w:rsidRPr="00BA5005">
                        <w:rPr>
                          <w:b/>
                        </w:rPr>
                        <w:t>Goal:</w:t>
                      </w:r>
                      <w:r>
                        <w:t xml:space="preserve">  to enable our students to develop the life skills necessary for personal happiness as well as professional success. </w:t>
                      </w:r>
                    </w:p>
                    <w:p w:rsidR="00A4472F" w:rsidRDefault="00A4472F" w:rsidP="004B6E9B">
                      <w:pPr>
                        <w:pStyle w:val="ListParagraph"/>
                      </w:pPr>
                    </w:p>
                    <w:p w:rsidR="00A4472F" w:rsidRDefault="00A4472F" w:rsidP="004B6E9B">
                      <w:pPr>
                        <w:pStyle w:val="ListParagraph"/>
                      </w:pPr>
                    </w:p>
                    <w:p w:rsidR="00A4472F" w:rsidRPr="006625CD" w:rsidRDefault="00A4472F" w:rsidP="004B6E9B">
                      <w:pPr>
                        <w:pStyle w:val="ListParagraph"/>
                        <w:numPr>
                          <w:ilvl w:val="0"/>
                          <w:numId w:val="35"/>
                        </w:numPr>
                        <w:spacing w:after="160" w:line="259" w:lineRule="auto"/>
                      </w:pPr>
                      <w:r>
                        <w:t xml:space="preserve"> </w:t>
                      </w:r>
                      <w:r w:rsidRPr="001C4271">
                        <w:rPr>
                          <w:b/>
                        </w:rPr>
                        <w:t>The context</w:t>
                      </w:r>
                      <w:r w:rsidRPr="00BA5005">
                        <w:rPr>
                          <w:b/>
                        </w:rPr>
                        <w:t>:</w:t>
                      </w:r>
                      <w:r>
                        <w:rPr>
                          <w:b/>
                        </w:rPr>
                        <w:t xml:space="preserve"> </w:t>
                      </w:r>
                      <w:r w:rsidRPr="006625CD">
                        <w:t xml:space="preserve">It was felt that students needed to be equipped with the ability to know and understand themselves and the world around so as to be able to withstand the pressures and challenges of social media in an increasingly globalized world. </w:t>
                      </w:r>
                    </w:p>
                    <w:p w:rsidR="00A4472F" w:rsidRPr="001C4271" w:rsidRDefault="00A4472F" w:rsidP="004B6E9B">
                      <w:pPr>
                        <w:pStyle w:val="ListParagraph"/>
                        <w:rPr>
                          <w:b/>
                        </w:rPr>
                      </w:pPr>
                    </w:p>
                    <w:p w:rsidR="00A4472F" w:rsidRPr="00BA5005" w:rsidRDefault="00A4472F" w:rsidP="004B6E9B">
                      <w:pPr>
                        <w:pStyle w:val="ListParagraph"/>
                        <w:rPr>
                          <w:b/>
                        </w:rPr>
                      </w:pPr>
                    </w:p>
                    <w:p w:rsidR="00A4472F" w:rsidRDefault="00A4472F" w:rsidP="004B6E9B">
                      <w:pPr>
                        <w:pStyle w:val="ListParagraph"/>
                        <w:numPr>
                          <w:ilvl w:val="0"/>
                          <w:numId w:val="35"/>
                        </w:numPr>
                        <w:spacing w:after="160" w:line="259" w:lineRule="auto"/>
                      </w:pPr>
                      <w:r w:rsidRPr="00BA5005">
                        <w:rPr>
                          <w:b/>
                        </w:rPr>
                        <w:t>The practice:</w:t>
                      </w:r>
                      <w:r>
                        <w:rPr>
                          <w:b/>
                        </w:rPr>
                        <w:t xml:space="preserve">  </w:t>
                      </w:r>
                      <w:r w:rsidRPr="00B516F3">
                        <w:t>Sessions were conducted by exp</w:t>
                      </w:r>
                      <w:r>
                        <w:t xml:space="preserve">erts on the following topics – </w:t>
                      </w:r>
                      <w:r w:rsidRPr="00B516F3">
                        <w:t>Emotional Intelligence</w:t>
                      </w:r>
                      <w:r>
                        <w:t>,</w:t>
                      </w:r>
                      <w:r w:rsidRPr="00B516F3">
                        <w:t xml:space="preserve"> Addiction, and Making Choices</w:t>
                      </w:r>
                      <w:r>
                        <w:t>.</w:t>
                      </w:r>
                    </w:p>
                    <w:p w:rsidR="00A4472F" w:rsidRPr="00B516F3" w:rsidRDefault="00A4472F" w:rsidP="004B6E9B">
                      <w:pPr>
                        <w:pStyle w:val="ListParagraph"/>
                      </w:pPr>
                    </w:p>
                    <w:p w:rsidR="00A4472F" w:rsidRPr="00B516F3" w:rsidRDefault="00A4472F" w:rsidP="004B6E9B">
                      <w:pPr>
                        <w:pStyle w:val="ListParagraph"/>
                        <w:numPr>
                          <w:ilvl w:val="0"/>
                          <w:numId w:val="35"/>
                        </w:numPr>
                        <w:spacing w:after="160" w:line="259" w:lineRule="auto"/>
                        <w:rPr>
                          <w:b/>
                        </w:rPr>
                      </w:pPr>
                      <w:r w:rsidRPr="00BA5005">
                        <w:rPr>
                          <w:b/>
                        </w:rPr>
                        <w:t>Evidence of success:</w:t>
                      </w:r>
                      <w:r>
                        <w:rPr>
                          <w:b/>
                        </w:rPr>
                        <w:t xml:space="preserve"> </w:t>
                      </w:r>
                      <w:r>
                        <w:t xml:space="preserve"> </w:t>
                      </w:r>
                    </w:p>
                    <w:p w:rsidR="00A4472F" w:rsidRPr="00650B93" w:rsidRDefault="00A4472F" w:rsidP="004B6E9B">
                      <w:pPr>
                        <w:pStyle w:val="ListParagraph"/>
                        <w:numPr>
                          <w:ilvl w:val="0"/>
                          <w:numId w:val="37"/>
                        </w:numPr>
                        <w:spacing w:after="160" w:line="259" w:lineRule="auto"/>
                      </w:pPr>
                      <w:r w:rsidRPr="00650B93">
                        <w:t>On an average, 30-50% students attended the sessions from each class.</w:t>
                      </w:r>
                    </w:p>
                    <w:p w:rsidR="00A4472F" w:rsidRPr="00A943C7" w:rsidRDefault="00A4472F" w:rsidP="004B6E9B">
                      <w:pPr>
                        <w:pStyle w:val="ListParagraph"/>
                        <w:numPr>
                          <w:ilvl w:val="0"/>
                          <w:numId w:val="37"/>
                        </w:numPr>
                        <w:spacing w:after="160" w:line="259" w:lineRule="auto"/>
                        <w:rPr>
                          <w:b/>
                        </w:rPr>
                      </w:pPr>
                      <w:r>
                        <w:t xml:space="preserve">Students became aware of the concept of Emotional Intelligence. It also help them to use emotional information as a guide to thinking and behaviour and also to manage / adjust emotions across environments/ goals. The session on drug addiction gave them an opportunity to listen to inmates who were in rehabilitation for drug abuse. Students were particularly pleased with the session on ‘Making Choices’ conducted by Deacon Ivan, whose dynamism enthused students, and  helped them realize the importance of making the right choices at the right time. </w:t>
                      </w:r>
                    </w:p>
                    <w:p w:rsidR="00A4472F" w:rsidRPr="00650B93" w:rsidRDefault="00A4472F" w:rsidP="004B6E9B">
                      <w:pPr>
                        <w:pStyle w:val="ListParagraph"/>
                        <w:rPr>
                          <w:b/>
                        </w:rPr>
                      </w:pPr>
                    </w:p>
                    <w:p w:rsidR="00A4472F" w:rsidRDefault="00A4472F" w:rsidP="004B6E9B">
                      <w:pPr>
                        <w:pStyle w:val="ListParagraph"/>
                        <w:numPr>
                          <w:ilvl w:val="0"/>
                          <w:numId w:val="35"/>
                        </w:numPr>
                        <w:spacing w:after="160" w:line="259" w:lineRule="auto"/>
                      </w:pPr>
                      <w:r w:rsidRPr="00BA5005">
                        <w:rPr>
                          <w:b/>
                        </w:rPr>
                        <w:t>Problems encountered and resources required:</w:t>
                      </w:r>
                      <w:r>
                        <w:rPr>
                          <w:b/>
                        </w:rPr>
                        <w:t xml:space="preserve">  </w:t>
                      </w:r>
                      <w:r w:rsidRPr="00650B93">
                        <w:t xml:space="preserve">Since these sessions are conducted with large classes, the Conference Room was the best choice. However, it was quite difficult to get the room since it was often booked for other college activities. In such cases, we had to fall back on G1, but it wasn’t as satisfactory an experience as having the sessions in the AV room. </w:t>
                      </w:r>
                    </w:p>
                    <w:p w:rsidR="00A4472F" w:rsidRDefault="00A4472F" w:rsidP="004B6E9B">
                      <w:pPr>
                        <w:pStyle w:val="ListParagraph"/>
                      </w:pPr>
                    </w:p>
                    <w:p w:rsidR="00A4472F" w:rsidRDefault="00A4472F" w:rsidP="004B6E9B">
                      <w:pPr>
                        <w:pStyle w:val="ListParagraph"/>
                      </w:pPr>
                      <w:r w:rsidRPr="00650B93">
                        <w:t>Also, though students were told that it was compulsory for them to attend the sessions, in view of the fact that no disciplinary action was taken against those who did not attend, students preferred to av</w:t>
                      </w:r>
                      <w:r>
                        <w:t>oid the latter sessions</w:t>
                      </w:r>
                    </w:p>
                    <w:p w:rsidR="00A4472F" w:rsidRPr="004B6E9B" w:rsidRDefault="00A4472F" w:rsidP="004B6E9B">
                      <w:pPr>
                        <w:spacing w:after="160" w:line="259" w:lineRule="auto"/>
                        <w:rPr>
                          <w:b/>
                        </w:rPr>
                      </w:pPr>
                    </w:p>
                    <w:p w:rsidR="00A4472F" w:rsidRDefault="00A4472F" w:rsidP="004B6E9B">
                      <w:pPr>
                        <w:spacing w:after="160" w:line="259" w:lineRule="auto"/>
                      </w:pPr>
                    </w:p>
                    <w:p w:rsidR="00A4472F" w:rsidRDefault="00A4472F" w:rsidP="004B6E9B">
                      <w:pPr>
                        <w:pStyle w:val="ListParagraph"/>
                      </w:pPr>
                    </w:p>
                    <w:p w:rsidR="00A4472F" w:rsidRDefault="00A4472F" w:rsidP="004B6E9B"/>
                    <w:p w:rsidR="00A4472F" w:rsidRDefault="00A4472F" w:rsidP="004B6E9B">
                      <w:pPr>
                        <w:pStyle w:val="ListParagraph"/>
                        <w:rPr>
                          <w:b/>
                        </w:rPr>
                      </w:pPr>
                    </w:p>
                    <w:p w:rsidR="00A4472F" w:rsidRDefault="00A4472F"/>
                  </w:txbxContent>
                </v:textbox>
                <w10:wrap anchorx="margin"/>
              </v:shape>
            </w:pict>
          </mc:Fallback>
        </mc:AlternateContent>
      </w:r>
    </w:p>
    <w:p w:rsidR="00D86A73" w:rsidRDefault="00D86A73"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D86A73" w:rsidRDefault="00D86A73"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D86A73" w:rsidRDefault="00D86A73"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D86A73" w:rsidRDefault="00D86A73"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D86A73" w:rsidRDefault="00D86A73"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D86A73" w:rsidRDefault="00D86A73"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D86A73" w:rsidRDefault="00D86A73"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D86A73" w:rsidRDefault="00D86A73"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D86A73" w:rsidRDefault="00D86A73"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D86A73" w:rsidRDefault="00D86A73"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D86A73" w:rsidRDefault="00D86A73"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D86A73" w:rsidRDefault="00D86A73"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D86A73" w:rsidRDefault="00D86A73"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4B6E9B" w:rsidRDefault="004B6E9B"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4B6E9B" w:rsidRDefault="004B6E9B"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4B6E9B" w:rsidRDefault="004B6E9B"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4B6E9B" w:rsidRDefault="004B6E9B"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4B6E9B" w:rsidRDefault="004B6E9B"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4B6E9B" w:rsidRDefault="004B6E9B"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4B6E9B" w:rsidRDefault="004B6E9B"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4B6E9B" w:rsidRDefault="004B6E9B"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4B6E9B" w:rsidRDefault="004B6E9B"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4B6E9B" w:rsidRDefault="004B6E9B"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4B6E9B" w:rsidRDefault="004B6E9B"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4B6E9B" w:rsidRDefault="004B6E9B"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4B6E9B" w:rsidRDefault="004B6E9B"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4B6E9B" w:rsidRDefault="004B6E9B"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4B6E9B" w:rsidRDefault="004B6E9B"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sidRPr="004B6E9B">
        <w:rPr>
          <w:rFonts w:ascii="Times New Roman" w:hAnsi="Times New Roman"/>
          <w:b/>
          <w:i/>
          <w:noProof/>
          <w:lang w:val="en-US" w:eastAsia="en-US" w:bidi="mr-IN"/>
        </w:rPr>
        <mc:AlternateContent>
          <mc:Choice Requires="wps">
            <w:drawing>
              <wp:anchor distT="45720" distB="45720" distL="114300" distR="114300" simplePos="0" relativeHeight="251815424" behindDoc="0" locked="0" layoutInCell="1" allowOverlap="1">
                <wp:simplePos x="0" y="0"/>
                <wp:positionH relativeFrom="margin">
                  <wp:align>left</wp:align>
                </wp:positionH>
                <wp:positionV relativeFrom="paragraph">
                  <wp:posOffset>1</wp:posOffset>
                </wp:positionV>
                <wp:extent cx="6010275" cy="5181600"/>
                <wp:effectExtent l="0" t="0" r="28575" b="19050"/>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5181600"/>
                        </a:xfrm>
                        <a:prstGeom prst="rect">
                          <a:avLst/>
                        </a:prstGeom>
                        <a:solidFill>
                          <a:srgbClr val="FFFFFF"/>
                        </a:solidFill>
                        <a:ln w="9525">
                          <a:solidFill>
                            <a:srgbClr val="000000"/>
                          </a:solidFill>
                          <a:miter lim="800000"/>
                          <a:headEnd/>
                          <a:tailEnd/>
                        </a:ln>
                      </wps:spPr>
                      <wps:txbx>
                        <w:txbxContent>
                          <w:p w:rsidR="00A4472F" w:rsidRDefault="00A4472F" w:rsidP="004B6E9B">
                            <w:pPr>
                              <w:jc w:val="center"/>
                              <w:rPr>
                                <w:b/>
                                <w:sz w:val="36"/>
                              </w:rPr>
                            </w:pPr>
                            <w:r>
                              <w:rPr>
                                <w:b/>
                                <w:sz w:val="36"/>
                              </w:rPr>
                              <w:t xml:space="preserve">BEST PRACTICE </w:t>
                            </w:r>
                          </w:p>
                          <w:p w:rsidR="00A4472F" w:rsidRDefault="00A4472F" w:rsidP="004B6E9B">
                            <w:pPr>
                              <w:spacing w:after="160" w:line="259" w:lineRule="auto"/>
                              <w:rPr>
                                <w:b/>
                              </w:rPr>
                            </w:pPr>
                          </w:p>
                          <w:p w:rsidR="00A4472F" w:rsidRDefault="00A4472F" w:rsidP="004B6E9B">
                            <w:pPr>
                              <w:pStyle w:val="ListParagraph"/>
                              <w:numPr>
                                <w:ilvl w:val="0"/>
                                <w:numId w:val="36"/>
                              </w:numPr>
                              <w:spacing w:after="160" w:line="259" w:lineRule="auto"/>
                              <w:ind w:left="630"/>
                            </w:pPr>
                            <w:r w:rsidRPr="004B6E9B">
                              <w:rPr>
                                <w:b/>
                              </w:rPr>
                              <w:t xml:space="preserve">Title of the practice: </w:t>
                            </w:r>
                            <w:r>
                              <w:t xml:space="preserve"> </w:t>
                            </w:r>
                            <w:r w:rsidRPr="004B6E9B">
                              <w:rPr>
                                <w:b/>
                              </w:rPr>
                              <w:t xml:space="preserve">VALUE EDUCATION SESSION </w:t>
                            </w:r>
                            <w:r>
                              <w:t xml:space="preserve">for Third Year students (TYBA &amp; </w:t>
                            </w:r>
                            <w:proofErr w:type="spellStart"/>
                            <w:r>
                              <w:t>TYBCom</w:t>
                            </w:r>
                            <w:proofErr w:type="spellEnd"/>
                            <w:r>
                              <w:t>)</w:t>
                            </w:r>
                          </w:p>
                          <w:p w:rsidR="00A4472F" w:rsidRDefault="00A4472F" w:rsidP="004B6E9B">
                            <w:pPr>
                              <w:pStyle w:val="ListParagraph"/>
                            </w:pPr>
                          </w:p>
                          <w:p w:rsidR="00A4472F" w:rsidRDefault="00A4472F" w:rsidP="004B6E9B">
                            <w:pPr>
                              <w:pStyle w:val="ListParagraph"/>
                              <w:numPr>
                                <w:ilvl w:val="0"/>
                                <w:numId w:val="36"/>
                              </w:numPr>
                              <w:spacing w:after="160" w:line="259" w:lineRule="auto"/>
                              <w:ind w:left="630"/>
                            </w:pPr>
                            <w:r>
                              <w:rPr>
                                <w:b/>
                              </w:rPr>
                              <w:t>Goal:</w:t>
                            </w:r>
                            <w:r>
                              <w:t xml:space="preserve"> To examine the need and necessity of ethics in our daily lives and to visualize problems and decisions from a moral perspective which will enable them to develop values for healthy personality development.</w:t>
                            </w:r>
                          </w:p>
                          <w:p w:rsidR="00A4472F" w:rsidRDefault="00A4472F" w:rsidP="004B6E9B">
                            <w:pPr>
                              <w:pStyle w:val="ListParagraph"/>
                            </w:pPr>
                          </w:p>
                          <w:p w:rsidR="00A4472F" w:rsidRDefault="00A4472F" w:rsidP="004B6E9B">
                            <w:pPr>
                              <w:pStyle w:val="ListParagraph"/>
                            </w:pPr>
                          </w:p>
                          <w:p w:rsidR="00A4472F" w:rsidRPr="001C4271" w:rsidRDefault="00A4472F" w:rsidP="004B6E9B">
                            <w:pPr>
                              <w:pStyle w:val="ListParagraph"/>
                              <w:numPr>
                                <w:ilvl w:val="0"/>
                                <w:numId w:val="36"/>
                              </w:numPr>
                              <w:spacing w:after="160" w:line="259" w:lineRule="auto"/>
                              <w:ind w:left="630"/>
                              <w:rPr>
                                <w:b/>
                              </w:rPr>
                            </w:pPr>
                            <w:r w:rsidRPr="00BA5005">
                              <w:rPr>
                                <w:b/>
                              </w:rPr>
                              <w:t>The context:</w:t>
                            </w:r>
                            <w:r>
                              <w:rPr>
                                <w:b/>
                              </w:rPr>
                              <w:t xml:space="preserve">  </w:t>
                            </w:r>
                            <w:r w:rsidRPr="006625CD">
                              <w:t xml:space="preserve">It was felt that students needed to be equipped with the ability to know and understand </w:t>
                            </w:r>
                            <w:r>
                              <w:t xml:space="preserve">ethical values to set up their own moral code of conduct. This would enable them to master the work ethics of the globalized world </w:t>
                            </w:r>
                            <w:r w:rsidRPr="006625CD">
                              <w:t>a</w:t>
                            </w:r>
                            <w:r>
                              <w:t>t the individual, family and social level.</w:t>
                            </w:r>
                          </w:p>
                          <w:p w:rsidR="00A4472F" w:rsidRPr="00BA5005" w:rsidRDefault="00A4472F" w:rsidP="004B6E9B">
                            <w:pPr>
                              <w:pStyle w:val="ListParagraph"/>
                              <w:rPr>
                                <w:b/>
                              </w:rPr>
                            </w:pPr>
                            <w:r w:rsidRPr="00BA5005">
                              <w:rPr>
                                <w:b/>
                              </w:rPr>
                              <w:t xml:space="preserve"> </w:t>
                            </w:r>
                          </w:p>
                          <w:p w:rsidR="00A4472F" w:rsidRDefault="00A4472F" w:rsidP="004B6E9B">
                            <w:pPr>
                              <w:pStyle w:val="ListParagraph"/>
                              <w:numPr>
                                <w:ilvl w:val="0"/>
                                <w:numId w:val="36"/>
                              </w:numPr>
                              <w:spacing w:after="160" w:line="259" w:lineRule="auto"/>
                              <w:ind w:left="630"/>
                            </w:pPr>
                            <w:r w:rsidRPr="007C3BA9">
                              <w:rPr>
                                <w:b/>
                              </w:rPr>
                              <w:t>The practice:</w:t>
                            </w:r>
                            <w:r>
                              <w:rPr>
                                <w:b/>
                              </w:rPr>
                              <w:t xml:space="preserve"> </w:t>
                            </w:r>
                            <w:r w:rsidRPr="00B516F3">
                              <w:t>Sessions were conducted by experts on t</w:t>
                            </w:r>
                            <w:r>
                              <w:t>he following topics –, Ethics, Leadership, Relationships.</w:t>
                            </w:r>
                          </w:p>
                          <w:p w:rsidR="00A4472F" w:rsidRPr="00BA5005" w:rsidRDefault="00A4472F" w:rsidP="004B6E9B">
                            <w:pPr>
                              <w:pStyle w:val="ListParagraph"/>
                              <w:rPr>
                                <w:b/>
                              </w:rPr>
                            </w:pPr>
                          </w:p>
                          <w:p w:rsidR="00A4472F" w:rsidRPr="007E1053" w:rsidRDefault="00A4472F" w:rsidP="004B6E9B">
                            <w:pPr>
                              <w:pStyle w:val="ListParagraph"/>
                              <w:numPr>
                                <w:ilvl w:val="0"/>
                                <w:numId w:val="36"/>
                              </w:numPr>
                              <w:spacing w:after="160" w:line="259" w:lineRule="auto"/>
                              <w:ind w:left="630"/>
                              <w:rPr>
                                <w:b/>
                              </w:rPr>
                            </w:pPr>
                            <w:r w:rsidRPr="00BA5005">
                              <w:rPr>
                                <w:b/>
                              </w:rPr>
                              <w:t>Evidence of success:</w:t>
                            </w:r>
                            <w:r>
                              <w:rPr>
                                <w:b/>
                              </w:rPr>
                              <w:t xml:space="preserve"> </w:t>
                            </w:r>
                            <w:r>
                              <w:t>The value education sessions were wholesome and an enlightening experience. The lessons learnt will be treasured and helpful throughout life.</w:t>
                            </w:r>
                          </w:p>
                          <w:p w:rsidR="00A4472F" w:rsidRPr="007E1053" w:rsidRDefault="00A4472F" w:rsidP="004B6E9B">
                            <w:pPr>
                              <w:ind w:left="720"/>
                              <w:rPr>
                                <w:b/>
                              </w:rPr>
                            </w:pPr>
                          </w:p>
                          <w:p w:rsidR="00A4472F" w:rsidRDefault="00A4472F" w:rsidP="004B6E9B">
                            <w:pPr>
                              <w:pStyle w:val="ListParagraph"/>
                              <w:numPr>
                                <w:ilvl w:val="0"/>
                                <w:numId w:val="36"/>
                              </w:numPr>
                              <w:spacing w:after="160" w:line="259" w:lineRule="auto"/>
                              <w:ind w:left="630"/>
                              <w:rPr>
                                <w:b/>
                              </w:rPr>
                            </w:pPr>
                            <w:r w:rsidRPr="00BA5005">
                              <w:rPr>
                                <w:b/>
                              </w:rPr>
                              <w:t>Problems encountered and resources required:</w:t>
                            </w:r>
                            <w:r>
                              <w:rPr>
                                <w:b/>
                              </w:rPr>
                              <w:t xml:space="preserve"> </w:t>
                            </w:r>
                            <w:r w:rsidRPr="001C4271">
                              <w:rPr>
                                <w:bCs/>
                              </w:rPr>
                              <w:t>There was difficulty in booking the conference room according to specific requirements.</w:t>
                            </w:r>
                          </w:p>
                          <w:p w:rsidR="00A4472F" w:rsidRDefault="00A447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67" type="#_x0000_t202" style="position:absolute;margin-left:0;margin-top:0;width:473.25pt;height:408pt;z-index:2518154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">
                <v:textbox>
                  <w:txbxContent>
                    <w:p w:rsidR="00A4472F" w:rsidRDefault="00A4472F" w:rsidP="004B6E9B">
                      <w:pPr>
                        <w:jc w:val="center"/>
                        <w:rPr>
                          <w:b/>
                          <w:sz w:val="36"/>
                        </w:rPr>
                      </w:pPr>
                      <w:r>
                        <w:rPr>
                          <w:b/>
                          <w:sz w:val="36"/>
                        </w:rPr>
                        <w:t xml:space="preserve">BEST PRACTICE </w:t>
                      </w:r>
                    </w:p>
                    <w:p w:rsidR="00A4472F" w:rsidRDefault="00A4472F" w:rsidP="004B6E9B">
                      <w:pPr>
                        <w:spacing w:after="160" w:line="259" w:lineRule="auto"/>
                        <w:rPr>
                          <w:b/>
                        </w:rPr>
                      </w:pPr>
                    </w:p>
                    <w:p w:rsidR="00A4472F" w:rsidRDefault="00A4472F" w:rsidP="004B6E9B">
                      <w:pPr>
                        <w:pStyle w:val="ListParagraph"/>
                        <w:numPr>
                          <w:ilvl w:val="0"/>
                          <w:numId w:val="36"/>
                        </w:numPr>
                        <w:spacing w:after="160" w:line="259" w:lineRule="auto"/>
                        <w:ind w:left="630"/>
                      </w:pPr>
                      <w:r w:rsidRPr="004B6E9B">
                        <w:rPr>
                          <w:b/>
                        </w:rPr>
                        <w:t xml:space="preserve">Title of the practice: </w:t>
                      </w:r>
                      <w:r>
                        <w:t xml:space="preserve"> </w:t>
                      </w:r>
                      <w:r w:rsidRPr="004B6E9B">
                        <w:rPr>
                          <w:b/>
                        </w:rPr>
                        <w:t xml:space="preserve">VALUE EDUCATION SESSION </w:t>
                      </w:r>
                      <w:r>
                        <w:t>for Third Year students (TYBA &amp; TYBCom)</w:t>
                      </w:r>
                    </w:p>
                    <w:p w:rsidR="00A4472F" w:rsidRDefault="00A4472F" w:rsidP="004B6E9B">
                      <w:pPr>
                        <w:pStyle w:val="ListParagraph"/>
                      </w:pPr>
                    </w:p>
                    <w:p w:rsidR="00A4472F" w:rsidRDefault="00A4472F" w:rsidP="004B6E9B">
                      <w:pPr>
                        <w:pStyle w:val="ListParagraph"/>
                        <w:numPr>
                          <w:ilvl w:val="0"/>
                          <w:numId w:val="36"/>
                        </w:numPr>
                        <w:spacing w:after="160" w:line="259" w:lineRule="auto"/>
                        <w:ind w:left="630"/>
                      </w:pPr>
                      <w:r>
                        <w:rPr>
                          <w:b/>
                        </w:rPr>
                        <w:t>Goal:</w:t>
                      </w:r>
                      <w:r>
                        <w:t xml:space="preserve"> To examine the need and necessity of ethics in our daily lives and to visualize problems and decisions from a moral perspective which will enable them to develop values for healthy personality development.</w:t>
                      </w:r>
                    </w:p>
                    <w:p w:rsidR="00A4472F" w:rsidRDefault="00A4472F" w:rsidP="004B6E9B">
                      <w:pPr>
                        <w:pStyle w:val="ListParagraph"/>
                      </w:pPr>
                    </w:p>
                    <w:p w:rsidR="00A4472F" w:rsidRDefault="00A4472F" w:rsidP="004B6E9B">
                      <w:pPr>
                        <w:pStyle w:val="ListParagraph"/>
                      </w:pPr>
                    </w:p>
                    <w:p w:rsidR="00A4472F" w:rsidRPr="001C4271" w:rsidRDefault="00A4472F" w:rsidP="004B6E9B">
                      <w:pPr>
                        <w:pStyle w:val="ListParagraph"/>
                        <w:numPr>
                          <w:ilvl w:val="0"/>
                          <w:numId w:val="36"/>
                        </w:numPr>
                        <w:spacing w:after="160" w:line="259" w:lineRule="auto"/>
                        <w:ind w:left="630"/>
                        <w:rPr>
                          <w:b/>
                        </w:rPr>
                      </w:pPr>
                      <w:r w:rsidRPr="00BA5005">
                        <w:rPr>
                          <w:b/>
                        </w:rPr>
                        <w:t>The context:</w:t>
                      </w:r>
                      <w:r>
                        <w:rPr>
                          <w:b/>
                        </w:rPr>
                        <w:t xml:space="preserve">  </w:t>
                      </w:r>
                      <w:r w:rsidRPr="006625CD">
                        <w:t xml:space="preserve">It was felt that students needed to be equipped with the ability to know and understand </w:t>
                      </w:r>
                      <w:r>
                        <w:t xml:space="preserve">ethical values to set up their own moral code of conduct. This would enable them to master the work ethics of the globalized world </w:t>
                      </w:r>
                      <w:r w:rsidRPr="006625CD">
                        <w:t>a</w:t>
                      </w:r>
                      <w:r>
                        <w:t>t the individual, family and social level.</w:t>
                      </w:r>
                    </w:p>
                    <w:p w:rsidR="00A4472F" w:rsidRPr="00BA5005" w:rsidRDefault="00A4472F" w:rsidP="004B6E9B">
                      <w:pPr>
                        <w:pStyle w:val="ListParagraph"/>
                        <w:rPr>
                          <w:b/>
                        </w:rPr>
                      </w:pPr>
                      <w:r w:rsidRPr="00BA5005">
                        <w:rPr>
                          <w:b/>
                        </w:rPr>
                        <w:t xml:space="preserve"> </w:t>
                      </w:r>
                    </w:p>
                    <w:p w:rsidR="00A4472F" w:rsidRDefault="00A4472F" w:rsidP="004B6E9B">
                      <w:pPr>
                        <w:pStyle w:val="ListParagraph"/>
                        <w:numPr>
                          <w:ilvl w:val="0"/>
                          <w:numId w:val="36"/>
                        </w:numPr>
                        <w:spacing w:after="160" w:line="259" w:lineRule="auto"/>
                        <w:ind w:left="630"/>
                      </w:pPr>
                      <w:r w:rsidRPr="007C3BA9">
                        <w:rPr>
                          <w:b/>
                        </w:rPr>
                        <w:t>The practice:</w:t>
                      </w:r>
                      <w:r>
                        <w:rPr>
                          <w:b/>
                        </w:rPr>
                        <w:t xml:space="preserve"> </w:t>
                      </w:r>
                      <w:r w:rsidRPr="00B516F3">
                        <w:t>Sessions were conducted by experts on t</w:t>
                      </w:r>
                      <w:r>
                        <w:t>he following topics –, Ethics, Leadership, Relationships.</w:t>
                      </w:r>
                    </w:p>
                    <w:p w:rsidR="00A4472F" w:rsidRPr="00BA5005" w:rsidRDefault="00A4472F" w:rsidP="004B6E9B">
                      <w:pPr>
                        <w:pStyle w:val="ListParagraph"/>
                        <w:rPr>
                          <w:b/>
                        </w:rPr>
                      </w:pPr>
                    </w:p>
                    <w:p w:rsidR="00A4472F" w:rsidRPr="007E1053" w:rsidRDefault="00A4472F" w:rsidP="004B6E9B">
                      <w:pPr>
                        <w:pStyle w:val="ListParagraph"/>
                        <w:numPr>
                          <w:ilvl w:val="0"/>
                          <w:numId w:val="36"/>
                        </w:numPr>
                        <w:spacing w:after="160" w:line="259" w:lineRule="auto"/>
                        <w:ind w:left="630"/>
                        <w:rPr>
                          <w:b/>
                        </w:rPr>
                      </w:pPr>
                      <w:r w:rsidRPr="00BA5005">
                        <w:rPr>
                          <w:b/>
                        </w:rPr>
                        <w:t>Evidence of success:</w:t>
                      </w:r>
                      <w:r>
                        <w:rPr>
                          <w:b/>
                        </w:rPr>
                        <w:t xml:space="preserve"> </w:t>
                      </w:r>
                      <w:r>
                        <w:t>The value education sessions were wholesome and an enlightening experience. The lessons learnt will be treasured and helpful throughout life.</w:t>
                      </w:r>
                    </w:p>
                    <w:p w:rsidR="00A4472F" w:rsidRPr="007E1053" w:rsidRDefault="00A4472F" w:rsidP="004B6E9B">
                      <w:pPr>
                        <w:ind w:left="720"/>
                        <w:rPr>
                          <w:b/>
                        </w:rPr>
                      </w:pPr>
                    </w:p>
                    <w:p w:rsidR="00A4472F" w:rsidRDefault="00A4472F" w:rsidP="004B6E9B">
                      <w:pPr>
                        <w:pStyle w:val="ListParagraph"/>
                        <w:numPr>
                          <w:ilvl w:val="0"/>
                          <w:numId w:val="36"/>
                        </w:numPr>
                        <w:spacing w:after="160" w:line="259" w:lineRule="auto"/>
                        <w:ind w:left="630"/>
                        <w:rPr>
                          <w:b/>
                        </w:rPr>
                      </w:pPr>
                      <w:r w:rsidRPr="00BA5005">
                        <w:rPr>
                          <w:b/>
                        </w:rPr>
                        <w:t>Problems encountered and resources required:</w:t>
                      </w:r>
                      <w:r>
                        <w:rPr>
                          <w:b/>
                        </w:rPr>
                        <w:t xml:space="preserve"> </w:t>
                      </w:r>
                      <w:r w:rsidRPr="001C4271">
                        <w:rPr>
                          <w:bCs/>
                        </w:rPr>
                        <w:t>There was difficulty in booking the conference room according to specific requirements.</w:t>
                      </w:r>
                    </w:p>
                    <w:p w:rsidR="00A4472F" w:rsidRDefault="00A4472F"/>
                  </w:txbxContent>
                </v:textbox>
                <w10:wrap type="square" anchorx="margin"/>
              </v:shape>
            </w:pict>
          </mc:Fallback>
        </mc:AlternateContent>
      </w:r>
    </w:p>
    <w:p w:rsidR="003F622E" w:rsidRPr="006761EE" w:rsidRDefault="006761EE" w:rsidP="003F622E">
      <w:pPr>
        <w:tabs>
          <w:tab w:val="left" w:pos="1260"/>
          <w:tab w:val="left" w:pos="2268"/>
          <w:tab w:val="left" w:pos="3402"/>
          <w:tab w:val="left" w:pos="4536"/>
          <w:tab w:val="left" w:pos="5670"/>
          <w:tab w:val="left" w:pos="6804"/>
          <w:tab w:val="left" w:pos="7545"/>
          <w:tab w:val="left" w:pos="7938"/>
        </w:tabs>
        <w:rPr>
          <w:rFonts w:ascii="Times New Roman" w:hAnsi="Times New Roman"/>
          <w:b/>
        </w:rPr>
      </w:pPr>
      <w:r>
        <w:rPr>
          <w:rFonts w:ascii="Times New Roman" w:hAnsi="Times New Roman"/>
          <w:b/>
        </w:rPr>
        <w:t>For details, see Annexure VII</w:t>
      </w:r>
    </w:p>
    <w:p w:rsidR="0026392B" w:rsidRDefault="00E26360"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810304" behindDoc="0" locked="0" layoutInCell="1" allowOverlap="1" wp14:anchorId="2F185171" wp14:editId="52F939C9">
                <wp:simplePos x="0" y="0"/>
                <wp:positionH relativeFrom="column">
                  <wp:posOffset>0</wp:posOffset>
                </wp:positionH>
                <wp:positionV relativeFrom="paragraph">
                  <wp:posOffset>187960</wp:posOffset>
                </wp:positionV>
                <wp:extent cx="6010275" cy="1209675"/>
                <wp:effectExtent l="0" t="0" r="28575" b="28575"/>
                <wp:wrapNone/>
                <wp:docPr id="245"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209675"/>
                        </a:xfrm>
                        <a:prstGeom prst="rect">
                          <a:avLst/>
                        </a:prstGeom>
                        <a:solidFill>
                          <a:srgbClr val="FFFFFF"/>
                        </a:solidFill>
                        <a:ln w="9525">
                          <a:solidFill>
                            <a:srgbClr val="000000"/>
                          </a:solidFill>
                          <a:miter lim="800000"/>
                          <a:headEnd/>
                          <a:tailEnd/>
                        </a:ln>
                      </wps:spPr>
                      <wps:txbx>
                        <w:txbxContent>
                          <w:p w:rsidR="00A4472F" w:rsidRDefault="00A4472F" w:rsidP="00304225">
                            <w:pPr>
                              <w:spacing w:after="0"/>
                            </w:pPr>
                            <w:r>
                              <w:t>1) NSS – Segregation of garbage                       2) Tree Plantation</w:t>
                            </w:r>
                          </w:p>
                          <w:p w:rsidR="00A4472F" w:rsidRDefault="00A4472F" w:rsidP="00304225">
                            <w:pPr>
                              <w:spacing w:after="0"/>
                            </w:pPr>
                            <w:r>
                              <w:t>3) Cleaning of Bandra Station                            4) Seminar on nature club</w:t>
                            </w:r>
                          </w:p>
                          <w:p w:rsidR="00A4472F" w:rsidRDefault="00A4472F" w:rsidP="00304225">
                            <w:pPr>
                              <w:spacing w:after="0"/>
                            </w:pPr>
                            <w:r>
                              <w:t xml:space="preserve">5) Trek to Raigad                                                6) Faith on Campus rural camps (For details, see        </w:t>
                            </w:r>
                          </w:p>
                          <w:p w:rsidR="00A4472F" w:rsidRDefault="00A4472F" w:rsidP="00304225">
                            <w:pPr>
                              <w:spacing w:after="0"/>
                            </w:pPr>
                            <w:r>
                              <w:t xml:space="preserve">               </w:t>
                            </w:r>
                            <w:r>
                              <w:tab/>
                            </w:r>
                            <w:r>
                              <w:tab/>
                            </w:r>
                            <w:r>
                              <w:tab/>
                              <w:t xml:space="preserve">                                     </w:t>
                            </w:r>
                            <w:r>
                              <w:tab/>
                            </w:r>
                            <w:r>
                              <w:tab/>
                              <w:t xml:space="preserve">Annexure VIII.)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85171" id="_x0000_s1268" type="#_x0000_t202" style="position:absolute;margin-left:0;margin-top:14.8pt;width:473.25pt;height:95.2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">
                <v:textbox>
                  <w:txbxContent>
                    <w:p w:rsidR="00A4472F" w:rsidRDefault="00A4472F" w:rsidP="00304225">
                      <w:pPr>
                        <w:spacing w:after="0"/>
                      </w:pPr>
                      <w:r>
                        <w:t>1) NSS – Segregation of garbage                       2) Tree Plantation</w:t>
                      </w:r>
                    </w:p>
                    <w:p w:rsidR="00A4472F" w:rsidRDefault="00A4472F" w:rsidP="00304225">
                      <w:pPr>
                        <w:spacing w:after="0"/>
                      </w:pPr>
                      <w:r>
                        <w:t>3) Cleaning of Bandra Station                            4) Seminar on nature club</w:t>
                      </w:r>
                    </w:p>
                    <w:p w:rsidR="00A4472F" w:rsidRDefault="00A4472F" w:rsidP="00304225">
                      <w:pPr>
                        <w:spacing w:after="0"/>
                      </w:pPr>
                      <w:r>
                        <w:t xml:space="preserve">5) Trek to Raigad                                                6) Faith on Campus rural camps (For details, see        </w:t>
                      </w:r>
                    </w:p>
                    <w:p w:rsidR="00A4472F" w:rsidRDefault="00A4472F" w:rsidP="00304225">
                      <w:pPr>
                        <w:spacing w:after="0"/>
                      </w:pPr>
                      <w:r>
                        <w:t xml:space="preserve">               </w:t>
                      </w:r>
                      <w:r>
                        <w:tab/>
                      </w:r>
                      <w:r>
                        <w:tab/>
                      </w:r>
                      <w:r>
                        <w:tab/>
                        <w:t xml:space="preserve">                                     </w:t>
                      </w:r>
                      <w:r>
                        <w:tab/>
                      </w:r>
                      <w:r>
                        <w:tab/>
                        <w:t xml:space="preserve">Annexure VIII.)   </w:t>
                      </w:r>
                    </w:p>
                  </w:txbxContent>
                </v:textbox>
              </v:shape>
            </w:pict>
          </mc:Fallback>
        </mc:AlternateConten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4</w:t>
      </w:r>
      <w:r w:rsidR="00C616E6" w:rsidRPr="005B681C">
        <w:rPr>
          <w:rFonts w:ascii="Times New Roman" w:hAnsi="Times New Roman"/>
        </w:rPr>
        <w:t xml:space="preserve"> </w:t>
      </w:r>
      <w:r w:rsidR="0026392B" w:rsidRPr="005B681C">
        <w:rPr>
          <w:rFonts w:ascii="Times New Roman" w:hAnsi="Times New Roman"/>
        </w:rPr>
        <w:t xml:space="preserve">Contribution to environmental </w:t>
      </w:r>
      <w:r w:rsidR="004E1F33" w:rsidRPr="005B681C">
        <w:rPr>
          <w:rFonts w:ascii="Times New Roman" w:hAnsi="Times New Roman"/>
        </w:rPr>
        <w:t xml:space="preserve">awareness / </w:t>
      </w:r>
      <w:r w:rsidR="0026392B" w:rsidRPr="005B681C">
        <w:rPr>
          <w:rFonts w:ascii="Times New Roman" w:hAnsi="Times New Roman"/>
        </w:rPr>
        <w:t>protection</w:t>
      </w: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Pr="005B681C"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E26360" w:rsidRDefault="00E26360" w:rsidP="00163622">
      <w:pPr>
        <w:tabs>
          <w:tab w:val="left" w:pos="2268"/>
          <w:tab w:val="left" w:pos="3402"/>
          <w:tab w:val="left" w:pos="4536"/>
          <w:tab w:val="left" w:pos="5670"/>
          <w:tab w:val="left" w:pos="6804"/>
          <w:tab w:val="left" w:pos="7545"/>
          <w:tab w:val="left" w:pos="7938"/>
        </w:tabs>
        <w:rPr>
          <w:rFonts w:ascii="Times New Roman" w:hAnsi="Times New Roman"/>
        </w:rPr>
      </w:pPr>
    </w:p>
    <w:p w:rsidR="002B7130" w:rsidRDefault="00C264B1"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mr-IN"/>
        </w:rPr>
        <mc:AlternateContent>
          <mc:Choice Requires="wps">
            <w:drawing>
              <wp:anchor distT="0" distB="0" distL="114300" distR="114300" simplePos="0" relativeHeight="251780608" behindDoc="0" locked="0" layoutInCell="1" allowOverlap="1" wp14:anchorId="23D9CE03" wp14:editId="75C107F4">
                <wp:simplePos x="0" y="0"/>
                <wp:positionH relativeFrom="column">
                  <wp:posOffset>4191000</wp:posOffset>
                </wp:positionH>
                <wp:positionV relativeFrom="paragraph">
                  <wp:posOffset>10796</wp:posOffset>
                </wp:positionV>
                <wp:extent cx="342900" cy="276860"/>
                <wp:effectExtent l="0" t="0" r="19050" b="27940"/>
                <wp:wrapNone/>
                <wp:docPr id="5"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860"/>
                        </a:xfrm>
                        <a:prstGeom prst="rect">
                          <a:avLst/>
                        </a:prstGeom>
                        <a:solidFill>
                          <a:srgbClr val="FFFFFF"/>
                        </a:solidFill>
                        <a:ln w="9525">
                          <a:solidFill>
                            <a:srgbClr val="000000"/>
                          </a:solidFill>
                          <a:miter lim="800000"/>
                          <a:headEnd/>
                          <a:tailEnd/>
                        </a:ln>
                      </wps:spPr>
                      <wps:txbx>
                        <w:txbxContent>
                          <w:p w:rsidR="00A4472F" w:rsidRDefault="00A4472F" w:rsidP="00B413DB">
                            <w:r>
                              <w:rPr>
                                <w:rFonts w:cs="Calibri"/>
                              </w:rPr>
                              <w:t>√</w:t>
                            </w:r>
                          </w:p>
                          <w:p w:rsidR="00A4472F" w:rsidRDefault="00A4472F" w:rsidP="00215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9CE03" id="Text Box 670" o:spid="_x0000_s1269" type="#_x0000_t202" style="position:absolute;margin-left:330pt;margin-top:.85pt;width:27pt;height:21.8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">
                <v:textbox>
                  <w:txbxContent>
                    <w:p w:rsidR="00A4472F" w:rsidRDefault="00A4472F" w:rsidP="00B413DB">
                      <w:r>
                        <w:rPr>
                          <w:rFonts w:cs="Calibri"/>
                        </w:rPr>
                        <w:t>√</w:t>
                      </w:r>
                    </w:p>
                    <w:p w:rsidR="00A4472F" w:rsidRDefault="00A4472F" w:rsidP="00215D8C"/>
                  </w:txbxContent>
                </v:textbox>
              </v:shape>
            </w:pict>
          </mc:Fallback>
        </mc:AlternateContent>
      </w:r>
      <w:r w:rsidR="00C30C9A">
        <w:rPr>
          <w:rFonts w:ascii="Times New Roman" w:hAnsi="Times New Roman"/>
          <w:noProof/>
          <w:lang w:val="en-US" w:eastAsia="en-US" w:bidi="mr-IN"/>
        </w:rPr>
        <mc:AlternateContent>
          <mc:Choice Requires="wps">
            <w:drawing>
              <wp:anchor distT="0" distB="0" distL="114300" distR="114300" simplePos="0" relativeHeight="251812352" behindDoc="0" locked="0" layoutInCell="1" allowOverlap="1" wp14:anchorId="36F736BF" wp14:editId="44FC05FE">
                <wp:simplePos x="0" y="0"/>
                <wp:positionH relativeFrom="column">
                  <wp:posOffset>3400425</wp:posOffset>
                </wp:positionH>
                <wp:positionV relativeFrom="paragraph">
                  <wp:posOffset>0</wp:posOffset>
                </wp:positionV>
                <wp:extent cx="342900" cy="267335"/>
                <wp:effectExtent l="9525" t="9525" r="9525" b="8890"/>
                <wp:wrapNone/>
                <wp:docPr id="246"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A4472F" w:rsidRDefault="00A4472F" w:rsidP="00C30C9A"/>
                          <w:p w:rsidR="00A4472F" w:rsidRDefault="00A4472F" w:rsidP="00C30C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736BF" id="_x0000_s1270" type="#_x0000_t202" style="position:absolute;margin-left:267.75pt;margin-top:0;width:27pt;height:21.0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">
                <v:textbox>
                  <w:txbxContent>
                    <w:p w:rsidR="00A4472F" w:rsidRDefault="00A4472F" w:rsidP="00C30C9A"/>
                    <w:p w:rsidR="00A4472F" w:rsidRDefault="00A4472F" w:rsidP="00C30C9A"/>
                  </w:txbxContent>
                </v:textbox>
              </v:shape>
            </w:pict>
          </mc:Fallback>
        </mc:AlternateContent>
      </w:r>
      <w:r w:rsidR="00A4472F" w:rsidRPr="005B681C">
        <w:rPr>
          <w:rFonts w:ascii="Times New Roman" w:hAnsi="Times New Roman"/>
        </w:rPr>
        <w:t>7.5 Whether</w:t>
      </w:r>
      <w:r w:rsidR="002B7130" w:rsidRPr="005B681C">
        <w:rPr>
          <w:rFonts w:ascii="Times New Roman" w:hAnsi="Times New Roman"/>
        </w:rPr>
        <w:t xml:space="preserve"> environmental audit was c</w:t>
      </w:r>
      <w:r w:rsidR="0026392B" w:rsidRPr="005B681C">
        <w:rPr>
          <w:rFonts w:ascii="Times New Roman" w:hAnsi="Times New Roman"/>
        </w:rPr>
        <w:t>onduct</w:t>
      </w:r>
      <w:r w:rsidR="002B7130" w:rsidRPr="005B681C">
        <w:rPr>
          <w:rFonts w:ascii="Times New Roman" w:hAnsi="Times New Roman"/>
        </w:rPr>
        <w:t xml:space="preserve">ed?         </w:t>
      </w:r>
      <w:r w:rsidR="00215D8C">
        <w:rPr>
          <w:rFonts w:ascii="Times New Roman" w:hAnsi="Times New Roman"/>
        </w:rPr>
        <w:t>Yes                No</w:t>
      </w:r>
      <w:r w:rsidR="00215D8C" w:rsidRPr="005B681C">
        <w:rPr>
          <w:rFonts w:ascii="Times New Roman" w:hAnsi="Times New Roman"/>
        </w:rPr>
        <w:t xml:space="preserve">           </w:t>
      </w:r>
    </w:p>
    <w:p w:rsidR="003C7DB2" w:rsidRPr="005B681C" w:rsidRDefault="003C7DB2" w:rsidP="00163622">
      <w:pPr>
        <w:tabs>
          <w:tab w:val="left" w:pos="2268"/>
          <w:tab w:val="left" w:pos="3402"/>
          <w:tab w:val="left" w:pos="4536"/>
          <w:tab w:val="left" w:pos="5670"/>
          <w:tab w:val="left" w:pos="6804"/>
          <w:tab w:val="left" w:pos="7545"/>
          <w:tab w:val="left" w:pos="7938"/>
        </w:tabs>
        <w:rPr>
          <w:rFonts w:ascii="Times New Roman" w:hAnsi="Times New Roman"/>
          <w:sz w:val="2"/>
        </w:rPr>
      </w:pPr>
    </w:p>
    <w:p w:rsidR="004B6E9B" w:rsidRDefault="004B6E9B" w:rsidP="00163622">
      <w:pPr>
        <w:tabs>
          <w:tab w:val="left" w:pos="2268"/>
          <w:tab w:val="left" w:pos="3402"/>
          <w:tab w:val="left" w:pos="4536"/>
          <w:tab w:val="left" w:pos="5670"/>
          <w:tab w:val="left" w:pos="6804"/>
          <w:tab w:val="left" w:pos="7545"/>
          <w:tab w:val="left" w:pos="7938"/>
        </w:tabs>
        <w:rPr>
          <w:rFonts w:ascii="Times New Roman" w:hAnsi="Times New Roman"/>
        </w:rPr>
      </w:pPr>
    </w:p>
    <w:p w:rsidR="004B6E9B" w:rsidRDefault="004B6E9B" w:rsidP="00163622">
      <w:pPr>
        <w:tabs>
          <w:tab w:val="left" w:pos="2268"/>
          <w:tab w:val="left" w:pos="3402"/>
          <w:tab w:val="left" w:pos="4536"/>
          <w:tab w:val="left" w:pos="5670"/>
          <w:tab w:val="left" w:pos="6804"/>
          <w:tab w:val="left" w:pos="7545"/>
          <w:tab w:val="left" w:pos="7938"/>
        </w:tabs>
        <w:rPr>
          <w:rFonts w:ascii="Times New Roman" w:hAnsi="Times New Roman"/>
        </w:rPr>
      </w:pPr>
    </w:p>
    <w:p w:rsidR="004B6E9B" w:rsidRDefault="004B6E9B" w:rsidP="00163622">
      <w:pPr>
        <w:tabs>
          <w:tab w:val="left" w:pos="2268"/>
          <w:tab w:val="left" w:pos="3402"/>
          <w:tab w:val="left" w:pos="4536"/>
          <w:tab w:val="left" w:pos="5670"/>
          <w:tab w:val="left" w:pos="6804"/>
          <w:tab w:val="left" w:pos="7545"/>
          <w:tab w:val="left" w:pos="7938"/>
        </w:tabs>
        <w:rPr>
          <w:rFonts w:ascii="Times New Roman" w:hAnsi="Times New Roman"/>
        </w:rPr>
      </w:pPr>
    </w:p>
    <w:p w:rsidR="004B6E9B" w:rsidRDefault="004B6E9B"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6</w:t>
      </w:r>
      <w:r w:rsidRPr="005B681C">
        <w:rPr>
          <w:rFonts w:ascii="Times New Roman" w:hAnsi="Times New Roman"/>
        </w:rPr>
        <w:t xml:space="preserve"> </w:t>
      </w:r>
      <w:r w:rsidR="00167AD3" w:rsidRPr="005B681C">
        <w:rPr>
          <w:rFonts w:ascii="Times New Roman" w:hAnsi="Times New Roman"/>
        </w:rPr>
        <w:t>Any other relevant information the institution wishes to add</w:t>
      </w:r>
      <w:r w:rsidR="007B6708" w:rsidRPr="005B681C">
        <w:rPr>
          <w:rFonts w:ascii="Times New Roman" w:hAnsi="Times New Roman"/>
        </w:rPr>
        <w:t>. (</w:t>
      </w:r>
      <w:r w:rsidR="00A4472F" w:rsidRPr="005B681C">
        <w:rPr>
          <w:rFonts w:ascii="Times New Roman" w:hAnsi="Times New Roman"/>
        </w:rPr>
        <w:t>For</w:t>
      </w:r>
      <w:r w:rsidR="007B6708" w:rsidRPr="005B681C">
        <w:rPr>
          <w:rFonts w:ascii="Times New Roman" w:hAnsi="Times New Roman"/>
        </w:rPr>
        <w:t xml:space="preserve"> example SWOT </w:t>
      </w:r>
      <w:r w:rsidR="00F468A1" w:rsidRPr="005B681C">
        <w:rPr>
          <w:rFonts w:ascii="Times New Roman" w:hAnsi="Times New Roman"/>
        </w:rPr>
        <w:t>Analysis</w:t>
      </w:r>
      <w:r w:rsidR="007B6708" w:rsidRPr="005B681C">
        <w:rPr>
          <w:rFonts w:ascii="Times New Roman" w:hAnsi="Times New Roman"/>
        </w:rPr>
        <w:t>)</w:t>
      </w:r>
    </w:p>
    <w:p w:rsidR="00DD7DCE" w:rsidRPr="005B681C" w:rsidRDefault="00D60E77"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Gill Sans MT" w:hAnsi="Gill Sans MT"/>
          <w:b/>
          <w:noProof/>
          <w:sz w:val="24"/>
          <w:szCs w:val="24"/>
          <w:u w:val="single"/>
          <w:lang w:val="en-US" w:eastAsia="en-US" w:bidi="mr-IN"/>
        </w:rPr>
        <mc:AlternateContent>
          <mc:Choice Requires="wps">
            <w:drawing>
              <wp:anchor distT="0" distB="0" distL="114300" distR="114300" simplePos="0" relativeHeight="251699712" behindDoc="0" locked="0" layoutInCell="1" allowOverlap="1">
                <wp:simplePos x="0" y="0"/>
                <wp:positionH relativeFrom="column">
                  <wp:posOffset>342900</wp:posOffset>
                </wp:positionH>
                <wp:positionV relativeFrom="paragraph">
                  <wp:posOffset>69214</wp:posOffset>
                </wp:positionV>
                <wp:extent cx="4565015" cy="1495425"/>
                <wp:effectExtent l="0" t="0" r="26035" b="28575"/>
                <wp:wrapNone/>
                <wp:docPr id="3"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015" cy="1495425"/>
                        </a:xfrm>
                        <a:prstGeom prst="rect">
                          <a:avLst/>
                        </a:prstGeom>
                        <a:solidFill>
                          <a:srgbClr val="FFFFFF"/>
                        </a:solidFill>
                        <a:ln w="9525">
                          <a:solidFill>
                            <a:srgbClr val="000000"/>
                          </a:solidFill>
                          <a:miter lim="800000"/>
                          <a:headEnd/>
                          <a:tailEnd/>
                        </a:ln>
                      </wps:spPr>
                      <wps:txbx>
                        <w:txbxContent>
                          <w:p w:rsidR="00A4472F" w:rsidRDefault="00A4472F" w:rsidP="003C7DB2">
                            <w:r>
                              <w:t xml:space="preserve">We have a well-qualified faculty. Many are involved in research. Our weakness is in the area of consultancy. We are trying to improve in this area. We are also hoping to increase collaborations domestically and internationally.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271" type="#_x0000_t202" style="position:absolute;margin-left:27pt;margin-top:5.45pt;width:359.45pt;height:117.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">
                <v:textbox>
                  <w:txbxContent>
                    <w:p w:rsidR="00A4472F" w:rsidRDefault="00A4472F" w:rsidP="003C7DB2">
                      <w:r>
                        <w:t xml:space="preserve">We have a well-qualified faculty. Many are involved in research. Our weakness is in the area of consultancy. We are trying to improve in this area. We are also hoping to increase collaborations domestically and internationally. </w:t>
                      </w:r>
                    </w:p>
                  </w:txbxContent>
                </v:textbox>
              </v:shape>
            </w:pict>
          </mc:Fallback>
        </mc:AlternateContent>
      </w:r>
    </w:p>
    <w:p w:rsidR="006108CB" w:rsidRPr="005B681C" w:rsidRDefault="006108CB"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3C7DB2" w:rsidRDefault="003C7DB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056384" w:rsidRDefault="00056384"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056384" w:rsidRDefault="00056384"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056384" w:rsidRDefault="00056384"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167AD3" w:rsidRPr="005B681C" w:rsidRDefault="00D60E77"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Pr>
          <w:rFonts w:ascii="Gill Sans MT" w:hAnsi="Gill Sans MT"/>
          <w:noProof/>
          <w:lang w:val="en-US" w:eastAsia="en-US" w:bidi="mr-IN"/>
        </w:rPr>
        <mc:AlternateContent>
          <mc:Choice Requires="wps">
            <w:drawing>
              <wp:anchor distT="0" distB="0" distL="114300" distR="114300" simplePos="0" relativeHeight="251555328" behindDoc="0" locked="0" layoutInCell="1" allowOverlap="1">
                <wp:simplePos x="0" y="0"/>
                <wp:positionH relativeFrom="column">
                  <wp:posOffset>228600</wp:posOffset>
                </wp:positionH>
                <wp:positionV relativeFrom="paragraph">
                  <wp:posOffset>326389</wp:posOffset>
                </wp:positionV>
                <wp:extent cx="4565015" cy="1190625"/>
                <wp:effectExtent l="0" t="0" r="26035" b="28575"/>
                <wp:wrapNone/>
                <wp:docPr id="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015" cy="1190625"/>
                        </a:xfrm>
                        <a:prstGeom prst="rect">
                          <a:avLst/>
                        </a:prstGeom>
                        <a:solidFill>
                          <a:srgbClr val="FFFFFF"/>
                        </a:solidFill>
                        <a:ln w="9525">
                          <a:solidFill>
                            <a:srgbClr val="000000"/>
                          </a:solidFill>
                          <a:miter lim="800000"/>
                          <a:headEnd/>
                          <a:tailEnd/>
                        </a:ln>
                      </wps:spPr>
                      <wps:txbx>
                        <w:txbxContent>
                          <w:p w:rsidR="00A4472F" w:rsidRDefault="00A4472F" w:rsidP="00693CED">
                            <w:pPr>
                              <w:pStyle w:val="ListParagraph"/>
                              <w:numPr>
                                <w:ilvl w:val="0"/>
                                <w:numId w:val="31"/>
                              </w:numPr>
                            </w:pPr>
                            <w:r>
                              <w:t>Moving towards the achievement of a “Green Campus” Status.</w:t>
                            </w:r>
                          </w:p>
                          <w:p w:rsidR="00A4472F" w:rsidRPr="008B0D6A" w:rsidRDefault="00A4472F" w:rsidP="00693CED">
                            <w:pPr>
                              <w:pStyle w:val="ListParagraph"/>
                              <w:numPr>
                                <w:ilvl w:val="0"/>
                                <w:numId w:val="31"/>
                              </w:numPr>
                              <w:rPr>
                                <w:rStyle w:val="Emphasis"/>
                                <w:i w:val="0"/>
                                <w:iCs w:val="0"/>
                              </w:rPr>
                            </w:pPr>
                            <w:r>
                              <w:rPr>
                                <w:rFonts w:ascii="Arial" w:hAnsi="Arial" w:cs="Arial"/>
                                <w:shd w:val="clear" w:color="auto" w:fill="FFFFFF"/>
                              </w:rPr>
                              <w:t>We aim at creating a fully automated</w:t>
                            </w:r>
                            <w:r w:rsidRPr="008B0D6A">
                              <w:rPr>
                                <w:rFonts w:ascii="Arial" w:hAnsi="Arial" w:cs="Arial"/>
                                <w:shd w:val="clear" w:color="auto" w:fill="FFFFFF"/>
                              </w:rPr>
                              <w:t> </w:t>
                            </w:r>
                            <w:r w:rsidRPr="008B0D6A">
                              <w:rPr>
                                <w:rStyle w:val="Emphasis"/>
                                <w:rFonts w:ascii="Arial" w:hAnsi="Arial" w:cs="Arial"/>
                                <w:bCs/>
                                <w:i w:val="0"/>
                                <w:iCs w:val="0"/>
                                <w:shd w:val="clear" w:color="auto" w:fill="FFFFFF"/>
                              </w:rPr>
                              <w:t>college office</w:t>
                            </w:r>
                            <w:r>
                              <w:rPr>
                                <w:rStyle w:val="Emphasis"/>
                                <w:rFonts w:ascii="Arial" w:hAnsi="Arial" w:cs="Arial"/>
                                <w:b/>
                                <w:bCs/>
                                <w:i w:val="0"/>
                                <w:iCs w:val="0"/>
                                <w:shd w:val="clear" w:color="auto" w:fill="FFFFFF"/>
                              </w:rPr>
                              <w:t>.</w:t>
                            </w:r>
                          </w:p>
                          <w:p w:rsidR="00A4472F" w:rsidRDefault="00A4472F" w:rsidP="00693CED">
                            <w:pPr>
                              <w:pStyle w:val="ListParagraph"/>
                              <w:numPr>
                                <w:ilvl w:val="0"/>
                                <w:numId w:val="31"/>
                              </w:numPr>
                            </w:pPr>
                            <w:r>
                              <w:t>To introduce new extension activities at the first year level.</w:t>
                            </w:r>
                          </w:p>
                          <w:p w:rsidR="00A4472F" w:rsidRDefault="00A4472F" w:rsidP="00693CED">
                            <w:pPr>
                              <w:pStyle w:val="ListParagraph"/>
                              <w:numPr>
                                <w:ilvl w:val="0"/>
                                <w:numId w:val="31"/>
                              </w:numPr>
                            </w:pPr>
                            <w:r>
                              <w:t>To encourage staff to publish research papers in reputed journals.</w:t>
                            </w:r>
                          </w:p>
                          <w:p w:rsidR="00A4472F" w:rsidRPr="008B0D6A" w:rsidRDefault="00A4472F" w:rsidP="00693CED">
                            <w:pPr>
                              <w:pStyle w:val="ListParagraph"/>
                              <w:numPr>
                                <w:ilvl w:val="0"/>
                                <w:numId w:val="31"/>
                              </w:numPr>
                            </w:pPr>
                            <w:r>
                              <w:t>To seek out more opportunities for consultancy.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272" type="#_x0000_t202" style="position:absolute;margin-left:18pt;margin-top:25.7pt;width:359.45pt;height:93.7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">
                <v:textbox>
                  <w:txbxContent>
                    <w:p w:rsidR="00A4472F" w:rsidRDefault="00A4472F" w:rsidP="00693CED">
                      <w:pPr>
                        <w:pStyle w:val="ListParagraph"/>
                        <w:numPr>
                          <w:ilvl w:val="0"/>
                          <w:numId w:val="31"/>
                        </w:numPr>
                      </w:pPr>
                      <w:r>
                        <w:t>Moving towards the achievement of a “Green Campus” Status.</w:t>
                      </w:r>
                    </w:p>
                    <w:p w:rsidR="00A4472F" w:rsidRPr="008B0D6A" w:rsidRDefault="00A4472F" w:rsidP="00693CED">
                      <w:pPr>
                        <w:pStyle w:val="ListParagraph"/>
                        <w:numPr>
                          <w:ilvl w:val="0"/>
                          <w:numId w:val="31"/>
                        </w:numPr>
                        <w:rPr>
                          <w:rStyle w:val="Emphasis"/>
                          <w:i w:val="0"/>
                          <w:iCs w:val="0"/>
                        </w:rPr>
                      </w:pPr>
                      <w:r>
                        <w:rPr>
                          <w:rFonts w:ascii="Arial" w:hAnsi="Arial" w:cs="Arial"/>
                          <w:shd w:val="clear" w:color="auto" w:fill="FFFFFF"/>
                        </w:rPr>
                        <w:t>We aim at creating a fully automated</w:t>
                      </w:r>
                      <w:r w:rsidRPr="008B0D6A">
                        <w:rPr>
                          <w:rFonts w:ascii="Arial" w:hAnsi="Arial" w:cs="Arial"/>
                          <w:shd w:val="clear" w:color="auto" w:fill="FFFFFF"/>
                        </w:rPr>
                        <w:t> </w:t>
                      </w:r>
                      <w:r w:rsidRPr="008B0D6A">
                        <w:rPr>
                          <w:rStyle w:val="Emphasis"/>
                          <w:rFonts w:ascii="Arial" w:hAnsi="Arial" w:cs="Arial"/>
                          <w:bCs/>
                          <w:i w:val="0"/>
                          <w:iCs w:val="0"/>
                          <w:shd w:val="clear" w:color="auto" w:fill="FFFFFF"/>
                        </w:rPr>
                        <w:t>college office</w:t>
                      </w:r>
                      <w:r>
                        <w:rPr>
                          <w:rStyle w:val="Emphasis"/>
                          <w:rFonts w:ascii="Arial" w:hAnsi="Arial" w:cs="Arial"/>
                          <w:b/>
                          <w:bCs/>
                          <w:i w:val="0"/>
                          <w:iCs w:val="0"/>
                          <w:shd w:val="clear" w:color="auto" w:fill="FFFFFF"/>
                        </w:rPr>
                        <w:t>.</w:t>
                      </w:r>
                    </w:p>
                    <w:p w:rsidR="00A4472F" w:rsidRDefault="00A4472F" w:rsidP="00693CED">
                      <w:pPr>
                        <w:pStyle w:val="ListParagraph"/>
                        <w:numPr>
                          <w:ilvl w:val="0"/>
                          <w:numId w:val="31"/>
                        </w:numPr>
                      </w:pPr>
                      <w:r>
                        <w:t>To introduce new extension activities at the first year level.</w:t>
                      </w:r>
                    </w:p>
                    <w:p w:rsidR="00A4472F" w:rsidRDefault="00A4472F" w:rsidP="00693CED">
                      <w:pPr>
                        <w:pStyle w:val="ListParagraph"/>
                        <w:numPr>
                          <w:ilvl w:val="0"/>
                          <w:numId w:val="31"/>
                        </w:numPr>
                      </w:pPr>
                      <w:r>
                        <w:t>To encourage staff to publish research papers in reputed journals.</w:t>
                      </w:r>
                    </w:p>
                    <w:p w:rsidR="00A4472F" w:rsidRPr="008B0D6A" w:rsidRDefault="00A4472F" w:rsidP="00693CED">
                      <w:pPr>
                        <w:pStyle w:val="ListParagraph"/>
                        <w:numPr>
                          <w:ilvl w:val="0"/>
                          <w:numId w:val="31"/>
                        </w:numPr>
                      </w:pPr>
                      <w:r>
                        <w:t>To seek out more opportunities for consultancy.</w:t>
                      </w:r>
                    </w:p>
                  </w:txbxContent>
                </v:textbox>
              </v:shape>
            </w:pict>
          </mc:Fallback>
        </mc:AlternateContent>
      </w:r>
      <w:r w:rsidR="00AF5C64" w:rsidRPr="005B681C">
        <w:rPr>
          <w:rFonts w:ascii="Gill Sans MT" w:hAnsi="Gill Sans MT"/>
          <w:sz w:val="24"/>
          <w:szCs w:val="24"/>
        </w:rPr>
        <w:t>8</w:t>
      </w:r>
      <w:r w:rsidR="000D59E2" w:rsidRPr="005B681C">
        <w:rPr>
          <w:rFonts w:ascii="Gill Sans MT" w:hAnsi="Gill Sans MT"/>
          <w:sz w:val="24"/>
          <w:szCs w:val="24"/>
        </w:rPr>
        <w:t>.</w:t>
      </w:r>
      <w:r w:rsidR="000D59E2" w:rsidRPr="005B681C">
        <w:rPr>
          <w:rFonts w:ascii="Gill Sans MT" w:hAnsi="Gill Sans MT"/>
          <w:b/>
          <w:sz w:val="24"/>
          <w:szCs w:val="24"/>
        </w:rPr>
        <w:t xml:space="preserve"> </w:t>
      </w:r>
      <w:r w:rsidR="004E1F33" w:rsidRPr="005B681C">
        <w:rPr>
          <w:rFonts w:ascii="Gill Sans MT" w:hAnsi="Gill Sans MT"/>
          <w:b/>
          <w:sz w:val="24"/>
          <w:szCs w:val="24"/>
          <w:u w:val="single"/>
        </w:rPr>
        <w:t>P</w:t>
      </w:r>
      <w:r w:rsidR="00167AD3" w:rsidRPr="005B681C">
        <w:rPr>
          <w:rFonts w:ascii="Gill Sans MT" w:hAnsi="Gill Sans MT"/>
          <w:b/>
          <w:sz w:val="24"/>
          <w:szCs w:val="24"/>
          <w:u w:val="single"/>
        </w:rPr>
        <w:t>lans of institution for next year</w:t>
      </w:r>
    </w:p>
    <w:p w:rsidR="00163622" w:rsidRPr="005B681C" w:rsidRDefault="00163622"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3F622E" w:rsidP="00163622">
      <w:pPr>
        <w:tabs>
          <w:tab w:val="left" w:pos="2268"/>
          <w:tab w:val="left" w:pos="3402"/>
          <w:tab w:val="left" w:pos="4536"/>
          <w:tab w:val="left" w:pos="5670"/>
          <w:tab w:val="left" w:pos="6804"/>
          <w:tab w:val="left" w:pos="7545"/>
          <w:tab w:val="left" w:pos="7938"/>
        </w:tabs>
        <w:rPr>
          <w:rFonts w:ascii="Times New Roman" w:hAnsi="Times New Roman"/>
        </w:rPr>
      </w:pPr>
    </w:p>
    <w:p w:rsidR="006108CB" w:rsidRPr="005B681C" w:rsidRDefault="003C6173"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8B0D6A" w:rsidRDefault="008B0D6A" w:rsidP="003B10A7">
      <w:pPr>
        <w:tabs>
          <w:tab w:val="left" w:pos="2268"/>
          <w:tab w:val="left" w:pos="3402"/>
          <w:tab w:val="left" w:pos="4536"/>
          <w:tab w:val="left" w:pos="5670"/>
          <w:tab w:val="left" w:pos="6804"/>
          <w:tab w:val="left" w:pos="7545"/>
          <w:tab w:val="left" w:pos="7938"/>
        </w:tabs>
        <w:rPr>
          <w:rFonts w:ascii="Times New Roman" w:hAnsi="Times New Roman"/>
          <w:i/>
        </w:rPr>
      </w:pPr>
    </w:p>
    <w:p w:rsidR="00470CE9" w:rsidRDefault="00470CE9" w:rsidP="003B10A7">
      <w:pPr>
        <w:tabs>
          <w:tab w:val="left" w:pos="2268"/>
          <w:tab w:val="left" w:pos="3402"/>
          <w:tab w:val="left" w:pos="4536"/>
          <w:tab w:val="left" w:pos="5670"/>
          <w:tab w:val="left" w:pos="6804"/>
          <w:tab w:val="left" w:pos="7545"/>
          <w:tab w:val="left" w:pos="7938"/>
        </w:tabs>
        <w:rPr>
          <w:rFonts w:ascii="Times New Roman" w:hAnsi="Times New Roman"/>
          <w:i/>
        </w:rPr>
      </w:pPr>
    </w:p>
    <w:p w:rsidR="006108CB"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Name </w:t>
      </w:r>
      <w:r w:rsidR="006108CB" w:rsidRPr="005B681C">
        <w:rPr>
          <w:rFonts w:ascii="Times New Roman" w:hAnsi="Times New Roman"/>
          <w:i/>
        </w:rPr>
        <w:t xml:space="preserve">_______________________________             </w:t>
      </w:r>
      <w:proofErr w:type="spellStart"/>
      <w:r w:rsidR="006108CB" w:rsidRPr="005B681C">
        <w:rPr>
          <w:rFonts w:ascii="Times New Roman" w:hAnsi="Times New Roman"/>
          <w:i/>
        </w:rPr>
        <w:t>Name</w:t>
      </w:r>
      <w:proofErr w:type="spellEnd"/>
      <w:r w:rsidR="006108CB" w:rsidRPr="005B681C">
        <w:rPr>
          <w:rFonts w:ascii="Times New Roman" w:hAnsi="Times New Roman"/>
          <w:i/>
        </w:rPr>
        <w:t xml:space="preserve"> _______________________________  </w:t>
      </w:r>
    </w:p>
    <w:p w:rsidR="00DC58F1" w:rsidRPr="005B681C" w:rsidRDefault="00DC58F1" w:rsidP="003B10A7">
      <w:pPr>
        <w:tabs>
          <w:tab w:val="left" w:pos="2268"/>
          <w:tab w:val="left" w:pos="3402"/>
          <w:tab w:val="left" w:pos="4536"/>
          <w:tab w:val="left" w:pos="5670"/>
          <w:tab w:val="left" w:pos="6804"/>
          <w:tab w:val="left" w:pos="7545"/>
          <w:tab w:val="left" w:pos="7938"/>
        </w:tabs>
        <w:rPr>
          <w:rFonts w:ascii="Times New Roman" w:hAnsi="Times New Roman"/>
          <w:i/>
        </w:rPr>
      </w:pPr>
    </w:p>
    <w:p w:rsidR="006108CB" w:rsidRPr="005B681C" w:rsidRDefault="00DC58F1" w:rsidP="003B10A7">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          </w:t>
      </w:r>
      <w:r w:rsidR="006108CB" w:rsidRPr="005B681C">
        <w:rPr>
          <w:rFonts w:ascii="Times New Roman" w:hAnsi="Times New Roman"/>
          <w:i/>
        </w:rPr>
        <w:t>______________________</w:t>
      </w:r>
      <w:r w:rsidR="00C264B1">
        <w:rPr>
          <w:rFonts w:ascii="Times New Roman" w:hAnsi="Times New Roman"/>
          <w:i/>
        </w:rPr>
        <w:t xml:space="preserve">_________                      </w:t>
      </w:r>
      <w:r w:rsidR="006108CB" w:rsidRPr="005B681C">
        <w:rPr>
          <w:rFonts w:ascii="Times New Roman" w:hAnsi="Times New Roman"/>
          <w:i/>
        </w:rPr>
        <w:t xml:space="preserve">_______________________________             </w:t>
      </w: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r>
      <w:r w:rsidR="00345967" w:rsidRPr="005B681C">
        <w:rPr>
          <w:rFonts w:ascii="Times New Roman" w:hAnsi="Times New Roman"/>
          <w:i/>
        </w:rPr>
        <w:t xml:space="preserve">            </w:t>
      </w:r>
      <w:r w:rsidR="006108CB" w:rsidRPr="005B681C">
        <w:rPr>
          <w:rFonts w:ascii="Times New Roman" w:hAnsi="Times New Roman"/>
          <w:i/>
        </w:rPr>
        <w:t xml:space="preserve">                       </w:t>
      </w:r>
      <w:r w:rsidRPr="005B681C">
        <w:rPr>
          <w:rFonts w:ascii="Times New Roman" w:hAnsi="Times New Roman"/>
          <w:i/>
        </w:rPr>
        <w:t>Signature of the Chairperson, IQAC</w:t>
      </w:r>
    </w:p>
    <w:p w:rsidR="006108CB" w:rsidRPr="005B681C" w:rsidRDefault="006108CB" w:rsidP="003B10A7">
      <w:pPr>
        <w:tabs>
          <w:tab w:val="left" w:pos="2268"/>
          <w:tab w:val="left" w:pos="3402"/>
          <w:tab w:val="left" w:pos="4536"/>
          <w:tab w:val="left" w:pos="5670"/>
          <w:tab w:val="left" w:pos="6804"/>
          <w:tab w:val="left" w:pos="7545"/>
          <w:tab w:val="left" w:pos="7938"/>
        </w:tabs>
        <w:rPr>
          <w:rFonts w:ascii="Times New Roman" w:hAnsi="Times New Roman"/>
          <w:i/>
        </w:rPr>
      </w:pPr>
    </w:p>
    <w:p w:rsidR="007B7122" w:rsidRPr="005B681C" w:rsidRDefault="006108CB" w:rsidP="006108CB">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w:t>
      </w:r>
      <w:r w:rsidR="0047095E" w:rsidRPr="005B681C">
        <w:rPr>
          <w:rFonts w:ascii="Times New Roman" w:hAnsi="Times New Roman"/>
          <w:i/>
        </w:rPr>
        <w:t>__***</w:t>
      </w:r>
      <w:r w:rsidRPr="005B681C">
        <w:rPr>
          <w:rFonts w:ascii="Times New Roman" w:hAnsi="Times New Roman"/>
          <w:i/>
        </w:rPr>
        <w:t>_______</w:t>
      </w:r>
    </w:p>
    <w:p w:rsidR="00215D8C" w:rsidRDefault="00215D8C"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DB5F16" w:rsidRDefault="00DB5F16"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DB5F16" w:rsidRDefault="00DB5F16"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DB5F16" w:rsidRDefault="00DB5F16"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C30C9A" w:rsidRDefault="00C30C9A"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C30C9A" w:rsidRDefault="00C30C9A"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C30C9A" w:rsidRDefault="00C30C9A"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C30C9A" w:rsidRDefault="00C30C9A"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C30C9A" w:rsidRDefault="00C30C9A"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C30C9A" w:rsidRDefault="00C30C9A"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C30C9A" w:rsidRDefault="00C30C9A"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5613F9" w:rsidRPr="005B681C" w:rsidRDefault="003D3710" w:rsidP="003B10A7">
      <w:pPr>
        <w:tabs>
          <w:tab w:val="left" w:pos="2268"/>
          <w:tab w:val="left" w:pos="3402"/>
          <w:tab w:val="left" w:pos="4536"/>
          <w:tab w:val="left" w:pos="5670"/>
          <w:tab w:val="left" w:pos="6804"/>
          <w:tab w:val="left" w:pos="7545"/>
          <w:tab w:val="left" w:pos="7938"/>
        </w:tabs>
        <w:rPr>
          <w:rFonts w:ascii="Times New Roman" w:hAnsi="Times New Roman"/>
          <w:b/>
        </w:rPr>
      </w:pPr>
      <w:r w:rsidRPr="005B681C">
        <w:rPr>
          <w:rFonts w:ascii="Times New Roman" w:hAnsi="Times New Roman"/>
          <w:b/>
        </w:rPr>
        <w:t>Abbreviations:</w:t>
      </w:r>
    </w:p>
    <w:p w:rsidR="00394573" w:rsidRPr="005B681C" w:rsidRDefault="00394573" w:rsidP="0039457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CAS</w:t>
      </w:r>
      <w:r w:rsidRPr="005B681C">
        <w:rPr>
          <w:rFonts w:ascii="Times New Roman" w:hAnsi="Times New Roman"/>
        </w:rPr>
        <w:tab/>
        <w:t>-</w:t>
      </w:r>
      <w:r w:rsidRPr="005B681C">
        <w:rPr>
          <w:rFonts w:ascii="Times New Roman" w:hAnsi="Times New Roman"/>
        </w:rPr>
        <w:tab/>
        <w:t>Career Advanced Scheme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CAT </w:t>
      </w:r>
      <w:r w:rsidRPr="005B681C">
        <w:rPr>
          <w:rFonts w:ascii="Times New Roman" w:hAnsi="Times New Roman"/>
        </w:rPr>
        <w:tab/>
        <w:t>-</w:t>
      </w:r>
      <w:r w:rsidRPr="005B681C">
        <w:rPr>
          <w:rFonts w:ascii="Times New Roman" w:hAnsi="Times New Roman"/>
        </w:rPr>
        <w:tab/>
        <w:t>Common Admission Test</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CBCS</w:t>
      </w:r>
      <w:r w:rsidRPr="005B681C">
        <w:rPr>
          <w:rFonts w:ascii="Times New Roman" w:hAnsi="Times New Roman"/>
        </w:rPr>
        <w:tab/>
        <w:t>-</w:t>
      </w:r>
      <w:r w:rsidRPr="005B681C">
        <w:rPr>
          <w:rFonts w:ascii="Times New Roman" w:hAnsi="Times New Roman"/>
        </w:rPr>
        <w:tab/>
        <w:t>Choice Based Credit System</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CE</w:t>
      </w:r>
      <w:r w:rsidRPr="005B681C">
        <w:rPr>
          <w:rFonts w:ascii="Times New Roman" w:hAnsi="Times New Roman"/>
        </w:rPr>
        <w:tab/>
        <w:t>-</w:t>
      </w:r>
      <w:r w:rsidRPr="005B681C">
        <w:rPr>
          <w:rFonts w:ascii="Times New Roman" w:hAnsi="Times New Roman"/>
        </w:rPr>
        <w:tab/>
        <w:t>Centre for Excellence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COP</w:t>
      </w:r>
      <w:r w:rsidRPr="005B681C">
        <w:rPr>
          <w:rFonts w:ascii="Times New Roman" w:hAnsi="Times New Roman"/>
        </w:rPr>
        <w:tab/>
        <w:t>-</w:t>
      </w:r>
      <w:r w:rsidRPr="005B681C">
        <w:rPr>
          <w:rFonts w:ascii="Times New Roman" w:hAnsi="Times New Roman"/>
        </w:rPr>
        <w:tab/>
      </w:r>
      <w:r w:rsidR="00EE4D66" w:rsidRPr="005B681C">
        <w:rPr>
          <w:rFonts w:ascii="Times New Roman" w:hAnsi="Times New Roman"/>
        </w:rPr>
        <w:t>Career Oriented Programme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CPE </w:t>
      </w:r>
      <w:r w:rsidRPr="005B681C">
        <w:rPr>
          <w:rFonts w:ascii="Times New Roman" w:hAnsi="Times New Roman"/>
        </w:rPr>
        <w:tab/>
        <w:t>-</w:t>
      </w:r>
      <w:r w:rsidRPr="005B681C">
        <w:rPr>
          <w:rFonts w:ascii="Times New Roman" w:hAnsi="Times New Roman"/>
        </w:rPr>
        <w:tab/>
        <w:t>College with Potential</w:t>
      </w:r>
      <w:r w:rsidR="00394573" w:rsidRPr="005B681C">
        <w:rPr>
          <w:rFonts w:ascii="Times New Roman" w:hAnsi="Times New Roman"/>
        </w:rPr>
        <w:t xml:space="preserve"> for</w:t>
      </w:r>
      <w:r w:rsidRPr="005B681C">
        <w:rPr>
          <w:rFonts w:ascii="Times New Roman" w:hAnsi="Times New Roman"/>
        </w:rPr>
        <w:t xml:space="preserve"> Excellence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DPE</w:t>
      </w:r>
      <w:r w:rsidRPr="005B681C">
        <w:rPr>
          <w:rFonts w:ascii="Times New Roman" w:hAnsi="Times New Roman"/>
        </w:rPr>
        <w:tab/>
        <w:t>-</w:t>
      </w:r>
      <w:r w:rsidRPr="005B681C">
        <w:rPr>
          <w:rFonts w:ascii="Times New Roman" w:hAnsi="Times New Roman"/>
        </w:rPr>
        <w:tab/>
      </w:r>
      <w:r w:rsidR="00EE4D66" w:rsidRPr="005B681C">
        <w:rPr>
          <w:rFonts w:ascii="Times New Roman" w:hAnsi="Times New Roman"/>
        </w:rPr>
        <w:t>Department with Potential for Excellence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GATE </w:t>
      </w:r>
      <w:r w:rsidRPr="005B681C">
        <w:rPr>
          <w:rFonts w:ascii="Times New Roman" w:hAnsi="Times New Roman"/>
        </w:rPr>
        <w:tab/>
        <w:t>-</w:t>
      </w:r>
      <w:r w:rsidRPr="005B681C">
        <w:rPr>
          <w:rFonts w:ascii="Times New Roman" w:hAnsi="Times New Roman"/>
        </w:rPr>
        <w:tab/>
        <w:t xml:space="preserve">Graduate Aptitude Test  </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NET </w:t>
      </w:r>
      <w:r w:rsidRPr="005B681C">
        <w:rPr>
          <w:rFonts w:ascii="Times New Roman" w:hAnsi="Times New Roman"/>
        </w:rPr>
        <w:tab/>
        <w:t>-</w:t>
      </w:r>
      <w:r w:rsidRPr="005B681C">
        <w:rPr>
          <w:rFonts w:ascii="Times New Roman" w:hAnsi="Times New Roman"/>
        </w:rPr>
        <w:tab/>
        <w:t xml:space="preserve">National Eligibility Test </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PEI</w:t>
      </w:r>
      <w:r w:rsidRPr="005B681C">
        <w:rPr>
          <w:rFonts w:ascii="Times New Roman" w:hAnsi="Times New Roman"/>
        </w:rPr>
        <w:tab/>
        <w:t>-</w:t>
      </w:r>
      <w:r w:rsidRPr="005B681C">
        <w:rPr>
          <w:rFonts w:ascii="Times New Roman" w:hAnsi="Times New Roman"/>
        </w:rPr>
        <w:tab/>
      </w:r>
      <w:r w:rsidR="007359B3" w:rsidRPr="005B681C">
        <w:rPr>
          <w:rFonts w:ascii="Times New Roman" w:hAnsi="Times New Roman"/>
        </w:rPr>
        <w:t>Physical Education Institution</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SAP </w:t>
      </w:r>
      <w:r w:rsidRPr="005B681C">
        <w:rPr>
          <w:rFonts w:ascii="Times New Roman" w:hAnsi="Times New Roman"/>
        </w:rPr>
        <w:tab/>
        <w:t>-</w:t>
      </w:r>
      <w:r w:rsidRPr="005B681C">
        <w:rPr>
          <w:rFonts w:ascii="Times New Roman" w:hAnsi="Times New Roman"/>
        </w:rPr>
        <w:tab/>
        <w:t>Special Assistance Programme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SF</w:t>
      </w:r>
      <w:r w:rsidRPr="005B681C">
        <w:rPr>
          <w:rFonts w:ascii="Times New Roman" w:hAnsi="Times New Roman"/>
        </w:rPr>
        <w:tab/>
        <w:t>-</w:t>
      </w:r>
      <w:r w:rsidRPr="005B681C">
        <w:rPr>
          <w:rFonts w:ascii="Times New Roman" w:hAnsi="Times New Roman"/>
        </w:rPr>
        <w:tab/>
        <w:t>Self Financing</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SLET </w:t>
      </w:r>
      <w:r w:rsidRPr="005B681C">
        <w:rPr>
          <w:rFonts w:ascii="Times New Roman" w:hAnsi="Times New Roman"/>
        </w:rPr>
        <w:tab/>
        <w:t>-</w:t>
      </w:r>
      <w:r w:rsidRPr="005B681C">
        <w:rPr>
          <w:rFonts w:ascii="Times New Roman" w:hAnsi="Times New Roman"/>
        </w:rPr>
        <w:tab/>
        <w:t>State Level Eligibility Test</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TEI</w:t>
      </w:r>
      <w:r w:rsidRPr="005B681C">
        <w:rPr>
          <w:rFonts w:ascii="Times New Roman" w:hAnsi="Times New Roman"/>
        </w:rPr>
        <w:tab/>
        <w:t>-</w:t>
      </w:r>
      <w:r w:rsidRPr="005B681C">
        <w:rPr>
          <w:rFonts w:ascii="Times New Roman" w:hAnsi="Times New Roman"/>
        </w:rPr>
        <w:tab/>
        <w:t>Teacher Education Institution</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UPE </w:t>
      </w:r>
      <w:r w:rsidRPr="005B681C">
        <w:rPr>
          <w:rFonts w:ascii="Times New Roman" w:hAnsi="Times New Roman"/>
        </w:rPr>
        <w:tab/>
        <w:t>-</w:t>
      </w:r>
      <w:r w:rsidRPr="005B681C">
        <w:rPr>
          <w:rFonts w:ascii="Times New Roman" w:hAnsi="Times New Roman"/>
        </w:rPr>
        <w:tab/>
        <w:t>University with Potential Excellence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UPSC </w:t>
      </w:r>
      <w:r w:rsidRPr="005B681C">
        <w:rPr>
          <w:rFonts w:ascii="Times New Roman" w:hAnsi="Times New Roman"/>
        </w:rPr>
        <w:tab/>
        <w:t>-</w:t>
      </w:r>
      <w:r w:rsidRPr="005B681C">
        <w:rPr>
          <w:rFonts w:ascii="Times New Roman" w:hAnsi="Times New Roman"/>
        </w:rPr>
        <w:tab/>
        <w:t xml:space="preserve">Union Public Service Commission </w:t>
      </w:r>
    </w:p>
    <w:p w:rsidR="00024949" w:rsidRPr="005B681C" w:rsidRDefault="00024949" w:rsidP="00024949">
      <w:pPr>
        <w:tabs>
          <w:tab w:val="left" w:pos="2070"/>
          <w:tab w:val="left" w:pos="2700"/>
          <w:tab w:val="left" w:pos="4536"/>
          <w:tab w:val="left" w:pos="5670"/>
          <w:tab w:val="left" w:pos="6804"/>
          <w:tab w:val="left" w:pos="7545"/>
          <w:tab w:val="left" w:pos="7938"/>
        </w:tabs>
        <w:rPr>
          <w:rFonts w:ascii="Times New Roman" w:hAnsi="Times New Roman"/>
        </w:rPr>
      </w:pPr>
    </w:p>
    <w:p w:rsidR="00A63317" w:rsidRPr="005B681C" w:rsidRDefault="00A63317" w:rsidP="00A63317">
      <w:pPr>
        <w:tabs>
          <w:tab w:val="left" w:pos="2070"/>
          <w:tab w:val="left" w:pos="2700"/>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w:t>
      </w:r>
    </w:p>
    <w:p w:rsidR="00BF7534" w:rsidRPr="005B681C" w:rsidRDefault="00BF7534" w:rsidP="00BF7534">
      <w:pPr>
        <w:tabs>
          <w:tab w:val="left" w:pos="3402"/>
          <w:tab w:val="left" w:pos="4536"/>
          <w:tab w:val="left" w:pos="5670"/>
          <w:tab w:val="left" w:pos="6804"/>
          <w:tab w:val="left" w:pos="7938"/>
        </w:tabs>
        <w:spacing w:after="0"/>
        <w:rPr>
          <w:rFonts w:ascii="Gill Sans MT" w:hAnsi="Gill Sans MT"/>
          <w:b/>
          <w:sz w:val="28"/>
          <w:szCs w:val="28"/>
        </w:rPr>
      </w:pPr>
    </w:p>
    <w:p w:rsidR="00131715" w:rsidRDefault="00131715" w:rsidP="00AC6415">
      <w:pPr>
        <w:tabs>
          <w:tab w:val="left" w:pos="2268"/>
          <w:tab w:val="left" w:pos="3402"/>
          <w:tab w:val="left" w:pos="4536"/>
          <w:tab w:val="left" w:pos="5670"/>
          <w:tab w:val="left" w:pos="6804"/>
          <w:tab w:val="left" w:pos="7545"/>
          <w:tab w:val="left" w:pos="7938"/>
        </w:tabs>
        <w:ind w:left="1077"/>
        <w:rPr>
          <w:rFonts w:ascii="Times New Roman" w:hAnsi="Times New Roman"/>
        </w:rPr>
      </w:pPr>
    </w:p>
    <w:p w:rsidR="00B7534F" w:rsidRDefault="00B7534F" w:rsidP="00141F88">
      <w:pPr>
        <w:pStyle w:val="Heading1"/>
        <w:jc w:val="center"/>
        <w:rPr>
          <w:rFonts w:asciiTheme="majorHAnsi" w:hAnsiTheme="majorHAnsi"/>
          <w:color w:val="auto"/>
          <w:szCs w:val="24"/>
          <w:u w:val="single"/>
        </w:rPr>
      </w:pPr>
    </w:p>
    <w:p w:rsidR="00141F88" w:rsidRPr="002A0641" w:rsidRDefault="00BA5B65" w:rsidP="00141F88">
      <w:pPr>
        <w:pStyle w:val="Heading1"/>
        <w:jc w:val="center"/>
        <w:rPr>
          <w:rFonts w:asciiTheme="majorHAnsi" w:hAnsiTheme="majorHAnsi"/>
          <w:color w:val="auto"/>
          <w:sz w:val="40"/>
          <w:szCs w:val="40"/>
          <w:u w:val="single"/>
        </w:rPr>
      </w:pPr>
      <w:r w:rsidRPr="002A0641">
        <w:rPr>
          <w:rFonts w:asciiTheme="majorHAnsi" w:hAnsiTheme="majorHAnsi"/>
          <w:color w:val="auto"/>
          <w:sz w:val="40"/>
          <w:szCs w:val="40"/>
          <w:u w:val="single"/>
        </w:rPr>
        <w:t>ANNEXURE I</w:t>
      </w:r>
    </w:p>
    <w:p w:rsidR="00141F88" w:rsidRPr="00141F88" w:rsidRDefault="00141F88" w:rsidP="00141F88">
      <w:pPr>
        <w:pStyle w:val="Heading1"/>
        <w:rPr>
          <w:rFonts w:asciiTheme="minorHAnsi" w:hAnsiTheme="minorHAnsi"/>
          <w:b w:val="0"/>
          <w:color w:val="auto"/>
          <w:szCs w:val="24"/>
          <w:u w:val="single"/>
        </w:rPr>
      </w:pPr>
      <w:r w:rsidRPr="00141F88">
        <w:rPr>
          <w:rFonts w:asciiTheme="minorHAnsi" w:hAnsiTheme="minorHAnsi"/>
          <w:color w:val="auto"/>
          <w:szCs w:val="24"/>
          <w:u w:val="single"/>
        </w:rPr>
        <w:t>Calendar of Events for Academic Year June 2016 to March 2017</w:t>
      </w:r>
    </w:p>
    <w:p w:rsidR="00141F88" w:rsidRPr="004664CA" w:rsidRDefault="00141F88" w:rsidP="00141F88">
      <w:pPr>
        <w:rPr>
          <w:sz w:val="24"/>
          <w:szCs w:val="24"/>
        </w:rPr>
      </w:pPr>
    </w:p>
    <w:p w:rsidR="00141F88" w:rsidRPr="00D57806" w:rsidRDefault="00141F88" w:rsidP="00141F88">
      <w:pPr>
        <w:autoSpaceDE w:val="0"/>
        <w:autoSpaceDN w:val="0"/>
        <w:adjustRightInd w:val="0"/>
        <w:spacing w:after="0" w:line="240" w:lineRule="auto"/>
        <w:rPr>
          <w:b/>
          <w:bCs/>
          <w:sz w:val="28"/>
          <w:szCs w:val="24"/>
        </w:rPr>
      </w:pPr>
      <w:r w:rsidRPr="00D57806">
        <w:rPr>
          <w:b/>
          <w:bCs/>
          <w:sz w:val="28"/>
          <w:szCs w:val="24"/>
        </w:rPr>
        <w:t>College Terms</w:t>
      </w:r>
    </w:p>
    <w:p w:rsidR="00141F88" w:rsidRPr="004664CA" w:rsidRDefault="00141F88" w:rsidP="00141F88">
      <w:pPr>
        <w:autoSpaceDE w:val="0"/>
        <w:autoSpaceDN w:val="0"/>
        <w:adjustRightInd w:val="0"/>
        <w:spacing w:after="0" w:line="240" w:lineRule="auto"/>
        <w:rPr>
          <w:bCs/>
          <w:sz w:val="24"/>
          <w:szCs w:val="24"/>
        </w:rPr>
      </w:pPr>
      <w:r w:rsidRPr="004664CA">
        <w:rPr>
          <w:bCs/>
          <w:sz w:val="24"/>
          <w:szCs w:val="24"/>
        </w:rPr>
        <w:t>First Term:</w:t>
      </w:r>
      <w:r w:rsidRPr="004664CA">
        <w:rPr>
          <w:bCs/>
          <w:sz w:val="24"/>
          <w:szCs w:val="24"/>
        </w:rPr>
        <w:tab/>
      </w:r>
      <w:r w:rsidRPr="004664CA">
        <w:rPr>
          <w:bCs/>
          <w:sz w:val="24"/>
          <w:szCs w:val="24"/>
        </w:rPr>
        <w:tab/>
        <w:t xml:space="preserve"> 06 June 2016 – 25 October 2016</w:t>
      </w:r>
    </w:p>
    <w:p w:rsidR="00141F88" w:rsidRPr="004664CA" w:rsidRDefault="00C264B1" w:rsidP="00141F88">
      <w:pPr>
        <w:autoSpaceDE w:val="0"/>
        <w:autoSpaceDN w:val="0"/>
        <w:adjustRightInd w:val="0"/>
        <w:spacing w:after="0" w:line="240" w:lineRule="auto"/>
        <w:rPr>
          <w:bCs/>
          <w:sz w:val="24"/>
          <w:szCs w:val="24"/>
        </w:rPr>
      </w:pPr>
      <w:r>
        <w:rPr>
          <w:bCs/>
          <w:sz w:val="24"/>
          <w:szCs w:val="24"/>
        </w:rPr>
        <w:t xml:space="preserve">Second Term:                </w:t>
      </w:r>
      <w:r w:rsidR="00141F88" w:rsidRPr="004664CA">
        <w:rPr>
          <w:bCs/>
          <w:sz w:val="24"/>
          <w:szCs w:val="24"/>
        </w:rPr>
        <w:t>15 November 2016 – 30 April 2017</w:t>
      </w:r>
    </w:p>
    <w:p w:rsidR="00141F88" w:rsidRPr="004664CA" w:rsidRDefault="00141F88" w:rsidP="00141F88">
      <w:pPr>
        <w:autoSpaceDE w:val="0"/>
        <w:autoSpaceDN w:val="0"/>
        <w:adjustRightInd w:val="0"/>
        <w:spacing w:after="0" w:line="240" w:lineRule="auto"/>
        <w:rPr>
          <w:bCs/>
          <w:sz w:val="24"/>
          <w:szCs w:val="24"/>
        </w:rPr>
      </w:pPr>
      <w:proofErr w:type="spellStart"/>
      <w:r w:rsidRPr="004664CA">
        <w:rPr>
          <w:bCs/>
          <w:sz w:val="24"/>
          <w:szCs w:val="24"/>
        </w:rPr>
        <w:t>Ganpati</w:t>
      </w:r>
      <w:proofErr w:type="spellEnd"/>
      <w:r w:rsidRPr="004664CA">
        <w:rPr>
          <w:bCs/>
          <w:sz w:val="24"/>
          <w:szCs w:val="24"/>
        </w:rPr>
        <w:t xml:space="preserve"> Holidays:</w:t>
      </w:r>
      <w:r w:rsidRPr="004664CA">
        <w:rPr>
          <w:bCs/>
          <w:sz w:val="24"/>
          <w:szCs w:val="24"/>
        </w:rPr>
        <w:tab/>
        <w:t xml:space="preserve"> 06 September 2016 – 12 September 2016</w:t>
      </w:r>
    </w:p>
    <w:p w:rsidR="00141F88" w:rsidRPr="004664CA" w:rsidRDefault="00141F88" w:rsidP="00141F88">
      <w:pPr>
        <w:autoSpaceDE w:val="0"/>
        <w:autoSpaceDN w:val="0"/>
        <w:adjustRightInd w:val="0"/>
        <w:spacing w:after="0" w:line="240" w:lineRule="auto"/>
        <w:rPr>
          <w:bCs/>
          <w:sz w:val="24"/>
          <w:szCs w:val="24"/>
        </w:rPr>
      </w:pPr>
      <w:r w:rsidRPr="004664CA">
        <w:rPr>
          <w:bCs/>
          <w:sz w:val="24"/>
          <w:szCs w:val="24"/>
        </w:rPr>
        <w:t xml:space="preserve">Diwali Break: </w:t>
      </w:r>
      <w:r w:rsidRPr="004664CA">
        <w:rPr>
          <w:bCs/>
          <w:sz w:val="24"/>
          <w:szCs w:val="24"/>
        </w:rPr>
        <w:tab/>
        <w:t xml:space="preserve"> 26 October 2016 – 14 November 2016</w:t>
      </w:r>
    </w:p>
    <w:p w:rsidR="00141F88" w:rsidRPr="004664CA" w:rsidRDefault="00141F88" w:rsidP="00141F88">
      <w:pPr>
        <w:autoSpaceDE w:val="0"/>
        <w:autoSpaceDN w:val="0"/>
        <w:adjustRightInd w:val="0"/>
        <w:spacing w:after="0" w:line="240" w:lineRule="auto"/>
        <w:rPr>
          <w:bCs/>
          <w:sz w:val="24"/>
          <w:szCs w:val="24"/>
        </w:rPr>
      </w:pPr>
      <w:r w:rsidRPr="004664CA">
        <w:rPr>
          <w:bCs/>
          <w:sz w:val="24"/>
          <w:szCs w:val="24"/>
        </w:rPr>
        <w:t>Winter Break:</w:t>
      </w:r>
      <w:r w:rsidRPr="004664CA">
        <w:rPr>
          <w:bCs/>
          <w:sz w:val="24"/>
          <w:szCs w:val="24"/>
        </w:rPr>
        <w:tab/>
        <w:t xml:space="preserve"> 26 December 2016 – 01 January 2017</w:t>
      </w:r>
    </w:p>
    <w:p w:rsidR="00141F88" w:rsidRPr="004664CA" w:rsidRDefault="00141F88" w:rsidP="00141F88">
      <w:pPr>
        <w:autoSpaceDE w:val="0"/>
        <w:autoSpaceDN w:val="0"/>
        <w:adjustRightInd w:val="0"/>
        <w:spacing w:after="0" w:line="240" w:lineRule="auto"/>
        <w:rPr>
          <w:bCs/>
          <w:sz w:val="24"/>
          <w:szCs w:val="24"/>
        </w:rPr>
      </w:pPr>
    </w:p>
    <w:p w:rsidR="00141F88" w:rsidRPr="00D57806" w:rsidRDefault="00141F88" w:rsidP="00141F88">
      <w:pPr>
        <w:autoSpaceDE w:val="0"/>
        <w:autoSpaceDN w:val="0"/>
        <w:adjustRightInd w:val="0"/>
        <w:spacing w:after="0" w:line="240" w:lineRule="auto"/>
        <w:rPr>
          <w:rFonts w:ascii="Arial Rounded MT Bold" w:hAnsi="Arial Rounded MT Bold"/>
          <w:b/>
          <w:bCs/>
          <w:sz w:val="24"/>
          <w:szCs w:val="24"/>
        </w:rPr>
      </w:pPr>
      <w:r w:rsidRPr="00D57806">
        <w:rPr>
          <w:rFonts w:ascii="Arial Rounded MT Bold" w:hAnsi="Arial Rounded MT Bold"/>
          <w:b/>
          <w:bCs/>
          <w:sz w:val="24"/>
          <w:szCs w:val="24"/>
        </w:rPr>
        <w:t>College Timings</w:t>
      </w:r>
    </w:p>
    <w:p w:rsidR="00141F88" w:rsidRPr="004664CA" w:rsidRDefault="00141F88" w:rsidP="00141F88">
      <w:pPr>
        <w:autoSpaceDE w:val="0"/>
        <w:autoSpaceDN w:val="0"/>
        <w:adjustRightInd w:val="0"/>
        <w:spacing w:after="0" w:line="240" w:lineRule="auto"/>
        <w:rPr>
          <w:bCs/>
          <w:sz w:val="24"/>
          <w:szCs w:val="24"/>
        </w:rPr>
      </w:pPr>
      <w:r w:rsidRPr="004664CA">
        <w:rPr>
          <w:bCs/>
          <w:sz w:val="24"/>
          <w:szCs w:val="24"/>
        </w:rPr>
        <w:t xml:space="preserve">Senior College: </w:t>
      </w:r>
      <w:r w:rsidRPr="004664CA">
        <w:rPr>
          <w:bCs/>
          <w:sz w:val="24"/>
          <w:szCs w:val="24"/>
        </w:rPr>
        <w:tab/>
        <w:t xml:space="preserve">7:30 a.m. to </w:t>
      </w:r>
      <w:r w:rsidR="002D0469">
        <w:rPr>
          <w:bCs/>
          <w:sz w:val="24"/>
          <w:szCs w:val="24"/>
        </w:rPr>
        <w:t>12: 00 noon</w:t>
      </w:r>
    </w:p>
    <w:p w:rsidR="00141F88" w:rsidRPr="004664CA" w:rsidRDefault="00141F88" w:rsidP="00141F88">
      <w:pPr>
        <w:autoSpaceDE w:val="0"/>
        <w:autoSpaceDN w:val="0"/>
        <w:adjustRightInd w:val="0"/>
        <w:spacing w:after="0" w:line="240" w:lineRule="auto"/>
        <w:rPr>
          <w:bCs/>
          <w:sz w:val="24"/>
          <w:szCs w:val="24"/>
        </w:rPr>
      </w:pPr>
      <w:r w:rsidRPr="004664CA">
        <w:rPr>
          <w:bCs/>
          <w:sz w:val="24"/>
          <w:szCs w:val="24"/>
        </w:rPr>
        <w:t>Ju</w:t>
      </w:r>
      <w:r w:rsidR="002D0469">
        <w:rPr>
          <w:bCs/>
          <w:sz w:val="24"/>
          <w:szCs w:val="24"/>
        </w:rPr>
        <w:t xml:space="preserve">nior College: </w:t>
      </w:r>
      <w:r w:rsidR="002D0469">
        <w:rPr>
          <w:bCs/>
          <w:sz w:val="24"/>
          <w:szCs w:val="24"/>
        </w:rPr>
        <w:tab/>
        <w:t>12:30 p.m. to 5:3</w:t>
      </w:r>
      <w:r w:rsidRPr="004664CA">
        <w:rPr>
          <w:bCs/>
          <w:sz w:val="24"/>
          <w:szCs w:val="24"/>
        </w:rPr>
        <w:t>0 p.m.</w:t>
      </w:r>
    </w:p>
    <w:p w:rsidR="00141F88" w:rsidRPr="004664CA" w:rsidRDefault="00141F88" w:rsidP="00141F88">
      <w:pPr>
        <w:rPr>
          <w:sz w:val="24"/>
          <w:szCs w:val="24"/>
        </w:rPr>
      </w:pPr>
    </w:p>
    <w:p w:rsidR="00141F88" w:rsidRPr="004664CA" w:rsidRDefault="00141F88" w:rsidP="00141F88">
      <w:pPr>
        <w:rPr>
          <w:sz w:val="24"/>
          <w:szCs w:val="24"/>
          <w:u w:val="single"/>
        </w:rPr>
      </w:pPr>
    </w:p>
    <w:p w:rsidR="00141F88" w:rsidRPr="004664CA" w:rsidRDefault="00141F88" w:rsidP="00141F88">
      <w:pPr>
        <w:rPr>
          <w:sz w:val="24"/>
          <w:szCs w:val="24"/>
          <w:u w:val="single"/>
        </w:rPr>
      </w:pPr>
    </w:p>
    <w:p w:rsidR="00141F88" w:rsidRPr="00D57806" w:rsidRDefault="00141F88" w:rsidP="00141F88">
      <w:pPr>
        <w:rPr>
          <w:rFonts w:ascii="Arial Rounded MT Bold" w:hAnsi="Arial Rounded MT Bold"/>
          <w:b/>
          <w:sz w:val="28"/>
          <w:szCs w:val="24"/>
          <w:u w:val="single"/>
        </w:rPr>
      </w:pPr>
      <w:r w:rsidRPr="00D57806">
        <w:rPr>
          <w:rFonts w:ascii="Arial Rounded MT Bold" w:hAnsi="Arial Rounded MT Bold"/>
          <w:b/>
          <w:sz w:val="28"/>
          <w:szCs w:val="24"/>
          <w:u w:val="single"/>
        </w:rPr>
        <w:t>General College Activities</w:t>
      </w:r>
    </w:p>
    <w:p w:rsidR="00141F88" w:rsidRPr="004664CA" w:rsidRDefault="00141F88" w:rsidP="00141F88">
      <w:pPr>
        <w:rPr>
          <w:sz w:val="24"/>
          <w:szCs w:val="24"/>
        </w:rPr>
      </w:pPr>
      <w:r w:rsidRPr="004664CA">
        <w:rPr>
          <w:sz w:val="24"/>
          <w:szCs w:val="24"/>
        </w:rPr>
        <w:t>11, 12, 13 July 2016:   NAAC Visit</w:t>
      </w:r>
    </w:p>
    <w:p w:rsidR="00141F88" w:rsidRPr="004664CA" w:rsidRDefault="00141F88" w:rsidP="00141F88">
      <w:pPr>
        <w:ind w:left="2160" w:hanging="2160"/>
        <w:rPr>
          <w:sz w:val="24"/>
          <w:szCs w:val="24"/>
        </w:rPr>
      </w:pPr>
      <w:r w:rsidRPr="004664CA">
        <w:rPr>
          <w:sz w:val="24"/>
          <w:szCs w:val="24"/>
        </w:rPr>
        <w:t>9 Feb 2017:</w:t>
      </w:r>
      <w:r w:rsidRPr="004664CA">
        <w:rPr>
          <w:sz w:val="24"/>
          <w:szCs w:val="24"/>
        </w:rPr>
        <w:tab/>
        <w:t xml:space="preserve"> Workshop for Foundation Course, Paper I &amp; II in collaboration with BOS of University of</w:t>
      </w:r>
      <w:r>
        <w:rPr>
          <w:sz w:val="24"/>
          <w:szCs w:val="24"/>
        </w:rPr>
        <w:t xml:space="preserve"> Mumbai</w:t>
      </w:r>
      <w:r w:rsidRPr="004664CA">
        <w:rPr>
          <w:sz w:val="24"/>
          <w:szCs w:val="24"/>
        </w:rPr>
        <w:tab/>
      </w:r>
    </w:p>
    <w:p w:rsidR="00141F88" w:rsidRDefault="00141F88" w:rsidP="00141F88">
      <w:pPr>
        <w:ind w:left="2160" w:hanging="2160"/>
        <w:rPr>
          <w:sz w:val="24"/>
          <w:szCs w:val="24"/>
        </w:rPr>
      </w:pPr>
      <w:r w:rsidRPr="004664CA">
        <w:rPr>
          <w:sz w:val="24"/>
          <w:szCs w:val="24"/>
        </w:rPr>
        <w:t xml:space="preserve">9 Mar 2017:   </w:t>
      </w:r>
      <w:r>
        <w:rPr>
          <w:sz w:val="24"/>
          <w:szCs w:val="24"/>
        </w:rPr>
        <w:tab/>
      </w:r>
      <w:r w:rsidRPr="004664CA">
        <w:rPr>
          <w:sz w:val="24"/>
          <w:szCs w:val="24"/>
        </w:rPr>
        <w:t xml:space="preserve">IQAC – Session on ‘Digitalization of Documents’ and ‘Student </w:t>
      </w:r>
      <w:r>
        <w:rPr>
          <w:sz w:val="24"/>
          <w:szCs w:val="24"/>
        </w:rPr>
        <w:t xml:space="preserve">Extension </w:t>
      </w:r>
      <w:r w:rsidRPr="004664CA">
        <w:rPr>
          <w:sz w:val="24"/>
          <w:szCs w:val="24"/>
        </w:rPr>
        <w:t xml:space="preserve">activities’ </w:t>
      </w:r>
    </w:p>
    <w:p w:rsidR="00141F88" w:rsidRPr="004664CA" w:rsidRDefault="00141F88" w:rsidP="00141F88">
      <w:pPr>
        <w:ind w:left="2160" w:hanging="2160"/>
        <w:rPr>
          <w:sz w:val="24"/>
          <w:szCs w:val="24"/>
        </w:rPr>
      </w:pPr>
    </w:p>
    <w:p w:rsidR="00141F88" w:rsidRPr="006D19AB" w:rsidRDefault="00141F88" w:rsidP="00141F88">
      <w:pPr>
        <w:rPr>
          <w:rFonts w:ascii="Arial Rounded MT Bold" w:hAnsi="Arial Rounded MT Bold"/>
          <w:b/>
          <w:sz w:val="32"/>
          <w:szCs w:val="24"/>
          <w:u w:val="single"/>
        </w:rPr>
      </w:pPr>
      <w:r w:rsidRPr="006D19AB">
        <w:rPr>
          <w:rFonts w:ascii="Arial Rounded MT Bold" w:hAnsi="Arial Rounded MT Bold"/>
          <w:b/>
          <w:sz w:val="32"/>
          <w:szCs w:val="24"/>
          <w:u w:val="single"/>
        </w:rPr>
        <w:t xml:space="preserve"> </w:t>
      </w:r>
      <w:proofErr w:type="spellStart"/>
      <w:r>
        <w:rPr>
          <w:rFonts w:ascii="Arial Rounded MT Bold" w:hAnsi="Arial Rounded MT Bold"/>
          <w:b/>
          <w:sz w:val="32"/>
          <w:szCs w:val="24"/>
          <w:u w:val="single"/>
        </w:rPr>
        <w:t>Alumini</w:t>
      </w:r>
      <w:proofErr w:type="spellEnd"/>
      <w:r w:rsidRPr="006D19AB">
        <w:rPr>
          <w:rFonts w:ascii="Arial Rounded MT Bold" w:hAnsi="Arial Rounded MT Bold"/>
          <w:b/>
          <w:sz w:val="32"/>
          <w:szCs w:val="24"/>
          <w:u w:val="single"/>
        </w:rPr>
        <w:t xml:space="preserve"> Association</w:t>
      </w:r>
    </w:p>
    <w:p w:rsidR="00141F88" w:rsidRDefault="00C93450" w:rsidP="00141F88">
      <w:pPr>
        <w:rPr>
          <w:sz w:val="24"/>
          <w:szCs w:val="24"/>
        </w:rPr>
      </w:pPr>
      <w:r>
        <w:rPr>
          <w:sz w:val="24"/>
          <w:szCs w:val="24"/>
        </w:rPr>
        <w:t>11 Feb 2017:</w:t>
      </w:r>
      <w:r>
        <w:rPr>
          <w:sz w:val="24"/>
          <w:szCs w:val="24"/>
        </w:rPr>
        <w:tab/>
      </w:r>
      <w:proofErr w:type="spellStart"/>
      <w:r w:rsidR="00141F88">
        <w:rPr>
          <w:sz w:val="24"/>
          <w:szCs w:val="24"/>
        </w:rPr>
        <w:t>Alumini</w:t>
      </w:r>
      <w:proofErr w:type="spellEnd"/>
      <w:r w:rsidR="00141F88" w:rsidRPr="004664CA">
        <w:rPr>
          <w:sz w:val="24"/>
          <w:szCs w:val="24"/>
        </w:rPr>
        <w:t xml:space="preserve"> Union</w:t>
      </w:r>
    </w:p>
    <w:p w:rsidR="00141F88" w:rsidRPr="004664CA" w:rsidRDefault="00141F88" w:rsidP="00141F88">
      <w:pPr>
        <w:rPr>
          <w:sz w:val="24"/>
          <w:szCs w:val="24"/>
        </w:rPr>
      </w:pPr>
    </w:p>
    <w:p w:rsidR="00141F88" w:rsidRPr="004664CA" w:rsidRDefault="00141F88" w:rsidP="00141F88">
      <w:pPr>
        <w:ind w:left="1985" w:hanging="1985"/>
        <w:rPr>
          <w:sz w:val="24"/>
          <w:szCs w:val="24"/>
          <w:u w:val="single"/>
        </w:rPr>
      </w:pPr>
    </w:p>
    <w:p w:rsidR="00293B2C" w:rsidRDefault="00293B2C" w:rsidP="00141F88">
      <w:pPr>
        <w:ind w:left="1985" w:hanging="1985"/>
        <w:rPr>
          <w:rFonts w:ascii="Arial Rounded MT Bold" w:hAnsi="Arial Rounded MT Bold"/>
          <w:b/>
          <w:sz w:val="28"/>
          <w:szCs w:val="24"/>
          <w:u w:val="single"/>
        </w:rPr>
      </w:pPr>
    </w:p>
    <w:p w:rsidR="00293B2C" w:rsidRDefault="00293B2C" w:rsidP="00141F88">
      <w:pPr>
        <w:ind w:left="1985" w:hanging="1985"/>
        <w:rPr>
          <w:rFonts w:ascii="Arial Rounded MT Bold" w:hAnsi="Arial Rounded MT Bold"/>
          <w:b/>
          <w:sz w:val="28"/>
          <w:szCs w:val="24"/>
          <w:u w:val="single"/>
        </w:rPr>
      </w:pPr>
    </w:p>
    <w:p w:rsidR="00141F88" w:rsidRPr="00D57806" w:rsidRDefault="00141F88" w:rsidP="00141F88">
      <w:pPr>
        <w:ind w:left="1985" w:hanging="1985"/>
        <w:rPr>
          <w:rFonts w:ascii="Arial Rounded MT Bold" w:hAnsi="Arial Rounded MT Bold"/>
          <w:b/>
          <w:sz w:val="28"/>
          <w:szCs w:val="24"/>
          <w:u w:val="single"/>
        </w:rPr>
      </w:pPr>
      <w:r>
        <w:rPr>
          <w:rFonts w:ascii="Arial Rounded MT Bold" w:hAnsi="Arial Rounded MT Bold"/>
          <w:b/>
          <w:sz w:val="28"/>
          <w:szCs w:val="24"/>
          <w:u w:val="single"/>
        </w:rPr>
        <w:lastRenderedPageBreak/>
        <w:t xml:space="preserve">Student Council </w:t>
      </w:r>
    </w:p>
    <w:p w:rsidR="00141F88" w:rsidRPr="004664CA" w:rsidRDefault="00141F88" w:rsidP="00141F88">
      <w:pPr>
        <w:ind w:left="1985" w:hanging="1985"/>
        <w:rPr>
          <w:sz w:val="24"/>
          <w:szCs w:val="24"/>
        </w:rPr>
      </w:pPr>
      <w:r w:rsidRPr="004664CA">
        <w:rPr>
          <w:sz w:val="24"/>
          <w:szCs w:val="24"/>
        </w:rPr>
        <w:t>3 Sept 2016:</w:t>
      </w:r>
      <w:r w:rsidRPr="004664CA">
        <w:rPr>
          <w:sz w:val="24"/>
          <w:szCs w:val="24"/>
        </w:rPr>
        <w:tab/>
        <w:t>Teacher’s Day celebration</w:t>
      </w:r>
    </w:p>
    <w:p w:rsidR="00141F88" w:rsidRPr="004664CA" w:rsidRDefault="00141F88" w:rsidP="00141F88">
      <w:pPr>
        <w:ind w:left="1985" w:hanging="1985"/>
        <w:rPr>
          <w:sz w:val="24"/>
          <w:szCs w:val="24"/>
        </w:rPr>
      </w:pPr>
      <w:r w:rsidRPr="004664CA">
        <w:rPr>
          <w:sz w:val="24"/>
          <w:szCs w:val="24"/>
        </w:rPr>
        <w:t>22 Dec 2016:</w:t>
      </w:r>
      <w:r w:rsidRPr="004664CA">
        <w:rPr>
          <w:sz w:val="24"/>
          <w:szCs w:val="24"/>
        </w:rPr>
        <w:tab/>
        <w:t>Christmas programme</w:t>
      </w:r>
    </w:p>
    <w:p w:rsidR="00141F88" w:rsidRPr="004664CA" w:rsidRDefault="00141F88" w:rsidP="00141F88">
      <w:pPr>
        <w:ind w:left="1985" w:hanging="1985"/>
        <w:rPr>
          <w:sz w:val="24"/>
          <w:szCs w:val="24"/>
        </w:rPr>
      </w:pPr>
      <w:r w:rsidRPr="004664CA">
        <w:rPr>
          <w:sz w:val="24"/>
          <w:szCs w:val="24"/>
        </w:rPr>
        <w:t>10 Feb 2016:</w:t>
      </w:r>
      <w:r w:rsidRPr="004664CA">
        <w:rPr>
          <w:sz w:val="24"/>
          <w:szCs w:val="24"/>
        </w:rPr>
        <w:tab/>
        <w:t>Traditional Day</w:t>
      </w:r>
    </w:p>
    <w:p w:rsidR="00141F88" w:rsidRPr="004664CA" w:rsidRDefault="00141F88" w:rsidP="00141F88">
      <w:pPr>
        <w:ind w:left="1985" w:hanging="1985"/>
        <w:rPr>
          <w:sz w:val="24"/>
          <w:szCs w:val="24"/>
        </w:rPr>
      </w:pPr>
      <w:r w:rsidRPr="004664CA">
        <w:rPr>
          <w:sz w:val="24"/>
          <w:szCs w:val="24"/>
        </w:rPr>
        <w:t>23 Mar 2016:</w:t>
      </w:r>
      <w:r w:rsidRPr="004664CA">
        <w:rPr>
          <w:sz w:val="24"/>
          <w:szCs w:val="24"/>
        </w:rPr>
        <w:tab/>
        <w:t>TYBA/BCOM Farewell</w:t>
      </w:r>
    </w:p>
    <w:p w:rsidR="00141F88" w:rsidRPr="004664CA" w:rsidRDefault="00141F88" w:rsidP="00141F88">
      <w:pPr>
        <w:tabs>
          <w:tab w:val="left" w:pos="3720"/>
        </w:tabs>
        <w:ind w:left="1985" w:hanging="1985"/>
        <w:rPr>
          <w:sz w:val="24"/>
          <w:szCs w:val="24"/>
        </w:rPr>
      </w:pPr>
      <w:r w:rsidRPr="004664CA">
        <w:rPr>
          <w:sz w:val="24"/>
          <w:szCs w:val="24"/>
        </w:rPr>
        <w:tab/>
      </w:r>
      <w:r w:rsidRPr="004664CA">
        <w:rPr>
          <w:sz w:val="24"/>
          <w:szCs w:val="24"/>
        </w:rPr>
        <w:tab/>
      </w:r>
    </w:p>
    <w:p w:rsidR="00141F88" w:rsidRDefault="00141F88" w:rsidP="00141F88">
      <w:pPr>
        <w:tabs>
          <w:tab w:val="left" w:pos="1985"/>
        </w:tabs>
        <w:rPr>
          <w:rFonts w:ascii="Arial Rounded MT Bold" w:hAnsi="Arial Rounded MT Bold"/>
          <w:b/>
          <w:sz w:val="28"/>
          <w:szCs w:val="24"/>
          <w:u w:val="single"/>
        </w:rPr>
      </w:pPr>
    </w:p>
    <w:p w:rsidR="00141F88" w:rsidRPr="00D57806" w:rsidRDefault="00141F88" w:rsidP="00141F88">
      <w:pPr>
        <w:tabs>
          <w:tab w:val="left" w:pos="1985"/>
        </w:tabs>
        <w:ind w:left="1985" w:hanging="1701"/>
        <w:rPr>
          <w:rFonts w:ascii="Arial Rounded MT Bold" w:hAnsi="Arial Rounded MT Bold"/>
          <w:b/>
          <w:sz w:val="28"/>
          <w:szCs w:val="24"/>
          <w:u w:val="single"/>
        </w:rPr>
      </w:pPr>
      <w:r w:rsidRPr="00D57806">
        <w:rPr>
          <w:rFonts w:ascii="Arial Rounded MT Bold" w:hAnsi="Arial Rounded MT Bold"/>
          <w:b/>
          <w:sz w:val="28"/>
          <w:szCs w:val="24"/>
          <w:u w:val="single"/>
        </w:rPr>
        <w:t>English Literary Association</w:t>
      </w:r>
    </w:p>
    <w:p w:rsidR="00141F88" w:rsidRPr="004664CA" w:rsidRDefault="00C93450" w:rsidP="00141F88">
      <w:pPr>
        <w:tabs>
          <w:tab w:val="left" w:pos="1985"/>
        </w:tabs>
        <w:ind w:left="2159" w:hanging="2159"/>
        <w:rPr>
          <w:sz w:val="24"/>
          <w:szCs w:val="24"/>
        </w:rPr>
      </w:pPr>
      <w:r>
        <w:rPr>
          <w:sz w:val="24"/>
          <w:szCs w:val="24"/>
        </w:rPr>
        <w:t xml:space="preserve">     3 Aug 20616:</w:t>
      </w:r>
      <w:r>
        <w:rPr>
          <w:sz w:val="24"/>
          <w:szCs w:val="24"/>
        </w:rPr>
        <w:tab/>
      </w:r>
      <w:r>
        <w:rPr>
          <w:sz w:val="24"/>
          <w:szCs w:val="24"/>
        </w:rPr>
        <w:tab/>
      </w:r>
      <w:r w:rsidR="00141F88" w:rsidRPr="004664CA">
        <w:rPr>
          <w:sz w:val="24"/>
          <w:szCs w:val="24"/>
        </w:rPr>
        <w:t xml:space="preserve">Session on ‘Conflict Writing’ conducted by </w:t>
      </w:r>
      <w:proofErr w:type="spellStart"/>
      <w:r w:rsidR="00141F88" w:rsidRPr="004664CA">
        <w:rPr>
          <w:sz w:val="24"/>
          <w:szCs w:val="24"/>
        </w:rPr>
        <w:t>Dr.</w:t>
      </w:r>
      <w:proofErr w:type="spellEnd"/>
      <w:r w:rsidR="00141F88" w:rsidRPr="004664CA">
        <w:rPr>
          <w:sz w:val="24"/>
          <w:szCs w:val="24"/>
        </w:rPr>
        <w:t xml:space="preserve"> </w:t>
      </w:r>
      <w:proofErr w:type="spellStart"/>
      <w:r w:rsidR="00141F88" w:rsidRPr="004664CA">
        <w:rPr>
          <w:sz w:val="24"/>
          <w:szCs w:val="24"/>
        </w:rPr>
        <w:t>Shefali</w:t>
      </w:r>
      <w:proofErr w:type="spellEnd"/>
      <w:r w:rsidR="00141F88" w:rsidRPr="004664CA">
        <w:rPr>
          <w:sz w:val="24"/>
          <w:szCs w:val="24"/>
        </w:rPr>
        <w:t xml:space="preserve"> Shah (in collaboration with Literature Live) </w:t>
      </w:r>
    </w:p>
    <w:p w:rsidR="00141F88" w:rsidRPr="004664CA" w:rsidRDefault="00141F88" w:rsidP="00141F88">
      <w:pPr>
        <w:tabs>
          <w:tab w:val="left" w:pos="1985"/>
        </w:tabs>
        <w:ind w:left="2159" w:hanging="1875"/>
        <w:rPr>
          <w:sz w:val="24"/>
          <w:szCs w:val="24"/>
        </w:rPr>
      </w:pPr>
      <w:r w:rsidRPr="004664CA">
        <w:rPr>
          <w:sz w:val="24"/>
          <w:szCs w:val="24"/>
        </w:rPr>
        <w:t>5 Aug 2016:</w:t>
      </w:r>
      <w:r w:rsidRPr="004664CA">
        <w:rPr>
          <w:sz w:val="24"/>
          <w:szCs w:val="24"/>
        </w:rPr>
        <w:tab/>
      </w:r>
      <w:r w:rsidRPr="004664CA">
        <w:rPr>
          <w:sz w:val="24"/>
          <w:szCs w:val="24"/>
        </w:rPr>
        <w:tab/>
        <w:t xml:space="preserve">Students attended a poetry reading by </w:t>
      </w:r>
      <w:proofErr w:type="spellStart"/>
      <w:r w:rsidRPr="004664CA">
        <w:rPr>
          <w:sz w:val="24"/>
          <w:szCs w:val="24"/>
        </w:rPr>
        <w:t>diasporic</w:t>
      </w:r>
      <w:proofErr w:type="spellEnd"/>
      <w:r w:rsidRPr="004664CA">
        <w:rPr>
          <w:sz w:val="24"/>
          <w:szCs w:val="24"/>
        </w:rPr>
        <w:t xml:space="preserve"> </w:t>
      </w:r>
      <w:proofErr w:type="spellStart"/>
      <w:r w:rsidRPr="004664CA">
        <w:rPr>
          <w:sz w:val="24"/>
          <w:szCs w:val="24"/>
        </w:rPr>
        <w:t>Parsi</w:t>
      </w:r>
      <w:proofErr w:type="spellEnd"/>
      <w:r w:rsidRPr="004664CA">
        <w:rPr>
          <w:sz w:val="24"/>
          <w:szCs w:val="24"/>
        </w:rPr>
        <w:t xml:space="preserve"> poet, Darius Cooper at National College.</w:t>
      </w:r>
    </w:p>
    <w:p w:rsidR="00141F88" w:rsidRPr="004664CA" w:rsidRDefault="00141F88" w:rsidP="00141F88">
      <w:pPr>
        <w:tabs>
          <w:tab w:val="left" w:pos="1985"/>
        </w:tabs>
        <w:ind w:left="2159" w:hanging="1875"/>
        <w:rPr>
          <w:sz w:val="24"/>
          <w:szCs w:val="24"/>
        </w:rPr>
      </w:pPr>
      <w:r w:rsidRPr="004664CA">
        <w:rPr>
          <w:sz w:val="24"/>
          <w:szCs w:val="24"/>
        </w:rPr>
        <w:t>11 Aug 2016:</w:t>
      </w:r>
      <w:r w:rsidRPr="004664CA">
        <w:rPr>
          <w:sz w:val="24"/>
          <w:szCs w:val="24"/>
        </w:rPr>
        <w:tab/>
      </w:r>
      <w:r w:rsidRPr="004664CA">
        <w:rPr>
          <w:sz w:val="24"/>
          <w:szCs w:val="24"/>
        </w:rPr>
        <w:tab/>
        <w:t xml:space="preserve">Guest lecture by Amin Sheikh, author of ‘From Bombay to </w:t>
      </w:r>
      <w:proofErr w:type="spellStart"/>
      <w:r w:rsidRPr="004664CA">
        <w:rPr>
          <w:sz w:val="24"/>
          <w:szCs w:val="24"/>
        </w:rPr>
        <w:t>Bracelona</w:t>
      </w:r>
      <w:proofErr w:type="spellEnd"/>
      <w:r w:rsidRPr="004664CA">
        <w:rPr>
          <w:sz w:val="24"/>
          <w:szCs w:val="24"/>
        </w:rPr>
        <w:t>’.</w:t>
      </w:r>
    </w:p>
    <w:p w:rsidR="00141F88" w:rsidRPr="004664CA" w:rsidRDefault="00141F88" w:rsidP="00141F88">
      <w:pPr>
        <w:tabs>
          <w:tab w:val="left" w:pos="1985"/>
        </w:tabs>
        <w:ind w:left="2159" w:hanging="1875"/>
        <w:rPr>
          <w:sz w:val="24"/>
          <w:szCs w:val="24"/>
        </w:rPr>
      </w:pPr>
      <w:r w:rsidRPr="004664CA">
        <w:rPr>
          <w:sz w:val="24"/>
          <w:szCs w:val="24"/>
        </w:rPr>
        <w:t>18 Aug 2016:</w:t>
      </w:r>
      <w:r w:rsidRPr="004664CA">
        <w:rPr>
          <w:sz w:val="24"/>
          <w:szCs w:val="24"/>
        </w:rPr>
        <w:tab/>
      </w:r>
      <w:r w:rsidRPr="004664CA">
        <w:rPr>
          <w:sz w:val="24"/>
          <w:szCs w:val="24"/>
        </w:rPr>
        <w:tab/>
        <w:t xml:space="preserve">Guest lecture by ex-student Leandro </w:t>
      </w:r>
      <w:proofErr w:type="spellStart"/>
      <w:r w:rsidRPr="004664CA">
        <w:rPr>
          <w:sz w:val="24"/>
          <w:szCs w:val="24"/>
        </w:rPr>
        <w:t>Dysilva</w:t>
      </w:r>
      <w:proofErr w:type="spellEnd"/>
      <w:r w:rsidRPr="004664CA">
        <w:rPr>
          <w:sz w:val="24"/>
          <w:szCs w:val="24"/>
        </w:rPr>
        <w:t>, Harvard alumnus, on ‘Leadership’.</w:t>
      </w:r>
    </w:p>
    <w:p w:rsidR="00141F88" w:rsidRPr="004664CA" w:rsidRDefault="00141F88" w:rsidP="00141F88">
      <w:pPr>
        <w:tabs>
          <w:tab w:val="left" w:pos="1985"/>
        </w:tabs>
        <w:ind w:left="2159" w:hanging="1875"/>
        <w:rPr>
          <w:sz w:val="24"/>
          <w:szCs w:val="24"/>
        </w:rPr>
      </w:pPr>
      <w:r w:rsidRPr="004664CA">
        <w:rPr>
          <w:sz w:val="24"/>
          <w:szCs w:val="24"/>
        </w:rPr>
        <w:t>2 Sept 2016:</w:t>
      </w:r>
      <w:r w:rsidRPr="004664CA">
        <w:rPr>
          <w:sz w:val="24"/>
          <w:szCs w:val="24"/>
        </w:rPr>
        <w:tab/>
      </w:r>
      <w:r w:rsidRPr="004664CA">
        <w:rPr>
          <w:sz w:val="24"/>
          <w:szCs w:val="24"/>
        </w:rPr>
        <w:tab/>
        <w:t xml:space="preserve">Annual conference on ‘Literature of War, Conflict and Trauma:  </w:t>
      </w:r>
      <w:proofErr w:type="spellStart"/>
      <w:r w:rsidRPr="004664CA">
        <w:rPr>
          <w:sz w:val="24"/>
          <w:szCs w:val="24"/>
        </w:rPr>
        <w:t>Post Colonial</w:t>
      </w:r>
      <w:proofErr w:type="spellEnd"/>
      <w:r w:rsidRPr="004664CA">
        <w:rPr>
          <w:sz w:val="24"/>
          <w:szCs w:val="24"/>
        </w:rPr>
        <w:t xml:space="preserve"> Perspectives and Approaches’          </w:t>
      </w:r>
    </w:p>
    <w:p w:rsidR="00141F88" w:rsidRPr="004664CA" w:rsidRDefault="00141F88" w:rsidP="00141F88">
      <w:pPr>
        <w:tabs>
          <w:tab w:val="left" w:pos="1985"/>
        </w:tabs>
        <w:ind w:left="2159" w:hanging="1875"/>
        <w:rPr>
          <w:sz w:val="24"/>
          <w:szCs w:val="24"/>
        </w:rPr>
      </w:pPr>
      <w:r w:rsidRPr="004664CA">
        <w:rPr>
          <w:sz w:val="24"/>
          <w:szCs w:val="24"/>
        </w:rPr>
        <w:t>9 Jan 2017:</w:t>
      </w:r>
      <w:r w:rsidRPr="004664CA">
        <w:rPr>
          <w:sz w:val="24"/>
          <w:szCs w:val="24"/>
        </w:rPr>
        <w:tab/>
      </w:r>
      <w:r w:rsidRPr="004664CA">
        <w:rPr>
          <w:sz w:val="24"/>
          <w:szCs w:val="24"/>
        </w:rPr>
        <w:tab/>
        <w:t>Film Week based on the lives of writers. The three films screened were ‘Capote’, ‘The Diving Bell and the Butterfly’ and ‘Sylvia’</w:t>
      </w:r>
    </w:p>
    <w:p w:rsidR="00141F88" w:rsidRPr="004664CA" w:rsidRDefault="00141F88" w:rsidP="00141F88">
      <w:pPr>
        <w:tabs>
          <w:tab w:val="left" w:pos="1985"/>
        </w:tabs>
        <w:ind w:left="1985" w:hanging="1701"/>
        <w:rPr>
          <w:sz w:val="24"/>
          <w:szCs w:val="24"/>
        </w:rPr>
      </w:pPr>
      <w:r w:rsidRPr="004664CA">
        <w:rPr>
          <w:sz w:val="24"/>
          <w:szCs w:val="24"/>
        </w:rPr>
        <w:t>13 Feb 2017:</w:t>
      </w:r>
      <w:r w:rsidRPr="004664CA">
        <w:rPr>
          <w:sz w:val="24"/>
          <w:szCs w:val="24"/>
        </w:rPr>
        <w:tab/>
      </w:r>
      <w:r w:rsidRPr="004664CA">
        <w:rPr>
          <w:sz w:val="24"/>
          <w:szCs w:val="24"/>
        </w:rPr>
        <w:tab/>
        <w:t>Literature Week (from 13</w:t>
      </w:r>
      <w:r w:rsidRPr="004664CA">
        <w:rPr>
          <w:sz w:val="24"/>
          <w:szCs w:val="24"/>
          <w:vertAlign w:val="superscript"/>
        </w:rPr>
        <w:t>th</w:t>
      </w:r>
      <w:r w:rsidRPr="004664CA">
        <w:rPr>
          <w:sz w:val="24"/>
          <w:szCs w:val="24"/>
        </w:rPr>
        <w:t xml:space="preserve"> Feb to 18</w:t>
      </w:r>
      <w:r w:rsidRPr="004664CA">
        <w:rPr>
          <w:sz w:val="24"/>
          <w:szCs w:val="24"/>
          <w:vertAlign w:val="superscript"/>
        </w:rPr>
        <w:t>th</w:t>
      </w:r>
      <w:r w:rsidRPr="004664CA">
        <w:rPr>
          <w:sz w:val="24"/>
          <w:szCs w:val="24"/>
        </w:rPr>
        <w:t xml:space="preserve"> Feb 2017)</w:t>
      </w:r>
    </w:p>
    <w:p w:rsidR="00141F88" w:rsidRPr="004664CA" w:rsidRDefault="00141F88" w:rsidP="00141F88">
      <w:pPr>
        <w:tabs>
          <w:tab w:val="left" w:pos="1985"/>
        </w:tabs>
        <w:ind w:left="2159" w:hanging="1875"/>
        <w:rPr>
          <w:sz w:val="24"/>
          <w:szCs w:val="24"/>
        </w:rPr>
      </w:pPr>
      <w:r w:rsidRPr="004664CA">
        <w:rPr>
          <w:sz w:val="24"/>
          <w:szCs w:val="24"/>
        </w:rPr>
        <w:t>13 Feb 2017:</w:t>
      </w:r>
      <w:r w:rsidRPr="004664CA">
        <w:rPr>
          <w:sz w:val="24"/>
          <w:szCs w:val="24"/>
        </w:rPr>
        <w:tab/>
      </w:r>
      <w:r w:rsidRPr="004664CA">
        <w:rPr>
          <w:sz w:val="24"/>
          <w:szCs w:val="24"/>
        </w:rPr>
        <w:tab/>
        <w:t xml:space="preserve">Performance of an adaptation of Shakespeare’s ‘Twelfth Night’    </w:t>
      </w:r>
    </w:p>
    <w:p w:rsidR="00141F88" w:rsidRPr="004664CA" w:rsidRDefault="00141F88" w:rsidP="00141F88">
      <w:pPr>
        <w:tabs>
          <w:tab w:val="left" w:pos="1985"/>
        </w:tabs>
        <w:ind w:left="1985" w:hanging="1701"/>
        <w:rPr>
          <w:sz w:val="24"/>
          <w:szCs w:val="24"/>
        </w:rPr>
      </w:pPr>
      <w:r w:rsidRPr="004664CA">
        <w:rPr>
          <w:sz w:val="24"/>
          <w:szCs w:val="24"/>
        </w:rPr>
        <w:t>14 Feb 2017:</w:t>
      </w:r>
      <w:r w:rsidRPr="004664CA">
        <w:rPr>
          <w:sz w:val="24"/>
          <w:szCs w:val="24"/>
        </w:rPr>
        <w:tab/>
      </w:r>
      <w:r w:rsidRPr="004664CA">
        <w:rPr>
          <w:sz w:val="24"/>
          <w:szCs w:val="24"/>
        </w:rPr>
        <w:tab/>
        <w:t>Lampoon14 Feb 2017: Spell Bee</w:t>
      </w:r>
    </w:p>
    <w:p w:rsidR="00141F88" w:rsidRPr="004664CA" w:rsidRDefault="00141F88" w:rsidP="00141F88">
      <w:pPr>
        <w:tabs>
          <w:tab w:val="left" w:pos="1985"/>
        </w:tabs>
        <w:ind w:left="1985" w:hanging="1701"/>
        <w:rPr>
          <w:sz w:val="24"/>
          <w:szCs w:val="24"/>
        </w:rPr>
      </w:pPr>
      <w:r w:rsidRPr="004664CA">
        <w:rPr>
          <w:sz w:val="24"/>
          <w:szCs w:val="24"/>
        </w:rPr>
        <w:t>15 Feb 2017:</w:t>
      </w:r>
      <w:r w:rsidRPr="004664CA">
        <w:rPr>
          <w:sz w:val="24"/>
          <w:szCs w:val="24"/>
        </w:rPr>
        <w:tab/>
      </w:r>
      <w:r w:rsidRPr="004664CA">
        <w:rPr>
          <w:sz w:val="24"/>
          <w:szCs w:val="24"/>
        </w:rPr>
        <w:tab/>
        <w:t>Treasure Hunt</w:t>
      </w:r>
    </w:p>
    <w:p w:rsidR="00141F88" w:rsidRPr="004664CA" w:rsidRDefault="00141F88" w:rsidP="00141F88">
      <w:pPr>
        <w:tabs>
          <w:tab w:val="left" w:pos="1985"/>
        </w:tabs>
        <w:ind w:left="1985" w:hanging="1701"/>
        <w:rPr>
          <w:sz w:val="24"/>
          <w:szCs w:val="24"/>
        </w:rPr>
      </w:pPr>
      <w:r w:rsidRPr="004664CA">
        <w:rPr>
          <w:sz w:val="24"/>
          <w:szCs w:val="24"/>
        </w:rPr>
        <w:t>16 Feb 2017:</w:t>
      </w:r>
      <w:r w:rsidRPr="004664CA">
        <w:rPr>
          <w:sz w:val="24"/>
          <w:szCs w:val="24"/>
        </w:rPr>
        <w:tab/>
      </w:r>
      <w:r w:rsidRPr="004664CA">
        <w:rPr>
          <w:sz w:val="24"/>
          <w:szCs w:val="24"/>
        </w:rPr>
        <w:tab/>
        <w:t>Flash Fiction</w:t>
      </w:r>
    </w:p>
    <w:p w:rsidR="00141F88" w:rsidRPr="004664CA" w:rsidRDefault="00141F88" w:rsidP="00141F88">
      <w:pPr>
        <w:tabs>
          <w:tab w:val="left" w:pos="1985"/>
        </w:tabs>
        <w:ind w:left="1985" w:hanging="1701"/>
        <w:rPr>
          <w:sz w:val="24"/>
          <w:szCs w:val="24"/>
        </w:rPr>
      </w:pPr>
      <w:r w:rsidRPr="004664CA">
        <w:rPr>
          <w:sz w:val="24"/>
          <w:szCs w:val="24"/>
        </w:rPr>
        <w:t>17 Feb 2017:</w:t>
      </w:r>
      <w:r w:rsidRPr="004664CA">
        <w:rPr>
          <w:sz w:val="24"/>
          <w:szCs w:val="24"/>
        </w:rPr>
        <w:tab/>
      </w:r>
      <w:r w:rsidRPr="004664CA">
        <w:rPr>
          <w:sz w:val="24"/>
          <w:szCs w:val="24"/>
        </w:rPr>
        <w:tab/>
        <w:t>Taboo</w:t>
      </w:r>
    </w:p>
    <w:p w:rsidR="00141F88" w:rsidRPr="004664CA" w:rsidRDefault="00141F88" w:rsidP="00141F88">
      <w:pPr>
        <w:tabs>
          <w:tab w:val="left" w:pos="1985"/>
        </w:tabs>
        <w:ind w:left="1985" w:hanging="1701"/>
        <w:rPr>
          <w:sz w:val="24"/>
          <w:szCs w:val="24"/>
        </w:rPr>
      </w:pPr>
      <w:r w:rsidRPr="004664CA">
        <w:rPr>
          <w:sz w:val="24"/>
          <w:szCs w:val="24"/>
        </w:rPr>
        <w:t>17 Feb 2017:</w:t>
      </w:r>
      <w:r w:rsidRPr="004664CA">
        <w:rPr>
          <w:sz w:val="24"/>
          <w:szCs w:val="24"/>
        </w:rPr>
        <w:tab/>
      </w:r>
      <w:r w:rsidRPr="004664CA">
        <w:rPr>
          <w:sz w:val="24"/>
          <w:szCs w:val="24"/>
        </w:rPr>
        <w:tab/>
        <w:t>Scrabble</w:t>
      </w:r>
    </w:p>
    <w:p w:rsidR="00141F88" w:rsidRPr="004664CA" w:rsidRDefault="00141F88" w:rsidP="00141F88">
      <w:pPr>
        <w:tabs>
          <w:tab w:val="left" w:pos="1985"/>
        </w:tabs>
        <w:ind w:left="1985" w:hanging="1701"/>
        <w:rPr>
          <w:sz w:val="24"/>
          <w:szCs w:val="24"/>
        </w:rPr>
      </w:pPr>
      <w:r w:rsidRPr="004664CA">
        <w:rPr>
          <w:sz w:val="24"/>
          <w:szCs w:val="24"/>
        </w:rPr>
        <w:t>18 Feb 2017:</w:t>
      </w:r>
      <w:r w:rsidRPr="004664CA">
        <w:rPr>
          <w:sz w:val="24"/>
          <w:szCs w:val="24"/>
        </w:rPr>
        <w:tab/>
      </w:r>
      <w:r w:rsidRPr="004664CA">
        <w:rPr>
          <w:sz w:val="24"/>
          <w:szCs w:val="24"/>
        </w:rPr>
        <w:tab/>
        <w:t>Turncoat</w:t>
      </w:r>
    </w:p>
    <w:p w:rsidR="00141F88" w:rsidRPr="004664CA" w:rsidRDefault="00141F88" w:rsidP="00141F88">
      <w:pPr>
        <w:tabs>
          <w:tab w:val="left" w:pos="1985"/>
        </w:tabs>
        <w:ind w:left="1985" w:hanging="1701"/>
        <w:rPr>
          <w:sz w:val="24"/>
          <w:szCs w:val="24"/>
        </w:rPr>
      </w:pPr>
      <w:r w:rsidRPr="004664CA">
        <w:rPr>
          <w:sz w:val="24"/>
          <w:szCs w:val="24"/>
        </w:rPr>
        <w:t>19 Feb 2017:</w:t>
      </w:r>
      <w:r w:rsidRPr="004664CA">
        <w:rPr>
          <w:sz w:val="24"/>
          <w:szCs w:val="24"/>
        </w:rPr>
        <w:tab/>
      </w:r>
      <w:r w:rsidRPr="004664CA">
        <w:rPr>
          <w:sz w:val="24"/>
          <w:szCs w:val="24"/>
        </w:rPr>
        <w:tab/>
        <w:t>ELAN, the departmental newsletter was published</w:t>
      </w:r>
    </w:p>
    <w:p w:rsidR="00141F88" w:rsidRPr="004664CA" w:rsidRDefault="00141F88" w:rsidP="00141F88">
      <w:pPr>
        <w:rPr>
          <w:sz w:val="24"/>
          <w:szCs w:val="24"/>
        </w:rPr>
      </w:pPr>
    </w:p>
    <w:p w:rsidR="00141F88" w:rsidRPr="004664CA" w:rsidRDefault="00141F88" w:rsidP="00141F88">
      <w:pPr>
        <w:rPr>
          <w:sz w:val="24"/>
          <w:szCs w:val="24"/>
        </w:rPr>
      </w:pPr>
    </w:p>
    <w:p w:rsidR="00141F88" w:rsidRPr="00D57806" w:rsidRDefault="00141F88" w:rsidP="00141F88">
      <w:pPr>
        <w:tabs>
          <w:tab w:val="left" w:pos="1985"/>
        </w:tabs>
        <w:spacing w:line="360" w:lineRule="auto"/>
        <w:ind w:left="1985" w:hanging="1701"/>
        <w:rPr>
          <w:rFonts w:ascii="Arial Rounded MT Bold" w:hAnsi="Arial Rounded MT Bold"/>
          <w:b/>
          <w:sz w:val="28"/>
          <w:szCs w:val="24"/>
        </w:rPr>
      </w:pPr>
      <w:r w:rsidRPr="00D57806">
        <w:rPr>
          <w:rFonts w:ascii="Arial Rounded MT Bold" w:hAnsi="Arial Rounded MT Bold"/>
          <w:b/>
          <w:sz w:val="28"/>
          <w:szCs w:val="24"/>
          <w:u w:val="single"/>
        </w:rPr>
        <w:t>Sociology Department</w:t>
      </w:r>
    </w:p>
    <w:p w:rsidR="00141F88" w:rsidRPr="004664CA" w:rsidRDefault="00141F88" w:rsidP="00141F88">
      <w:pPr>
        <w:tabs>
          <w:tab w:val="left" w:pos="1985"/>
        </w:tabs>
        <w:ind w:left="1985" w:hanging="1701"/>
        <w:rPr>
          <w:sz w:val="24"/>
          <w:szCs w:val="24"/>
        </w:rPr>
      </w:pPr>
      <w:r w:rsidRPr="004664CA">
        <w:rPr>
          <w:sz w:val="24"/>
          <w:szCs w:val="24"/>
        </w:rPr>
        <w:t xml:space="preserve">15 Jun 2016:    </w:t>
      </w:r>
      <w:r w:rsidRPr="004664CA">
        <w:rPr>
          <w:sz w:val="24"/>
          <w:szCs w:val="24"/>
        </w:rPr>
        <w:tab/>
        <w:t xml:space="preserve">Field Visit to </w:t>
      </w:r>
      <w:proofErr w:type="spellStart"/>
      <w:r w:rsidRPr="004664CA">
        <w:rPr>
          <w:sz w:val="24"/>
          <w:szCs w:val="24"/>
        </w:rPr>
        <w:t>Kunchikurve</w:t>
      </w:r>
      <w:proofErr w:type="spellEnd"/>
      <w:r w:rsidRPr="004664CA">
        <w:rPr>
          <w:sz w:val="24"/>
          <w:szCs w:val="24"/>
        </w:rPr>
        <w:t xml:space="preserve">, </w:t>
      </w:r>
      <w:proofErr w:type="spellStart"/>
      <w:r w:rsidRPr="004664CA">
        <w:rPr>
          <w:sz w:val="24"/>
          <w:szCs w:val="24"/>
        </w:rPr>
        <w:t>Makadwala</w:t>
      </w:r>
      <w:proofErr w:type="spellEnd"/>
      <w:r w:rsidRPr="004664CA">
        <w:rPr>
          <w:sz w:val="24"/>
          <w:szCs w:val="24"/>
        </w:rPr>
        <w:t xml:space="preserve"> </w:t>
      </w:r>
      <w:proofErr w:type="spellStart"/>
      <w:r w:rsidRPr="004664CA">
        <w:rPr>
          <w:sz w:val="24"/>
          <w:szCs w:val="24"/>
        </w:rPr>
        <w:t>Basti</w:t>
      </w:r>
      <w:proofErr w:type="spellEnd"/>
      <w:r w:rsidRPr="004664CA">
        <w:rPr>
          <w:sz w:val="24"/>
          <w:szCs w:val="24"/>
        </w:rPr>
        <w:t>, Santa Cruz (W)</w:t>
      </w:r>
    </w:p>
    <w:p w:rsidR="00141F88" w:rsidRPr="004664CA" w:rsidRDefault="00141F88" w:rsidP="00141F88">
      <w:pPr>
        <w:tabs>
          <w:tab w:val="left" w:pos="1985"/>
        </w:tabs>
        <w:ind w:left="1985" w:hanging="1701"/>
        <w:rPr>
          <w:sz w:val="24"/>
          <w:szCs w:val="24"/>
        </w:rPr>
      </w:pPr>
      <w:r w:rsidRPr="004664CA">
        <w:rPr>
          <w:sz w:val="24"/>
          <w:szCs w:val="24"/>
        </w:rPr>
        <w:t xml:space="preserve">30 Jun 2016:   </w:t>
      </w:r>
      <w:r w:rsidRPr="004664CA">
        <w:rPr>
          <w:sz w:val="24"/>
          <w:szCs w:val="24"/>
        </w:rPr>
        <w:tab/>
        <w:t xml:space="preserve">Career Guidance Session on ‘Higher Education ‘By </w:t>
      </w:r>
      <w:proofErr w:type="spellStart"/>
      <w:r w:rsidRPr="004664CA">
        <w:rPr>
          <w:sz w:val="24"/>
          <w:szCs w:val="24"/>
        </w:rPr>
        <w:t>Delysha</w:t>
      </w:r>
      <w:proofErr w:type="spellEnd"/>
      <w:r w:rsidRPr="004664CA">
        <w:rPr>
          <w:sz w:val="24"/>
          <w:szCs w:val="24"/>
        </w:rPr>
        <w:t xml:space="preserve"> Dias and </w:t>
      </w:r>
      <w:proofErr w:type="spellStart"/>
      <w:r w:rsidRPr="004664CA">
        <w:rPr>
          <w:sz w:val="24"/>
          <w:szCs w:val="24"/>
        </w:rPr>
        <w:t>Arshi</w:t>
      </w:r>
      <w:proofErr w:type="spellEnd"/>
      <w:r w:rsidRPr="004664CA">
        <w:rPr>
          <w:sz w:val="24"/>
          <w:szCs w:val="24"/>
        </w:rPr>
        <w:t xml:space="preserve"> Khan</w:t>
      </w:r>
    </w:p>
    <w:p w:rsidR="00141F88" w:rsidRPr="004664CA" w:rsidRDefault="00141F88" w:rsidP="00141F88">
      <w:pPr>
        <w:tabs>
          <w:tab w:val="left" w:pos="1985"/>
        </w:tabs>
        <w:ind w:left="1985" w:hanging="1701"/>
        <w:rPr>
          <w:sz w:val="24"/>
          <w:szCs w:val="24"/>
        </w:rPr>
      </w:pPr>
      <w:r w:rsidRPr="004664CA">
        <w:rPr>
          <w:sz w:val="24"/>
          <w:szCs w:val="24"/>
        </w:rPr>
        <w:t xml:space="preserve">9 Jul 2016:     </w:t>
      </w:r>
      <w:r w:rsidRPr="004664CA">
        <w:rPr>
          <w:sz w:val="24"/>
          <w:szCs w:val="24"/>
        </w:rPr>
        <w:tab/>
        <w:t xml:space="preserve">Guest Lecture by </w:t>
      </w:r>
      <w:proofErr w:type="spellStart"/>
      <w:r w:rsidRPr="004664CA">
        <w:rPr>
          <w:sz w:val="24"/>
          <w:szCs w:val="24"/>
        </w:rPr>
        <w:t>Omkar</w:t>
      </w:r>
      <w:proofErr w:type="spellEnd"/>
      <w:r w:rsidRPr="004664CA">
        <w:rPr>
          <w:sz w:val="24"/>
          <w:szCs w:val="24"/>
        </w:rPr>
        <w:t xml:space="preserve"> </w:t>
      </w:r>
      <w:proofErr w:type="spellStart"/>
      <w:r w:rsidRPr="004664CA">
        <w:rPr>
          <w:sz w:val="24"/>
          <w:szCs w:val="24"/>
        </w:rPr>
        <w:t>Bhatkar</w:t>
      </w:r>
      <w:proofErr w:type="spellEnd"/>
      <w:r w:rsidRPr="004664CA">
        <w:rPr>
          <w:sz w:val="24"/>
          <w:szCs w:val="24"/>
        </w:rPr>
        <w:t xml:space="preserve"> ‘Feminism’</w:t>
      </w:r>
    </w:p>
    <w:p w:rsidR="00141F88" w:rsidRPr="004664CA" w:rsidRDefault="00141F88" w:rsidP="00141F88">
      <w:pPr>
        <w:tabs>
          <w:tab w:val="left" w:pos="1985"/>
          <w:tab w:val="left" w:pos="8292"/>
        </w:tabs>
        <w:ind w:left="1985" w:hanging="1701"/>
        <w:rPr>
          <w:sz w:val="24"/>
          <w:szCs w:val="24"/>
        </w:rPr>
      </w:pPr>
      <w:r w:rsidRPr="004664CA">
        <w:rPr>
          <w:sz w:val="24"/>
          <w:szCs w:val="24"/>
        </w:rPr>
        <w:t xml:space="preserve">15 Jul 2016:    </w:t>
      </w:r>
      <w:r w:rsidRPr="004664CA">
        <w:rPr>
          <w:sz w:val="24"/>
          <w:szCs w:val="24"/>
        </w:rPr>
        <w:tab/>
        <w:t xml:space="preserve">Field Visit to </w:t>
      </w:r>
      <w:proofErr w:type="spellStart"/>
      <w:r w:rsidRPr="004664CA">
        <w:rPr>
          <w:sz w:val="24"/>
          <w:szCs w:val="24"/>
        </w:rPr>
        <w:t>PremSadan</w:t>
      </w:r>
      <w:proofErr w:type="spellEnd"/>
      <w:r w:rsidRPr="004664CA">
        <w:rPr>
          <w:sz w:val="24"/>
          <w:szCs w:val="24"/>
        </w:rPr>
        <w:t xml:space="preserve"> Home for </w:t>
      </w:r>
      <w:proofErr w:type="spellStart"/>
      <w:r w:rsidRPr="004664CA">
        <w:rPr>
          <w:sz w:val="24"/>
          <w:szCs w:val="24"/>
        </w:rPr>
        <w:t>Destitutes</w:t>
      </w:r>
      <w:proofErr w:type="spellEnd"/>
      <w:r w:rsidRPr="004664CA">
        <w:rPr>
          <w:sz w:val="24"/>
          <w:szCs w:val="24"/>
        </w:rPr>
        <w:t xml:space="preserve">, </w:t>
      </w:r>
      <w:proofErr w:type="spellStart"/>
      <w:r w:rsidRPr="004664CA">
        <w:rPr>
          <w:sz w:val="24"/>
          <w:szCs w:val="24"/>
        </w:rPr>
        <w:t>Airoli</w:t>
      </w:r>
      <w:proofErr w:type="spellEnd"/>
      <w:r w:rsidRPr="004664CA">
        <w:rPr>
          <w:sz w:val="24"/>
          <w:szCs w:val="24"/>
        </w:rPr>
        <w:tab/>
      </w:r>
    </w:p>
    <w:p w:rsidR="00141F88" w:rsidRPr="004664CA" w:rsidRDefault="00141F88" w:rsidP="00141F88">
      <w:pPr>
        <w:tabs>
          <w:tab w:val="left" w:pos="1985"/>
        </w:tabs>
        <w:ind w:left="1985" w:hanging="1701"/>
        <w:rPr>
          <w:sz w:val="24"/>
          <w:szCs w:val="24"/>
        </w:rPr>
      </w:pPr>
      <w:r w:rsidRPr="004664CA">
        <w:rPr>
          <w:sz w:val="24"/>
          <w:szCs w:val="24"/>
        </w:rPr>
        <w:t>3 Aug 2016:</w:t>
      </w:r>
      <w:r w:rsidRPr="004664CA">
        <w:rPr>
          <w:sz w:val="24"/>
          <w:szCs w:val="24"/>
        </w:rPr>
        <w:tab/>
        <w:t>Socio History student Seminar on ‘Folklore’</w:t>
      </w:r>
    </w:p>
    <w:p w:rsidR="00141F88" w:rsidRPr="004664CA" w:rsidRDefault="00141F88" w:rsidP="00141F88">
      <w:pPr>
        <w:tabs>
          <w:tab w:val="left" w:pos="1985"/>
        </w:tabs>
        <w:ind w:left="1985" w:hanging="1701"/>
        <w:rPr>
          <w:sz w:val="24"/>
          <w:szCs w:val="24"/>
        </w:rPr>
      </w:pPr>
      <w:r w:rsidRPr="004664CA">
        <w:rPr>
          <w:sz w:val="24"/>
          <w:szCs w:val="24"/>
        </w:rPr>
        <w:t xml:space="preserve">1-2 Sept 2016: </w:t>
      </w:r>
      <w:r w:rsidRPr="004664CA">
        <w:rPr>
          <w:sz w:val="24"/>
          <w:szCs w:val="24"/>
        </w:rPr>
        <w:tab/>
        <w:t>TYBA students attended a National Conference on ‘Gender’ at KC College</w:t>
      </w:r>
    </w:p>
    <w:p w:rsidR="00141F88" w:rsidRPr="004664CA" w:rsidRDefault="00141F88" w:rsidP="00141F88">
      <w:pPr>
        <w:spacing w:after="0" w:line="240" w:lineRule="auto"/>
        <w:ind w:left="1985" w:hanging="1701"/>
        <w:rPr>
          <w:sz w:val="24"/>
          <w:szCs w:val="24"/>
        </w:rPr>
      </w:pPr>
      <w:r w:rsidRPr="004664CA">
        <w:rPr>
          <w:sz w:val="24"/>
          <w:szCs w:val="24"/>
        </w:rPr>
        <w:t>5 Dec 2016:</w:t>
      </w:r>
      <w:r w:rsidRPr="004664CA">
        <w:rPr>
          <w:sz w:val="24"/>
          <w:szCs w:val="24"/>
        </w:rPr>
        <w:tab/>
        <w:t xml:space="preserve">Guest Lecture- Popular Culture as a resistance movement by </w:t>
      </w:r>
      <w:proofErr w:type="spellStart"/>
      <w:r w:rsidRPr="004664CA">
        <w:rPr>
          <w:sz w:val="24"/>
          <w:szCs w:val="24"/>
        </w:rPr>
        <w:t>Prof.</w:t>
      </w:r>
      <w:proofErr w:type="spellEnd"/>
      <w:r w:rsidRPr="004664CA">
        <w:rPr>
          <w:sz w:val="24"/>
          <w:szCs w:val="24"/>
        </w:rPr>
        <w:t xml:space="preserve"> </w:t>
      </w:r>
      <w:proofErr w:type="spellStart"/>
      <w:r w:rsidRPr="004664CA">
        <w:rPr>
          <w:sz w:val="24"/>
          <w:szCs w:val="24"/>
        </w:rPr>
        <w:t>Girija</w:t>
      </w:r>
      <w:proofErr w:type="spellEnd"/>
      <w:r w:rsidRPr="004664CA">
        <w:rPr>
          <w:sz w:val="24"/>
          <w:szCs w:val="24"/>
        </w:rPr>
        <w:t xml:space="preserve"> </w:t>
      </w:r>
      <w:proofErr w:type="spellStart"/>
      <w:r w:rsidRPr="004664CA">
        <w:rPr>
          <w:sz w:val="24"/>
          <w:szCs w:val="24"/>
        </w:rPr>
        <w:t>Gupte</w:t>
      </w:r>
      <w:proofErr w:type="spellEnd"/>
      <w:r w:rsidRPr="004664CA">
        <w:rPr>
          <w:sz w:val="24"/>
          <w:szCs w:val="24"/>
        </w:rPr>
        <w:t xml:space="preserve">- </w:t>
      </w:r>
      <w:proofErr w:type="spellStart"/>
      <w:r w:rsidRPr="004664CA">
        <w:rPr>
          <w:sz w:val="24"/>
          <w:szCs w:val="24"/>
        </w:rPr>
        <w:t>Sathye</w:t>
      </w:r>
      <w:proofErr w:type="spellEnd"/>
      <w:r w:rsidRPr="004664CA">
        <w:rPr>
          <w:sz w:val="24"/>
          <w:szCs w:val="24"/>
        </w:rPr>
        <w:t xml:space="preserve"> College</w:t>
      </w:r>
    </w:p>
    <w:p w:rsidR="00141F88" w:rsidRPr="004664CA" w:rsidRDefault="00141F88" w:rsidP="00141F88">
      <w:pPr>
        <w:spacing w:after="0" w:line="240" w:lineRule="auto"/>
        <w:ind w:left="1985" w:hanging="1701"/>
        <w:rPr>
          <w:sz w:val="24"/>
          <w:szCs w:val="24"/>
        </w:rPr>
      </w:pPr>
    </w:p>
    <w:p w:rsidR="00141F88" w:rsidRPr="004664CA" w:rsidRDefault="00C93450" w:rsidP="00141F88">
      <w:pPr>
        <w:spacing w:after="0" w:line="240" w:lineRule="auto"/>
        <w:ind w:firstLine="284"/>
        <w:rPr>
          <w:sz w:val="24"/>
          <w:szCs w:val="24"/>
        </w:rPr>
      </w:pPr>
      <w:r>
        <w:rPr>
          <w:sz w:val="24"/>
          <w:szCs w:val="24"/>
        </w:rPr>
        <w:t xml:space="preserve">6 Dec 2016           </w:t>
      </w:r>
      <w:r w:rsidR="00141F88" w:rsidRPr="004664CA">
        <w:rPr>
          <w:sz w:val="24"/>
          <w:szCs w:val="24"/>
        </w:rPr>
        <w:t>Guest Lecture- Popular culture, Religion and Food</w:t>
      </w:r>
    </w:p>
    <w:p w:rsidR="00141F88" w:rsidRPr="004664CA" w:rsidRDefault="00141F88" w:rsidP="00141F88">
      <w:pPr>
        <w:spacing w:after="0" w:line="240" w:lineRule="auto"/>
        <w:ind w:firstLine="284"/>
        <w:rPr>
          <w:sz w:val="24"/>
          <w:szCs w:val="24"/>
        </w:rPr>
      </w:pPr>
    </w:p>
    <w:p w:rsidR="00141F88" w:rsidRPr="004664CA" w:rsidRDefault="00141F88" w:rsidP="00141F88">
      <w:pPr>
        <w:spacing w:after="0" w:line="240" w:lineRule="auto"/>
        <w:ind w:firstLine="284"/>
        <w:rPr>
          <w:sz w:val="24"/>
          <w:szCs w:val="24"/>
        </w:rPr>
      </w:pPr>
      <w:r w:rsidRPr="004664CA">
        <w:rPr>
          <w:sz w:val="24"/>
          <w:szCs w:val="24"/>
        </w:rPr>
        <w:t xml:space="preserve">7 Dec 2016:      </w:t>
      </w:r>
      <w:r w:rsidR="00C93450">
        <w:rPr>
          <w:sz w:val="24"/>
          <w:szCs w:val="24"/>
        </w:rPr>
        <w:t xml:space="preserve"> </w:t>
      </w:r>
      <w:r w:rsidRPr="004664CA">
        <w:rPr>
          <w:sz w:val="24"/>
          <w:szCs w:val="24"/>
        </w:rPr>
        <w:t xml:space="preserve">  </w:t>
      </w:r>
      <w:r w:rsidR="00C93450">
        <w:rPr>
          <w:sz w:val="24"/>
          <w:szCs w:val="24"/>
        </w:rPr>
        <w:t xml:space="preserve"> </w:t>
      </w:r>
      <w:r w:rsidRPr="004664CA">
        <w:rPr>
          <w:sz w:val="24"/>
          <w:szCs w:val="24"/>
        </w:rPr>
        <w:t>Guest Lecture- Music as a means of popular culture</w:t>
      </w:r>
    </w:p>
    <w:p w:rsidR="00141F88" w:rsidRPr="004664CA" w:rsidRDefault="00141F88" w:rsidP="00141F88">
      <w:pPr>
        <w:spacing w:after="0" w:line="240" w:lineRule="auto"/>
        <w:ind w:firstLine="284"/>
        <w:rPr>
          <w:sz w:val="24"/>
          <w:szCs w:val="24"/>
        </w:rPr>
      </w:pPr>
    </w:p>
    <w:p w:rsidR="00141F88" w:rsidRPr="004664CA" w:rsidRDefault="00C93450" w:rsidP="00141F88">
      <w:pPr>
        <w:spacing w:after="0" w:line="240" w:lineRule="auto"/>
        <w:ind w:firstLine="284"/>
        <w:rPr>
          <w:sz w:val="24"/>
          <w:szCs w:val="24"/>
        </w:rPr>
      </w:pPr>
      <w:r>
        <w:rPr>
          <w:sz w:val="24"/>
          <w:szCs w:val="24"/>
        </w:rPr>
        <w:t xml:space="preserve">8 Dec 2016:          </w:t>
      </w:r>
      <w:r w:rsidR="00141F88" w:rsidRPr="004664CA">
        <w:rPr>
          <w:sz w:val="24"/>
          <w:szCs w:val="24"/>
        </w:rPr>
        <w:t>Guest Lecture- Gender Violence as Unpopular Culture</w:t>
      </w:r>
    </w:p>
    <w:p w:rsidR="00141F88" w:rsidRPr="004664CA" w:rsidRDefault="00141F88" w:rsidP="00141F88">
      <w:pPr>
        <w:spacing w:after="0" w:line="240" w:lineRule="auto"/>
        <w:ind w:firstLine="284"/>
        <w:rPr>
          <w:sz w:val="24"/>
          <w:szCs w:val="24"/>
        </w:rPr>
      </w:pPr>
    </w:p>
    <w:p w:rsidR="00141F88" w:rsidRPr="004664CA" w:rsidRDefault="00141F88" w:rsidP="00141F88">
      <w:pPr>
        <w:spacing w:after="0" w:line="240" w:lineRule="auto"/>
        <w:ind w:firstLine="284"/>
        <w:rPr>
          <w:sz w:val="24"/>
          <w:szCs w:val="24"/>
        </w:rPr>
      </w:pPr>
      <w:r w:rsidRPr="004664CA">
        <w:rPr>
          <w:sz w:val="24"/>
          <w:szCs w:val="24"/>
        </w:rPr>
        <w:t xml:space="preserve">9 Dec 2016:        </w:t>
      </w:r>
      <w:r w:rsidR="00C93450">
        <w:rPr>
          <w:sz w:val="24"/>
          <w:szCs w:val="24"/>
        </w:rPr>
        <w:t xml:space="preserve">  </w:t>
      </w:r>
      <w:r w:rsidRPr="004664CA">
        <w:rPr>
          <w:sz w:val="24"/>
          <w:szCs w:val="24"/>
        </w:rPr>
        <w:t>Theatre presentation on Bodies that matter and discussion</w:t>
      </w:r>
    </w:p>
    <w:p w:rsidR="00141F88" w:rsidRPr="004664CA" w:rsidRDefault="00141F88" w:rsidP="00141F88">
      <w:pPr>
        <w:spacing w:after="0" w:line="240" w:lineRule="auto"/>
        <w:ind w:firstLine="284"/>
        <w:rPr>
          <w:sz w:val="24"/>
          <w:szCs w:val="24"/>
        </w:rPr>
      </w:pPr>
    </w:p>
    <w:p w:rsidR="00141F88" w:rsidRPr="004664CA" w:rsidRDefault="00141F88" w:rsidP="00141F88">
      <w:pPr>
        <w:tabs>
          <w:tab w:val="left" w:pos="720"/>
          <w:tab w:val="left" w:pos="1440"/>
          <w:tab w:val="left" w:pos="2160"/>
          <w:tab w:val="left" w:pos="2880"/>
          <w:tab w:val="left" w:pos="3600"/>
          <w:tab w:val="left" w:pos="4320"/>
          <w:tab w:val="left" w:pos="5040"/>
          <w:tab w:val="center" w:pos="5670"/>
        </w:tabs>
        <w:spacing w:after="0" w:line="240" w:lineRule="auto"/>
        <w:rPr>
          <w:sz w:val="24"/>
          <w:szCs w:val="24"/>
        </w:rPr>
      </w:pPr>
      <w:r w:rsidRPr="004664CA">
        <w:rPr>
          <w:sz w:val="24"/>
          <w:szCs w:val="24"/>
        </w:rPr>
        <w:t xml:space="preserve">    20 Dec 2016:       </w:t>
      </w:r>
      <w:r w:rsidR="00C93450">
        <w:rPr>
          <w:sz w:val="24"/>
          <w:szCs w:val="24"/>
        </w:rPr>
        <w:t xml:space="preserve">  </w:t>
      </w:r>
      <w:r w:rsidRPr="004664CA">
        <w:rPr>
          <w:sz w:val="24"/>
          <w:szCs w:val="24"/>
        </w:rPr>
        <w:t>Guest Lecture- Women Trafficking</w:t>
      </w:r>
    </w:p>
    <w:p w:rsidR="00141F88" w:rsidRPr="004664CA" w:rsidRDefault="00141F88" w:rsidP="00141F88">
      <w:pPr>
        <w:tabs>
          <w:tab w:val="left" w:pos="720"/>
          <w:tab w:val="left" w:pos="1440"/>
          <w:tab w:val="left" w:pos="2160"/>
          <w:tab w:val="left" w:pos="2880"/>
          <w:tab w:val="left" w:pos="3600"/>
          <w:tab w:val="left" w:pos="4320"/>
          <w:tab w:val="left" w:pos="5040"/>
          <w:tab w:val="center" w:pos="5670"/>
        </w:tabs>
        <w:spacing w:after="0" w:line="240" w:lineRule="auto"/>
        <w:rPr>
          <w:sz w:val="24"/>
          <w:szCs w:val="24"/>
        </w:rPr>
      </w:pPr>
      <w:r w:rsidRPr="004664CA">
        <w:rPr>
          <w:sz w:val="24"/>
          <w:szCs w:val="24"/>
        </w:rPr>
        <w:tab/>
      </w:r>
    </w:p>
    <w:p w:rsidR="00141F88" w:rsidRPr="004664CA" w:rsidRDefault="00141F88" w:rsidP="00141F88">
      <w:pPr>
        <w:spacing w:after="0" w:line="240" w:lineRule="auto"/>
        <w:rPr>
          <w:sz w:val="24"/>
          <w:szCs w:val="24"/>
        </w:rPr>
      </w:pPr>
      <w:r w:rsidRPr="004664CA">
        <w:rPr>
          <w:sz w:val="24"/>
          <w:szCs w:val="24"/>
        </w:rPr>
        <w:t xml:space="preserve">    19 Jan 2017:       </w:t>
      </w:r>
      <w:r w:rsidR="00C93450">
        <w:rPr>
          <w:sz w:val="24"/>
          <w:szCs w:val="24"/>
        </w:rPr>
        <w:t xml:space="preserve">   </w:t>
      </w:r>
      <w:r w:rsidRPr="004664CA">
        <w:rPr>
          <w:sz w:val="24"/>
          <w:szCs w:val="24"/>
        </w:rPr>
        <w:t>Guest Lecture- Sexual Harassment at work place</w:t>
      </w:r>
    </w:p>
    <w:p w:rsidR="00141F88" w:rsidRPr="004664CA" w:rsidRDefault="00141F88" w:rsidP="00141F88">
      <w:pPr>
        <w:spacing w:after="0" w:line="240" w:lineRule="auto"/>
        <w:rPr>
          <w:sz w:val="24"/>
          <w:szCs w:val="24"/>
        </w:rPr>
      </w:pPr>
    </w:p>
    <w:p w:rsidR="00141F88" w:rsidRPr="004664CA" w:rsidRDefault="00C93450" w:rsidP="00141F88">
      <w:pPr>
        <w:spacing w:after="0" w:line="240" w:lineRule="auto"/>
        <w:rPr>
          <w:sz w:val="24"/>
          <w:szCs w:val="24"/>
        </w:rPr>
      </w:pPr>
      <w:r>
        <w:rPr>
          <w:sz w:val="24"/>
          <w:szCs w:val="24"/>
        </w:rPr>
        <w:t xml:space="preserve">    15 Feb 2017:         </w:t>
      </w:r>
      <w:r w:rsidR="00141F88" w:rsidRPr="004664CA">
        <w:rPr>
          <w:sz w:val="24"/>
          <w:szCs w:val="24"/>
        </w:rPr>
        <w:t>Guest Lecture- Sexual Harassment at work place</w:t>
      </w:r>
    </w:p>
    <w:p w:rsidR="00141F88" w:rsidRPr="004664CA" w:rsidRDefault="00141F88" w:rsidP="00141F88">
      <w:pPr>
        <w:tabs>
          <w:tab w:val="left" w:pos="1985"/>
        </w:tabs>
        <w:ind w:left="1985" w:hanging="1701"/>
        <w:rPr>
          <w:sz w:val="24"/>
          <w:szCs w:val="24"/>
        </w:rPr>
      </w:pPr>
    </w:p>
    <w:p w:rsidR="00141F88" w:rsidRPr="004664CA" w:rsidRDefault="00141F88" w:rsidP="00141F88">
      <w:pPr>
        <w:tabs>
          <w:tab w:val="left" w:pos="1985"/>
        </w:tabs>
        <w:rPr>
          <w:sz w:val="24"/>
          <w:szCs w:val="24"/>
        </w:rPr>
      </w:pPr>
    </w:p>
    <w:p w:rsidR="00141F88" w:rsidRPr="00082F38" w:rsidRDefault="00141F88" w:rsidP="00141F88">
      <w:pPr>
        <w:tabs>
          <w:tab w:val="left" w:pos="1985"/>
        </w:tabs>
        <w:ind w:left="1985" w:hanging="1701"/>
        <w:rPr>
          <w:rFonts w:ascii="Arial Rounded MT Bold" w:hAnsi="Arial Rounded MT Bold"/>
          <w:b/>
          <w:sz w:val="28"/>
          <w:szCs w:val="24"/>
          <w:u w:val="single"/>
        </w:rPr>
      </w:pPr>
      <w:proofErr w:type="spellStart"/>
      <w:r w:rsidRPr="00082F38">
        <w:rPr>
          <w:rFonts w:ascii="Arial Rounded MT Bold" w:hAnsi="Arial Rounded MT Bold"/>
          <w:b/>
          <w:sz w:val="28"/>
          <w:szCs w:val="24"/>
          <w:u w:val="single"/>
        </w:rPr>
        <w:t>Andrean</w:t>
      </w:r>
      <w:proofErr w:type="spellEnd"/>
      <w:r w:rsidRPr="00082F38">
        <w:rPr>
          <w:rFonts w:ascii="Arial Rounded MT Bold" w:hAnsi="Arial Rounded MT Bold"/>
          <w:b/>
          <w:sz w:val="28"/>
          <w:szCs w:val="24"/>
          <w:u w:val="single"/>
        </w:rPr>
        <w:t xml:space="preserve"> Psychology Team</w:t>
      </w:r>
    </w:p>
    <w:p w:rsidR="00141F88" w:rsidRPr="004664CA" w:rsidRDefault="00141F88" w:rsidP="00141F88">
      <w:pPr>
        <w:tabs>
          <w:tab w:val="left" w:pos="1985"/>
        </w:tabs>
        <w:ind w:left="1985" w:hanging="1701"/>
        <w:rPr>
          <w:sz w:val="24"/>
          <w:szCs w:val="24"/>
        </w:rPr>
      </w:pPr>
      <w:r w:rsidRPr="004664CA">
        <w:rPr>
          <w:sz w:val="24"/>
          <w:szCs w:val="24"/>
        </w:rPr>
        <w:t>19 Aug 2016:</w:t>
      </w:r>
      <w:r w:rsidRPr="004664CA">
        <w:rPr>
          <w:sz w:val="24"/>
          <w:szCs w:val="24"/>
        </w:rPr>
        <w:tab/>
      </w:r>
      <w:r w:rsidRPr="004664CA">
        <w:rPr>
          <w:sz w:val="24"/>
          <w:szCs w:val="24"/>
        </w:rPr>
        <w:tab/>
        <w:t>Collage charts on Papers IV, V and VI (TYBA)</w:t>
      </w:r>
    </w:p>
    <w:p w:rsidR="00141F88" w:rsidRPr="004664CA" w:rsidRDefault="00141F88" w:rsidP="00141F88">
      <w:pPr>
        <w:tabs>
          <w:tab w:val="left" w:pos="1985"/>
        </w:tabs>
        <w:ind w:left="1985" w:hanging="1701"/>
        <w:rPr>
          <w:sz w:val="24"/>
          <w:szCs w:val="24"/>
        </w:rPr>
      </w:pPr>
      <w:r w:rsidRPr="004664CA">
        <w:rPr>
          <w:sz w:val="24"/>
          <w:szCs w:val="24"/>
        </w:rPr>
        <w:t>Psychology week (FYBA/SYBA/TYBA)</w:t>
      </w:r>
    </w:p>
    <w:p w:rsidR="00141F88" w:rsidRPr="004664CA" w:rsidRDefault="00141F88" w:rsidP="00141F88">
      <w:pPr>
        <w:tabs>
          <w:tab w:val="left" w:pos="1985"/>
        </w:tabs>
        <w:ind w:left="1985" w:hanging="1701"/>
        <w:rPr>
          <w:sz w:val="24"/>
          <w:szCs w:val="24"/>
        </w:rPr>
      </w:pPr>
      <w:r w:rsidRPr="004664CA">
        <w:rPr>
          <w:sz w:val="24"/>
          <w:szCs w:val="24"/>
        </w:rPr>
        <w:t>29 Aug 2016:</w:t>
      </w:r>
      <w:r w:rsidRPr="004664CA">
        <w:rPr>
          <w:sz w:val="24"/>
          <w:szCs w:val="24"/>
        </w:rPr>
        <w:tab/>
      </w:r>
      <w:r w:rsidRPr="004664CA">
        <w:rPr>
          <w:sz w:val="24"/>
          <w:szCs w:val="24"/>
        </w:rPr>
        <w:tab/>
        <w:t>Test Administration</w:t>
      </w:r>
    </w:p>
    <w:p w:rsidR="00141F88" w:rsidRPr="004664CA" w:rsidRDefault="00141F88" w:rsidP="00141F88">
      <w:pPr>
        <w:tabs>
          <w:tab w:val="left" w:pos="1985"/>
        </w:tabs>
        <w:ind w:left="1985" w:hanging="1701"/>
        <w:rPr>
          <w:sz w:val="24"/>
          <w:szCs w:val="24"/>
        </w:rPr>
      </w:pPr>
      <w:r w:rsidRPr="004664CA">
        <w:rPr>
          <w:sz w:val="24"/>
          <w:szCs w:val="24"/>
        </w:rPr>
        <w:t>30 Aug 2016:</w:t>
      </w:r>
      <w:r w:rsidRPr="004664CA">
        <w:rPr>
          <w:sz w:val="24"/>
          <w:szCs w:val="24"/>
        </w:rPr>
        <w:tab/>
      </w:r>
      <w:r w:rsidRPr="004664CA">
        <w:rPr>
          <w:sz w:val="24"/>
          <w:szCs w:val="24"/>
        </w:rPr>
        <w:tab/>
        <w:t xml:space="preserve">Let’s Play </w:t>
      </w:r>
      <w:proofErr w:type="gramStart"/>
      <w:r w:rsidRPr="004664CA">
        <w:rPr>
          <w:sz w:val="24"/>
          <w:szCs w:val="24"/>
        </w:rPr>
        <w:t>A</w:t>
      </w:r>
      <w:proofErr w:type="gramEnd"/>
      <w:r w:rsidRPr="004664CA">
        <w:rPr>
          <w:sz w:val="24"/>
          <w:szCs w:val="24"/>
        </w:rPr>
        <w:t xml:space="preserve"> Game</w:t>
      </w:r>
    </w:p>
    <w:p w:rsidR="00141F88" w:rsidRPr="004664CA" w:rsidRDefault="00141F88" w:rsidP="00141F88">
      <w:pPr>
        <w:tabs>
          <w:tab w:val="left" w:pos="1985"/>
        </w:tabs>
        <w:ind w:left="1985" w:hanging="1701"/>
        <w:rPr>
          <w:sz w:val="24"/>
          <w:szCs w:val="24"/>
        </w:rPr>
      </w:pPr>
      <w:r w:rsidRPr="004664CA">
        <w:rPr>
          <w:sz w:val="24"/>
          <w:szCs w:val="24"/>
        </w:rPr>
        <w:lastRenderedPageBreak/>
        <w:t>31 Aug 2016:</w:t>
      </w:r>
      <w:r w:rsidRPr="004664CA">
        <w:rPr>
          <w:sz w:val="24"/>
          <w:szCs w:val="24"/>
        </w:rPr>
        <w:tab/>
      </w:r>
      <w:r w:rsidRPr="004664CA">
        <w:rPr>
          <w:sz w:val="24"/>
          <w:szCs w:val="24"/>
        </w:rPr>
        <w:tab/>
        <w:t>Quiz competition</w:t>
      </w:r>
    </w:p>
    <w:p w:rsidR="00141F88" w:rsidRPr="004664CA" w:rsidRDefault="00141F88" w:rsidP="00141F88">
      <w:pPr>
        <w:tabs>
          <w:tab w:val="left" w:pos="1985"/>
        </w:tabs>
        <w:ind w:left="1985" w:hanging="1701"/>
        <w:rPr>
          <w:sz w:val="24"/>
          <w:szCs w:val="24"/>
        </w:rPr>
      </w:pPr>
      <w:r w:rsidRPr="004664CA">
        <w:rPr>
          <w:sz w:val="24"/>
          <w:szCs w:val="24"/>
        </w:rPr>
        <w:t>1 Sept 2016:</w:t>
      </w:r>
      <w:r w:rsidRPr="004664CA">
        <w:rPr>
          <w:sz w:val="24"/>
          <w:szCs w:val="24"/>
        </w:rPr>
        <w:tab/>
      </w:r>
      <w:r w:rsidRPr="004664CA">
        <w:rPr>
          <w:sz w:val="24"/>
          <w:szCs w:val="24"/>
        </w:rPr>
        <w:tab/>
        <w:t>Debate</w:t>
      </w:r>
    </w:p>
    <w:p w:rsidR="00141F88" w:rsidRPr="004664CA" w:rsidRDefault="00141F88" w:rsidP="00141F88">
      <w:pPr>
        <w:tabs>
          <w:tab w:val="left" w:pos="1985"/>
        </w:tabs>
        <w:ind w:left="1985" w:hanging="1701"/>
        <w:rPr>
          <w:sz w:val="24"/>
          <w:szCs w:val="24"/>
        </w:rPr>
      </w:pPr>
      <w:r w:rsidRPr="004664CA">
        <w:rPr>
          <w:sz w:val="24"/>
          <w:szCs w:val="24"/>
        </w:rPr>
        <w:t>2 Sept 2016:</w:t>
      </w:r>
      <w:r w:rsidRPr="004664CA">
        <w:rPr>
          <w:sz w:val="24"/>
          <w:szCs w:val="24"/>
        </w:rPr>
        <w:tab/>
      </w:r>
      <w:r w:rsidRPr="004664CA">
        <w:rPr>
          <w:sz w:val="24"/>
          <w:szCs w:val="24"/>
        </w:rPr>
        <w:tab/>
        <w:t xml:space="preserve">Know Your Psychologist </w:t>
      </w:r>
    </w:p>
    <w:p w:rsidR="00141F88" w:rsidRPr="004664CA" w:rsidRDefault="00141F88" w:rsidP="00141F88">
      <w:pPr>
        <w:tabs>
          <w:tab w:val="left" w:pos="1985"/>
        </w:tabs>
        <w:ind w:left="2159" w:hanging="1875"/>
        <w:rPr>
          <w:sz w:val="24"/>
          <w:szCs w:val="24"/>
        </w:rPr>
      </w:pPr>
      <w:r w:rsidRPr="004664CA">
        <w:rPr>
          <w:sz w:val="24"/>
          <w:szCs w:val="24"/>
        </w:rPr>
        <w:t>6 Jan 2017:</w:t>
      </w:r>
      <w:r w:rsidRPr="004664CA">
        <w:rPr>
          <w:sz w:val="24"/>
          <w:szCs w:val="24"/>
        </w:rPr>
        <w:tab/>
        <w:t xml:space="preserve">   Educational visit for TYBA students</w:t>
      </w:r>
      <w:r w:rsidRPr="004664CA">
        <w:rPr>
          <w:rStyle w:val="m8041432878865361772apple-converted-space"/>
          <w:color w:val="000000"/>
          <w:sz w:val="24"/>
          <w:szCs w:val="24"/>
        </w:rPr>
        <w:t xml:space="preserve"> </w:t>
      </w:r>
      <w:r w:rsidRPr="004664CA">
        <w:rPr>
          <w:rStyle w:val="m8041432878865361772s1"/>
          <w:color w:val="000000"/>
          <w:sz w:val="24"/>
          <w:szCs w:val="24"/>
        </w:rPr>
        <w:t xml:space="preserve">to the ‘Regional Mental Hospital’ at </w:t>
      </w:r>
      <w:proofErr w:type="spellStart"/>
      <w:r w:rsidRPr="004664CA">
        <w:rPr>
          <w:rStyle w:val="m8041432878865361772s1"/>
          <w:color w:val="000000"/>
          <w:sz w:val="24"/>
          <w:szCs w:val="24"/>
        </w:rPr>
        <w:t>Yerwada</w:t>
      </w:r>
      <w:proofErr w:type="spellEnd"/>
      <w:r w:rsidRPr="004664CA">
        <w:rPr>
          <w:rStyle w:val="m8041432878865361772s1"/>
          <w:color w:val="000000"/>
          <w:sz w:val="24"/>
          <w:szCs w:val="24"/>
        </w:rPr>
        <w:t>, Pune</w:t>
      </w:r>
    </w:p>
    <w:p w:rsidR="00141F88" w:rsidRPr="004664CA" w:rsidRDefault="00141F88" w:rsidP="00141F88">
      <w:pPr>
        <w:tabs>
          <w:tab w:val="left" w:pos="1985"/>
        </w:tabs>
        <w:ind w:left="2159" w:hanging="1875"/>
        <w:rPr>
          <w:sz w:val="24"/>
          <w:szCs w:val="24"/>
        </w:rPr>
      </w:pPr>
      <w:r w:rsidRPr="004664CA">
        <w:rPr>
          <w:sz w:val="24"/>
          <w:szCs w:val="24"/>
        </w:rPr>
        <w:t>19 Jan 2017:</w:t>
      </w:r>
      <w:r w:rsidRPr="004664CA">
        <w:rPr>
          <w:sz w:val="24"/>
          <w:szCs w:val="24"/>
        </w:rPr>
        <w:tab/>
      </w:r>
      <w:r w:rsidRPr="004664CA">
        <w:rPr>
          <w:sz w:val="24"/>
          <w:szCs w:val="24"/>
        </w:rPr>
        <w:tab/>
        <w:t>Participation in ‘</w:t>
      </w:r>
      <w:proofErr w:type="spellStart"/>
      <w:r w:rsidRPr="004664CA">
        <w:rPr>
          <w:sz w:val="24"/>
          <w:szCs w:val="24"/>
        </w:rPr>
        <w:t>Avishkar</w:t>
      </w:r>
      <w:proofErr w:type="spellEnd"/>
      <w:r w:rsidRPr="004664CA">
        <w:rPr>
          <w:sz w:val="24"/>
          <w:szCs w:val="24"/>
        </w:rPr>
        <w:t xml:space="preserve"> research competition’ conducted by University of Mumbai at SIES </w:t>
      </w:r>
      <w:proofErr w:type="gramStart"/>
      <w:r w:rsidRPr="004664CA">
        <w:rPr>
          <w:sz w:val="24"/>
          <w:szCs w:val="24"/>
        </w:rPr>
        <w:t>college</w:t>
      </w:r>
      <w:proofErr w:type="gramEnd"/>
      <w:r w:rsidRPr="004664CA">
        <w:rPr>
          <w:sz w:val="24"/>
          <w:szCs w:val="24"/>
        </w:rPr>
        <w:t>.</w:t>
      </w:r>
    </w:p>
    <w:p w:rsidR="00141F88" w:rsidRPr="004664CA" w:rsidRDefault="00141F88" w:rsidP="00141F88">
      <w:pPr>
        <w:tabs>
          <w:tab w:val="left" w:pos="1985"/>
        </w:tabs>
        <w:ind w:left="2160" w:hanging="1876"/>
        <w:rPr>
          <w:sz w:val="24"/>
          <w:szCs w:val="24"/>
        </w:rPr>
      </w:pPr>
      <w:r w:rsidRPr="004664CA">
        <w:rPr>
          <w:sz w:val="24"/>
          <w:szCs w:val="24"/>
        </w:rPr>
        <w:t>19 Jan 2017:</w:t>
      </w:r>
      <w:r w:rsidRPr="004664CA">
        <w:rPr>
          <w:sz w:val="24"/>
          <w:szCs w:val="24"/>
        </w:rPr>
        <w:tab/>
        <w:t xml:space="preserve">   Guest lecture on ‘Palliative Care’ by Psycho-therapist </w:t>
      </w:r>
      <w:proofErr w:type="spellStart"/>
      <w:r w:rsidRPr="004664CA">
        <w:rPr>
          <w:sz w:val="24"/>
          <w:szCs w:val="24"/>
        </w:rPr>
        <w:t>Dr.</w:t>
      </w:r>
      <w:proofErr w:type="spellEnd"/>
      <w:r w:rsidRPr="004664CA">
        <w:rPr>
          <w:sz w:val="24"/>
          <w:szCs w:val="24"/>
        </w:rPr>
        <w:t xml:space="preserve"> </w:t>
      </w:r>
      <w:proofErr w:type="spellStart"/>
      <w:r w:rsidRPr="004664CA">
        <w:rPr>
          <w:sz w:val="24"/>
          <w:szCs w:val="24"/>
        </w:rPr>
        <w:t>Prashob</w:t>
      </w:r>
      <w:proofErr w:type="spellEnd"/>
      <w:r w:rsidRPr="004664CA">
        <w:rPr>
          <w:sz w:val="24"/>
          <w:szCs w:val="24"/>
        </w:rPr>
        <w:t xml:space="preserve"> </w:t>
      </w:r>
      <w:proofErr w:type="spellStart"/>
      <w:r w:rsidRPr="004664CA">
        <w:rPr>
          <w:sz w:val="24"/>
          <w:szCs w:val="24"/>
        </w:rPr>
        <w:t>Kodapully</w:t>
      </w:r>
      <w:proofErr w:type="spellEnd"/>
      <w:r w:rsidRPr="004664CA">
        <w:rPr>
          <w:sz w:val="24"/>
          <w:szCs w:val="24"/>
        </w:rPr>
        <w:t xml:space="preserve"> for SYBA students</w:t>
      </w:r>
    </w:p>
    <w:p w:rsidR="00141F88" w:rsidRPr="004664CA" w:rsidRDefault="00141F88" w:rsidP="00141F88">
      <w:pPr>
        <w:tabs>
          <w:tab w:val="left" w:pos="1985"/>
        </w:tabs>
        <w:ind w:left="2160" w:hanging="1876"/>
        <w:rPr>
          <w:sz w:val="24"/>
          <w:szCs w:val="24"/>
        </w:rPr>
      </w:pPr>
      <w:r w:rsidRPr="004664CA">
        <w:rPr>
          <w:sz w:val="24"/>
          <w:szCs w:val="24"/>
        </w:rPr>
        <w:t>25 Jan 2017:</w:t>
      </w:r>
      <w:r w:rsidRPr="004664CA">
        <w:rPr>
          <w:sz w:val="24"/>
          <w:szCs w:val="24"/>
        </w:rPr>
        <w:tab/>
      </w:r>
      <w:r w:rsidRPr="004664CA">
        <w:rPr>
          <w:sz w:val="24"/>
          <w:szCs w:val="24"/>
        </w:rPr>
        <w:tab/>
        <w:t xml:space="preserve">Participation in Intercollegiate </w:t>
      </w:r>
      <w:proofErr w:type="spellStart"/>
      <w:r w:rsidRPr="004664CA">
        <w:rPr>
          <w:sz w:val="24"/>
          <w:szCs w:val="24"/>
        </w:rPr>
        <w:t>Trishool</w:t>
      </w:r>
      <w:proofErr w:type="spellEnd"/>
      <w:r w:rsidRPr="004664CA">
        <w:rPr>
          <w:sz w:val="24"/>
          <w:szCs w:val="24"/>
        </w:rPr>
        <w:t xml:space="preserve"> Competition: A Psychology Research Convention at S.P.N </w:t>
      </w:r>
      <w:proofErr w:type="spellStart"/>
      <w:r w:rsidRPr="004664CA">
        <w:rPr>
          <w:sz w:val="24"/>
          <w:szCs w:val="24"/>
        </w:rPr>
        <w:t>Doshi</w:t>
      </w:r>
      <w:proofErr w:type="spellEnd"/>
      <w:r w:rsidRPr="004664CA">
        <w:rPr>
          <w:sz w:val="24"/>
          <w:szCs w:val="24"/>
        </w:rPr>
        <w:t xml:space="preserve"> Women’s College, </w:t>
      </w:r>
      <w:proofErr w:type="spellStart"/>
      <w:r w:rsidRPr="004664CA">
        <w:rPr>
          <w:sz w:val="24"/>
          <w:szCs w:val="24"/>
        </w:rPr>
        <w:t>Ghatkopar</w:t>
      </w:r>
      <w:proofErr w:type="spellEnd"/>
      <w:r w:rsidRPr="004664CA">
        <w:rPr>
          <w:sz w:val="24"/>
          <w:szCs w:val="24"/>
        </w:rPr>
        <w:tab/>
      </w:r>
    </w:p>
    <w:p w:rsidR="00141F88" w:rsidRPr="004664CA" w:rsidRDefault="00141F88" w:rsidP="00141F88">
      <w:pPr>
        <w:ind w:left="2160"/>
        <w:jc w:val="both"/>
        <w:rPr>
          <w:sz w:val="24"/>
          <w:szCs w:val="24"/>
        </w:rPr>
      </w:pPr>
      <w:r w:rsidRPr="004664CA">
        <w:rPr>
          <w:sz w:val="24"/>
          <w:szCs w:val="24"/>
        </w:rPr>
        <w:t xml:space="preserve">Guest lecture-to create awareness regarding various further study &amp; career options available for psychology students. </w:t>
      </w:r>
    </w:p>
    <w:p w:rsidR="00141F88" w:rsidRDefault="00141F88" w:rsidP="00141F88">
      <w:pPr>
        <w:pStyle w:val="yiv3588958274p1"/>
        <w:shd w:val="clear" w:color="auto" w:fill="FFFFFF"/>
        <w:spacing w:before="0" w:beforeAutospacing="0" w:after="0" w:afterAutospacing="0"/>
        <w:rPr>
          <w:rStyle w:val="yiv3588958274s1"/>
          <w:rFonts w:asciiTheme="minorHAnsi" w:hAnsiTheme="minorHAnsi"/>
          <w:bCs/>
          <w:color w:val="000000"/>
          <w:u w:val="single"/>
        </w:rPr>
      </w:pPr>
    </w:p>
    <w:p w:rsidR="00141F88" w:rsidRDefault="00141F88" w:rsidP="00141F88">
      <w:pPr>
        <w:pStyle w:val="yiv3588958274p1"/>
        <w:shd w:val="clear" w:color="auto" w:fill="FFFFFF"/>
        <w:spacing w:before="0" w:beforeAutospacing="0" w:after="0" w:afterAutospacing="0"/>
        <w:rPr>
          <w:rStyle w:val="yiv3588958274s1"/>
          <w:rFonts w:asciiTheme="minorHAnsi" w:hAnsiTheme="minorHAnsi"/>
          <w:bCs/>
          <w:color w:val="000000"/>
          <w:u w:val="single"/>
        </w:rPr>
      </w:pPr>
    </w:p>
    <w:p w:rsidR="00141F88" w:rsidRDefault="00141F88" w:rsidP="00141F88">
      <w:pPr>
        <w:pStyle w:val="yiv3588958274p1"/>
        <w:shd w:val="clear" w:color="auto" w:fill="FFFFFF"/>
        <w:spacing w:before="0" w:beforeAutospacing="0" w:after="0" w:afterAutospacing="0"/>
        <w:rPr>
          <w:rStyle w:val="yiv3588958274s1"/>
          <w:rFonts w:asciiTheme="minorHAnsi" w:hAnsiTheme="minorHAnsi"/>
          <w:bCs/>
          <w:color w:val="000000"/>
          <w:u w:val="single"/>
        </w:rPr>
      </w:pPr>
    </w:p>
    <w:p w:rsidR="00141F88" w:rsidRDefault="00141F88" w:rsidP="00141F88">
      <w:pPr>
        <w:pStyle w:val="yiv3588958274p1"/>
        <w:shd w:val="clear" w:color="auto" w:fill="FFFFFF"/>
        <w:spacing w:before="0" w:beforeAutospacing="0" w:after="0" w:afterAutospacing="0"/>
        <w:rPr>
          <w:rStyle w:val="yiv3588958274s1"/>
          <w:rFonts w:asciiTheme="minorHAnsi" w:hAnsiTheme="minorHAnsi"/>
          <w:bCs/>
          <w:color w:val="000000"/>
          <w:u w:val="single"/>
        </w:rPr>
      </w:pPr>
    </w:p>
    <w:p w:rsidR="00141F88" w:rsidRPr="00082F38" w:rsidRDefault="00141F88" w:rsidP="00141F88">
      <w:pPr>
        <w:tabs>
          <w:tab w:val="left" w:pos="1985"/>
        </w:tabs>
        <w:rPr>
          <w:rFonts w:ascii="Arial Rounded MT Bold" w:hAnsi="Arial Rounded MT Bold"/>
          <w:b/>
          <w:sz w:val="28"/>
          <w:szCs w:val="24"/>
          <w:u w:val="single"/>
        </w:rPr>
      </w:pPr>
      <w:r w:rsidRPr="00082F38">
        <w:rPr>
          <w:rFonts w:ascii="Arial Rounded MT Bold" w:hAnsi="Arial Rounded MT Bold"/>
          <w:b/>
          <w:sz w:val="28"/>
          <w:szCs w:val="24"/>
          <w:u w:val="single"/>
        </w:rPr>
        <w:t>History Department</w:t>
      </w:r>
    </w:p>
    <w:p w:rsidR="00141F88" w:rsidRPr="004664CA" w:rsidRDefault="00141F88" w:rsidP="00141F88">
      <w:pPr>
        <w:tabs>
          <w:tab w:val="left" w:pos="1985"/>
        </w:tabs>
        <w:ind w:left="1985" w:hanging="1701"/>
        <w:rPr>
          <w:sz w:val="24"/>
          <w:szCs w:val="24"/>
        </w:rPr>
      </w:pPr>
    </w:p>
    <w:p w:rsidR="00141F88" w:rsidRPr="004664CA" w:rsidRDefault="00141F88" w:rsidP="00141F88">
      <w:pPr>
        <w:tabs>
          <w:tab w:val="left" w:pos="1985"/>
        </w:tabs>
        <w:ind w:left="2160" w:hanging="2160"/>
        <w:rPr>
          <w:sz w:val="24"/>
          <w:szCs w:val="24"/>
        </w:rPr>
      </w:pPr>
      <w:r w:rsidRPr="004664CA">
        <w:rPr>
          <w:sz w:val="24"/>
          <w:szCs w:val="24"/>
        </w:rPr>
        <w:t>16 Jun 2016:</w:t>
      </w:r>
      <w:r w:rsidRPr="004664CA">
        <w:rPr>
          <w:sz w:val="24"/>
          <w:szCs w:val="24"/>
        </w:rPr>
        <w:tab/>
      </w:r>
      <w:r w:rsidRPr="004664CA">
        <w:rPr>
          <w:sz w:val="24"/>
          <w:szCs w:val="24"/>
        </w:rPr>
        <w:tab/>
        <w:t xml:space="preserve">Guest Lecture: </w:t>
      </w:r>
      <w:proofErr w:type="spellStart"/>
      <w:r w:rsidRPr="004664CA">
        <w:rPr>
          <w:sz w:val="24"/>
          <w:szCs w:val="24"/>
        </w:rPr>
        <w:t>Ritika</w:t>
      </w:r>
      <w:proofErr w:type="spellEnd"/>
      <w:r w:rsidRPr="004664CA">
        <w:rPr>
          <w:sz w:val="24"/>
          <w:szCs w:val="24"/>
        </w:rPr>
        <w:t xml:space="preserve"> </w:t>
      </w:r>
      <w:proofErr w:type="spellStart"/>
      <w:r w:rsidRPr="004664CA">
        <w:rPr>
          <w:sz w:val="24"/>
          <w:szCs w:val="24"/>
        </w:rPr>
        <w:t>Nandkeolyar</w:t>
      </w:r>
      <w:proofErr w:type="spellEnd"/>
      <w:r w:rsidRPr="004664CA">
        <w:rPr>
          <w:sz w:val="24"/>
          <w:szCs w:val="24"/>
        </w:rPr>
        <w:t>, Consul (Political, Economic &amp; Public Affairs 2014-2016) Canadian Consulate General, Mumbai: Gender Equality, A personal perspective from a Canadian in India.</w:t>
      </w:r>
    </w:p>
    <w:p w:rsidR="00141F88" w:rsidRPr="004664CA" w:rsidRDefault="00141F88" w:rsidP="00141F88">
      <w:pPr>
        <w:tabs>
          <w:tab w:val="left" w:pos="1985"/>
        </w:tabs>
        <w:ind w:left="2160" w:hanging="2160"/>
        <w:rPr>
          <w:sz w:val="24"/>
          <w:szCs w:val="24"/>
        </w:rPr>
      </w:pPr>
      <w:r w:rsidRPr="004664CA">
        <w:rPr>
          <w:sz w:val="24"/>
          <w:szCs w:val="24"/>
        </w:rPr>
        <w:t>3 Aug 2016:</w:t>
      </w:r>
      <w:r w:rsidRPr="004664CA">
        <w:rPr>
          <w:sz w:val="24"/>
          <w:szCs w:val="24"/>
        </w:rPr>
        <w:tab/>
      </w:r>
      <w:r w:rsidRPr="004664CA">
        <w:rPr>
          <w:sz w:val="24"/>
          <w:szCs w:val="24"/>
        </w:rPr>
        <w:tab/>
        <w:t>Socio-History Student Seminar on Folklore</w:t>
      </w:r>
    </w:p>
    <w:p w:rsidR="00141F88" w:rsidRPr="004664CA" w:rsidRDefault="00141F88" w:rsidP="00141F88">
      <w:pPr>
        <w:tabs>
          <w:tab w:val="left" w:pos="1985"/>
        </w:tabs>
        <w:rPr>
          <w:sz w:val="24"/>
          <w:szCs w:val="24"/>
        </w:rPr>
      </w:pPr>
      <w:r w:rsidRPr="004664CA">
        <w:rPr>
          <w:sz w:val="24"/>
          <w:szCs w:val="24"/>
        </w:rPr>
        <w:t>4 Aug 2016:</w:t>
      </w:r>
      <w:r w:rsidRPr="004664CA">
        <w:rPr>
          <w:sz w:val="24"/>
          <w:szCs w:val="24"/>
        </w:rPr>
        <w:tab/>
      </w:r>
      <w:r w:rsidRPr="004664CA">
        <w:rPr>
          <w:sz w:val="24"/>
          <w:szCs w:val="24"/>
        </w:rPr>
        <w:tab/>
        <w:t xml:space="preserve">Field Visit: Discovery of India and Mani </w:t>
      </w:r>
      <w:proofErr w:type="spellStart"/>
      <w:r w:rsidRPr="004664CA">
        <w:rPr>
          <w:sz w:val="24"/>
          <w:szCs w:val="24"/>
        </w:rPr>
        <w:t>Bhavan</w:t>
      </w:r>
      <w:proofErr w:type="spellEnd"/>
      <w:r w:rsidRPr="004664CA">
        <w:rPr>
          <w:sz w:val="24"/>
          <w:szCs w:val="24"/>
        </w:rPr>
        <w:t xml:space="preserve"> (SY, TYBA)</w:t>
      </w:r>
    </w:p>
    <w:p w:rsidR="00141F88" w:rsidRPr="004664CA" w:rsidRDefault="00141F88" w:rsidP="00141F88">
      <w:pPr>
        <w:tabs>
          <w:tab w:val="left" w:pos="1985"/>
        </w:tabs>
        <w:ind w:left="2160" w:hanging="2160"/>
        <w:rPr>
          <w:sz w:val="24"/>
          <w:szCs w:val="24"/>
        </w:rPr>
      </w:pPr>
      <w:r w:rsidRPr="004664CA">
        <w:rPr>
          <w:sz w:val="24"/>
          <w:szCs w:val="24"/>
        </w:rPr>
        <w:t>Sept 2016:</w:t>
      </w:r>
      <w:r w:rsidRPr="004664CA">
        <w:rPr>
          <w:sz w:val="24"/>
          <w:szCs w:val="24"/>
        </w:rPr>
        <w:tab/>
        <w:t xml:space="preserve"> </w:t>
      </w:r>
      <w:r w:rsidRPr="004664CA">
        <w:rPr>
          <w:sz w:val="24"/>
          <w:szCs w:val="24"/>
        </w:rPr>
        <w:tab/>
        <w:t xml:space="preserve">Film Screenings: Gandhi (TYBA), Legend of </w:t>
      </w:r>
      <w:proofErr w:type="spellStart"/>
      <w:r w:rsidRPr="004664CA">
        <w:rPr>
          <w:sz w:val="24"/>
          <w:szCs w:val="24"/>
        </w:rPr>
        <w:t>Bhagat</w:t>
      </w:r>
      <w:proofErr w:type="spellEnd"/>
      <w:r w:rsidRPr="004664CA">
        <w:rPr>
          <w:sz w:val="24"/>
          <w:szCs w:val="24"/>
        </w:rPr>
        <w:t xml:space="preserve"> Singh (FY &amp; TYBA)</w:t>
      </w:r>
    </w:p>
    <w:p w:rsidR="00141F88" w:rsidRPr="004664CA" w:rsidRDefault="00141F88" w:rsidP="00141F88">
      <w:pPr>
        <w:tabs>
          <w:tab w:val="left" w:pos="1985"/>
        </w:tabs>
        <w:ind w:left="2160" w:hanging="2160"/>
        <w:rPr>
          <w:sz w:val="24"/>
          <w:szCs w:val="24"/>
        </w:rPr>
      </w:pPr>
      <w:r w:rsidRPr="004664CA">
        <w:rPr>
          <w:sz w:val="24"/>
          <w:szCs w:val="24"/>
        </w:rPr>
        <w:t>24 Sept 2016:</w:t>
      </w:r>
      <w:r w:rsidRPr="004664CA">
        <w:rPr>
          <w:sz w:val="24"/>
          <w:szCs w:val="24"/>
        </w:rPr>
        <w:tab/>
      </w:r>
      <w:r w:rsidRPr="004664CA">
        <w:rPr>
          <w:sz w:val="24"/>
          <w:szCs w:val="24"/>
        </w:rPr>
        <w:tab/>
        <w:t>Inter-department Student Seminar on ‘Women Icons’</w:t>
      </w:r>
    </w:p>
    <w:p w:rsidR="00141F88" w:rsidRPr="004664CA" w:rsidRDefault="00141F88" w:rsidP="00141F88">
      <w:pPr>
        <w:tabs>
          <w:tab w:val="left" w:pos="1985"/>
        </w:tabs>
        <w:ind w:left="2160" w:hanging="2160"/>
        <w:rPr>
          <w:sz w:val="24"/>
          <w:szCs w:val="24"/>
        </w:rPr>
      </w:pPr>
      <w:r w:rsidRPr="004664CA">
        <w:rPr>
          <w:sz w:val="24"/>
          <w:szCs w:val="24"/>
        </w:rPr>
        <w:t>30 Sept 2016:</w:t>
      </w:r>
      <w:r w:rsidRPr="004664CA">
        <w:rPr>
          <w:sz w:val="24"/>
          <w:szCs w:val="24"/>
        </w:rPr>
        <w:tab/>
      </w:r>
      <w:r w:rsidRPr="004664CA">
        <w:rPr>
          <w:sz w:val="24"/>
          <w:szCs w:val="24"/>
        </w:rPr>
        <w:tab/>
        <w:t>Heritage Walk: Bandra Fort, Bandstand and Mt. Mary Basilica (FYBA)</w:t>
      </w:r>
    </w:p>
    <w:p w:rsidR="00141F88" w:rsidRPr="004664CA" w:rsidRDefault="00141F88" w:rsidP="00141F88">
      <w:pPr>
        <w:tabs>
          <w:tab w:val="left" w:pos="1985"/>
        </w:tabs>
        <w:rPr>
          <w:sz w:val="24"/>
          <w:szCs w:val="24"/>
        </w:rPr>
      </w:pPr>
      <w:r w:rsidRPr="004664CA">
        <w:rPr>
          <w:sz w:val="24"/>
          <w:szCs w:val="24"/>
        </w:rPr>
        <w:t>5 Dec 2016:</w:t>
      </w:r>
      <w:r w:rsidRPr="004664CA">
        <w:rPr>
          <w:sz w:val="24"/>
          <w:szCs w:val="24"/>
        </w:rPr>
        <w:tab/>
      </w:r>
      <w:r w:rsidRPr="004664CA">
        <w:rPr>
          <w:sz w:val="24"/>
          <w:szCs w:val="24"/>
        </w:rPr>
        <w:tab/>
        <w:t xml:space="preserve">Field Visit: Maharashtra Mitre </w:t>
      </w:r>
      <w:proofErr w:type="spellStart"/>
      <w:r w:rsidRPr="004664CA">
        <w:rPr>
          <w:sz w:val="24"/>
          <w:szCs w:val="24"/>
        </w:rPr>
        <w:t>Mandal</w:t>
      </w:r>
      <w:proofErr w:type="spellEnd"/>
      <w:r w:rsidRPr="004664CA">
        <w:rPr>
          <w:sz w:val="24"/>
          <w:szCs w:val="24"/>
        </w:rPr>
        <w:t xml:space="preserve"> Library</w:t>
      </w:r>
    </w:p>
    <w:p w:rsidR="00141F88" w:rsidRPr="004664CA" w:rsidRDefault="00C93450" w:rsidP="00141F88">
      <w:pPr>
        <w:rPr>
          <w:sz w:val="24"/>
          <w:szCs w:val="24"/>
        </w:rPr>
      </w:pPr>
      <w:r>
        <w:rPr>
          <w:sz w:val="24"/>
          <w:szCs w:val="24"/>
        </w:rPr>
        <w:t>9 Dec 2016:</w:t>
      </w:r>
      <w:r>
        <w:rPr>
          <w:sz w:val="24"/>
          <w:szCs w:val="24"/>
        </w:rPr>
        <w:tab/>
      </w:r>
      <w:r w:rsidR="00141F88" w:rsidRPr="004664CA">
        <w:rPr>
          <w:sz w:val="24"/>
          <w:szCs w:val="24"/>
        </w:rPr>
        <w:t xml:space="preserve">Career talk: </w:t>
      </w:r>
      <w:proofErr w:type="spellStart"/>
      <w:r w:rsidR="00141F88" w:rsidRPr="004664CA">
        <w:rPr>
          <w:sz w:val="24"/>
          <w:szCs w:val="24"/>
        </w:rPr>
        <w:t>N.Coelho</w:t>
      </w:r>
      <w:proofErr w:type="spellEnd"/>
      <w:r w:rsidR="00141F88" w:rsidRPr="004664CA">
        <w:rPr>
          <w:sz w:val="24"/>
          <w:szCs w:val="24"/>
        </w:rPr>
        <w:t xml:space="preserve"> of New Zealand Territory College</w:t>
      </w:r>
    </w:p>
    <w:p w:rsidR="00141F88" w:rsidRPr="004664CA" w:rsidRDefault="00141F88" w:rsidP="00141F88">
      <w:pPr>
        <w:rPr>
          <w:sz w:val="24"/>
          <w:szCs w:val="24"/>
        </w:rPr>
      </w:pPr>
      <w:r w:rsidRPr="004664CA">
        <w:rPr>
          <w:sz w:val="24"/>
          <w:szCs w:val="24"/>
        </w:rPr>
        <w:t xml:space="preserve">20 Dec 2016:      </w:t>
      </w:r>
      <w:r w:rsidRPr="004664CA">
        <w:rPr>
          <w:sz w:val="24"/>
          <w:szCs w:val="24"/>
        </w:rPr>
        <w:tab/>
        <w:t xml:space="preserve"> Heritage Walk: </w:t>
      </w:r>
      <w:proofErr w:type="spellStart"/>
      <w:r w:rsidRPr="004664CA">
        <w:rPr>
          <w:sz w:val="24"/>
          <w:szCs w:val="24"/>
        </w:rPr>
        <w:t>Churchgate</w:t>
      </w:r>
      <w:proofErr w:type="spellEnd"/>
      <w:r w:rsidRPr="004664CA">
        <w:rPr>
          <w:sz w:val="24"/>
          <w:szCs w:val="24"/>
        </w:rPr>
        <w:t xml:space="preserve">, Asiatic Society, Kala </w:t>
      </w:r>
      <w:proofErr w:type="spellStart"/>
      <w:r w:rsidRPr="004664CA">
        <w:rPr>
          <w:sz w:val="24"/>
          <w:szCs w:val="24"/>
        </w:rPr>
        <w:t>Ghoda</w:t>
      </w:r>
      <w:proofErr w:type="spellEnd"/>
    </w:p>
    <w:p w:rsidR="00141F88" w:rsidRPr="004664CA" w:rsidRDefault="00C93450" w:rsidP="00141F88">
      <w:pPr>
        <w:rPr>
          <w:sz w:val="24"/>
          <w:szCs w:val="24"/>
        </w:rPr>
      </w:pPr>
      <w:r>
        <w:rPr>
          <w:sz w:val="24"/>
          <w:szCs w:val="24"/>
        </w:rPr>
        <w:lastRenderedPageBreak/>
        <w:t>20 Jan 2017:</w:t>
      </w:r>
      <w:r>
        <w:rPr>
          <w:sz w:val="24"/>
          <w:szCs w:val="24"/>
        </w:rPr>
        <w:tab/>
      </w:r>
      <w:r w:rsidR="00141F88" w:rsidRPr="004664CA">
        <w:rPr>
          <w:sz w:val="24"/>
          <w:szCs w:val="24"/>
        </w:rPr>
        <w:t xml:space="preserve">Field Visit: TYBA to </w:t>
      </w:r>
      <w:proofErr w:type="spellStart"/>
      <w:r w:rsidR="00141F88" w:rsidRPr="004664CA">
        <w:rPr>
          <w:sz w:val="24"/>
          <w:szCs w:val="24"/>
        </w:rPr>
        <w:t>Bhau</w:t>
      </w:r>
      <w:proofErr w:type="spellEnd"/>
      <w:r w:rsidR="00141F88" w:rsidRPr="004664CA">
        <w:rPr>
          <w:sz w:val="24"/>
          <w:szCs w:val="24"/>
        </w:rPr>
        <w:t xml:space="preserve"> </w:t>
      </w:r>
      <w:proofErr w:type="spellStart"/>
      <w:r w:rsidR="00141F88" w:rsidRPr="004664CA">
        <w:rPr>
          <w:sz w:val="24"/>
          <w:szCs w:val="24"/>
        </w:rPr>
        <w:t>Daji</w:t>
      </w:r>
      <w:proofErr w:type="spellEnd"/>
      <w:r w:rsidR="00141F88" w:rsidRPr="004664CA">
        <w:rPr>
          <w:sz w:val="24"/>
          <w:szCs w:val="24"/>
        </w:rPr>
        <w:t xml:space="preserve"> Lad Museum, </w:t>
      </w:r>
      <w:proofErr w:type="spellStart"/>
      <w:r w:rsidR="00141F88" w:rsidRPr="004664CA">
        <w:rPr>
          <w:sz w:val="24"/>
          <w:szCs w:val="24"/>
        </w:rPr>
        <w:t>Byculla</w:t>
      </w:r>
      <w:proofErr w:type="spellEnd"/>
    </w:p>
    <w:p w:rsidR="00141F88" w:rsidRPr="004664CA" w:rsidRDefault="00C93450" w:rsidP="00141F88">
      <w:pPr>
        <w:rPr>
          <w:sz w:val="24"/>
          <w:szCs w:val="24"/>
        </w:rPr>
      </w:pPr>
      <w:r>
        <w:rPr>
          <w:sz w:val="24"/>
          <w:szCs w:val="24"/>
        </w:rPr>
        <w:t>7 Feb 2017:</w:t>
      </w:r>
      <w:r>
        <w:rPr>
          <w:sz w:val="24"/>
          <w:szCs w:val="24"/>
        </w:rPr>
        <w:tab/>
      </w:r>
      <w:r w:rsidR="00141F88" w:rsidRPr="004664CA">
        <w:rPr>
          <w:sz w:val="24"/>
          <w:szCs w:val="24"/>
        </w:rPr>
        <w:t xml:space="preserve">Career Talk: </w:t>
      </w:r>
      <w:proofErr w:type="spellStart"/>
      <w:r w:rsidR="00141F88" w:rsidRPr="004664CA">
        <w:rPr>
          <w:sz w:val="24"/>
          <w:szCs w:val="24"/>
        </w:rPr>
        <w:t>Procilla</w:t>
      </w:r>
      <w:proofErr w:type="spellEnd"/>
      <w:r w:rsidR="00141F88" w:rsidRPr="004664CA">
        <w:rPr>
          <w:sz w:val="24"/>
          <w:szCs w:val="24"/>
        </w:rPr>
        <w:t xml:space="preserve"> Almeida, Instructional Writing.</w:t>
      </w:r>
    </w:p>
    <w:p w:rsidR="00141F88" w:rsidRPr="004664CA" w:rsidRDefault="00141F88" w:rsidP="00141F88">
      <w:pPr>
        <w:ind w:left="2160" w:hanging="2160"/>
        <w:rPr>
          <w:sz w:val="24"/>
          <w:szCs w:val="24"/>
        </w:rPr>
      </w:pPr>
      <w:r w:rsidRPr="004664CA">
        <w:rPr>
          <w:sz w:val="24"/>
          <w:szCs w:val="24"/>
        </w:rPr>
        <w:t>16 Feb 2017:</w:t>
      </w:r>
      <w:r w:rsidRPr="004664CA">
        <w:rPr>
          <w:sz w:val="24"/>
          <w:szCs w:val="24"/>
        </w:rPr>
        <w:tab/>
        <w:t xml:space="preserve">Field Visit: FY, SY and TYBA to Diocesan Heritage Museum, St. Pius College, </w:t>
      </w:r>
      <w:proofErr w:type="spellStart"/>
      <w:proofErr w:type="gramStart"/>
      <w:r w:rsidRPr="004664CA">
        <w:rPr>
          <w:sz w:val="24"/>
          <w:szCs w:val="24"/>
        </w:rPr>
        <w:t>Goregon</w:t>
      </w:r>
      <w:proofErr w:type="spellEnd"/>
      <w:proofErr w:type="gramEnd"/>
      <w:r w:rsidRPr="004664CA">
        <w:rPr>
          <w:sz w:val="24"/>
          <w:szCs w:val="24"/>
        </w:rPr>
        <w:t>.</w:t>
      </w:r>
    </w:p>
    <w:p w:rsidR="00141F88" w:rsidRPr="004664CA" w:rsidRDefault="00141F88" w:rsidP="00141F88">
      <w:pPr>
        <w:tabs>
          <w:tab w:val="left" w:pos="1985"/>
        </w:tabs>
        <w:rPr>
          <w:sz w:val="24"/>
          <w:szCs w:val="24"/>
        </w:rPr>
      </w:pPr>
    </w:p>
    <w:p w:rsidR="00C93450" w:rsidRDefault="00C93450" w:rsidP="00141F88">
      <w:pPr>
        <w:tabs>
          <w:tab w:val="left" w:pos="1985"/>
        </w:tabs>
        <w:rPr>
          <w:rFonts w:ascii="Arial Rounded MT Bold" w:hAnsi="Arial Rounded MT Bold"/>
          <w:b/>
          <w:sz w:val="28"/>
          <w:szCs w:val="24"/>
          <w:u w:val="single"/>
        </w:rPr>
      </w:pPr>
    </w:p>
    <w:p w:rsidR="00C93450" w:rsidRDefault="00C93450" w:rsidP="00141F88">
      <w:pPr>
        <w:tabs>
          <w:tab w:val="left" w:pos="1985"/>
        </w:tabs>
        <w:rPr>
          <w:rFonts w:ascii="Arial Rounded MT Bold" w:hAnsi="Arial Rounded MT Bold"/>
          <w:b/>
          <w:sz w:val="28"/>
          <w:szCs w:val="24"/>
          <w:u w:val="single"/>
        </w:rPr>
      </w:pPr>
    </w:p>
    <w:p w:rsidR="00141F88" w:rsidRPr="00082F38" w:rsidRDefault="00141F88" w:rsidP="00141F88">
      <w:pPr>
        <w:tabs>
          <w:tab w:val="left" w:pos="1985"/>
        </w:tabs>
        <w:rPr>
          <w:rFonts w:ascii="Arial Rounded MT Bold" w:hAnsi="Arial Rounded MT Bold"/>
          <w:b/>
          <w:sz w:val="28"/>
          <w:szCs w:val="24"/>
          <w:u w:val="single"/>
        </w:rPr>
      </w:pPr>
      <w:r w:rsidRPr="00082F38">
        <w:rPr>
          <w:rFonts w:ascii="Arial Rounded MT Bold" w:hAnsi="Arial Rounded MT Bold"/>
          <w:b/>
          <w:sz w:val="28"/>
          <w:szCs w:val="24"/>
          <w:u w:val="single"/>
        </w:rPr>
        <w:t xml:space="preserve">Economics and Business Department </w:t>
      </w:r>
    </w:p>
    <w:p w:rsidR="00C93450" w:rsidRDefault="00C93450" w:rsidP="00141F88">
      <w:pPr>
        <w:tabs>
          <w:tab w:val="left" w:pos="1985"/>
        </w:tabs>
        <w:ind w:left="2160" w:hanging="2160"/>
        <w:rPr>
          <w:sz w:val="24"/>
          <w:szCs w:val="24"/>
        </w:rPr>
      </w:pPr>
    </w:p>
    <w:p w:rsidR="00141F88" w:rsidRPr="004664CA" w:rsidRDefault="00141F88" w:rsidP="00141F88">
      <w:pPr>
        <w:tabs>
          <w:tab w:val="left" w:pos="1985"/>
        </w:tabs>
        <w:ind w:left="2160" w:hanging="2160"/>
        <w:rPr>
          <w:sz w:val="24"/>
          <w:szCs w:val="24"/>
        </w:rPr>
      </w:pPr>
      <w:r w:rsidRPr="004664CA">
        <w:rPr>
          <w:sz w:val="24"/>
          <w:szCs w:val="24"/>
        </w:rPr>
        <w:t xml:space="preserve">26 Jul 2016:     </w:t>
      </w:r>
      <w:r w:rsidRPr="004664CA">
        <w:rPr>
          <w:sz w:val="24"/>
          <w:szCs w:val="24"/>
        </w:rPr>
        <w:tab/>
      </w:r>
      <w:r w:rsidRPr="004664CA">
        <w:rPr>
          <w:sz w:val="24"/>
          <w:szCs w:val="24"/>
        </w:rPr>
        <w:tab/>
        <w:t>Talk On “</w:t>
      </w:r>
      <w:proofErr w:type="spellStart"/>
      <w:r w:rsidRPr="004664CA">
        <w:rPr>
          <w:sz w:val="24"/>
          <w:szCs w:val="24"/>
        </w:rPr>
        <w:t>Modi</w:t>
      </w:r>
      <w:proofErr w:type="spellEnd"/>
      <w:r w:rsidRPr="004664CA">
        <w:rPr>
          <w:sz w:val="24"/>
          <w:szCs w:val="24"/>
        </w:rPr>
        <w:t>&amp; The Indian Economy” By a Speaker from Indian Express Group</w:t>
      </w:r>
    </w:p>
    <w:p w:rsidR="00141F88" w:rsidRPr="004664CA" w:rsidRDefault="00141F88" w:rsidP="00141F88">
      <w:pPr>
        <w:tabs>
          <w:tab w:val="left" w:pos="1985"/>
        </w:tabs>
        <w:rPr>
          <w:sz w:val="24"/>
          <w:szCs w:val="24"/>
        </w:rPr>
      </w:pPr>
      <w:r w:rsidRPr="004664CA">
        <w:rPr>
          <w:sz w:val="24"/>
          <w:szCs w:val="24"/>
        </w:rPr>
        <w:t xml:space="preserve">29 Jul 2016:    </w:t>
      </w:r>
      <w:r w:rsidRPr="004664CA">
        <w:rPr>
          <w:sz w:val="24"/>
          <w:szCs w:val="24"/>
        </w:rPr>
        <w:tab/>
      </w:r>
      <w:r w:rsidRPr="004664CA">
        <w:rPr>
          <w:sz w:val="24"/>
          <w:szCs w:val="24"/>
        </w:rPr>
        <w:tab/>
      </w:r>
      <w:proofErr w:type="spellStart"/>
      <w:r w:rsidRPr="004664CA">
        <w:rPr>
          <w:sz w:val="24"/>
          <w:szCs w:val="24"/>
        </w:rPr>
        <w:t>Andrean</w:t>
      </w:r>
      <w:proofErr w:type="spellEnd"/>
      <w:r w:rsidRPr="004664CA">
        <w:rPr>
          <w:sz w:val="24"/>
          <w:szCs w:val="24"/>
        </w:rPr>
        <w:t xml:space="preserve"> Economics Association (FY) -</w:t>
      </w:r>
      <w:proofErr w:type="spellStart"/>
      <w:r w:rsidRPr="004664CA">
        <w:rPr>
          <w:sz w:val="24"/>
          <w:szCs w:val="24"/>
        </w:rPr>
        <w:t>EcoWordMash</w:t>
      </w:r>
      <w:proofErr w:type="spellEnd"/>
      <w:r w:rsidRPr="004664CA">
        <w:rPr>
          <w:sz w:val="24"/>
          <w:szCs w:val="24"/>
        </w:rPr>
        <w:t xml:space="preserve"> – I</w:t>
      </w:r>
    </w:p>
    <w:p w:rsidR="00141F88" w:rsidRPr="004664CA" w:rsidRDefault="00141F88" w:rsidP="00141F88">
      <w:pPr>
        <w:tabs>
          <w:tab w:val="left" w:pos="1985"/>
        </w:tabs>
        <w:ind w:left="2160" w:hanging="2160"/>
        <w:rPr>
          <w:sz w:val="24"/>
          <w:szCs w:val="24"/>
        </w:rPr>
      </w:pPr>
      <w:r w:rsidRPr="004664CA">
        <w:rPr>
          <w:sz w:val="24"/>
          <w:szCs w:val="24"/>
        </w:rPr>
        <w:t>1-6 Aug 2016:</w:t>
      </w:r>
      <w:r w:rsidRPr="004664CA">
        <w:rPr>
          <w:sz w:val="24"/>
          <w:szCs w:val="24"/>
        </w:rPr>
        <w:tab/>
      </w:r>
      <w:r w:rsidRPr="004664CA">
        <w:rPr>
          <w:sz w:val="24"/>
          <w:szCs w:val="24"/>
        </w:rPr>
        <w:tab/>
        <w:t>Presentations on “Practical applications of economics in the real world” (</w:t>
      </w:r>
      <w:proofErr w:type="spellStart"/>
      <w:r w:rsidRPr="004664CA">
        <w:rPr>
          <w:sz w:val="24"/>
          <w:szCs w:val="24"/>
        </w:rPr>
        <w:t>TYBCom</w:t>
      </w:r>
      <w:proofErr w:type="spellEnd"/>
      <w:r w:rsidRPr="004664CA">
        <w:rPr>
          <w:sz w:val="24"/>
          <w:szCs w:val="24"/>
        </w:rPr>
        <w:t>)</w:t>
      </w:r>
    </w:p>
    <w:p w:rsidR="00141F88" w:rsidRPr="004664CA" w:rsidRDefault="00141F88" w:rsidP="00141F88">
      <w:pPr>
        <w:tabs>
          <w:tab w:val="left" w:pos="1985"/>
        </w:tabs>
        <w:rPr>
          <w:sz w:val="24"/>
          <w:szCs w:val="24"/>
        </w:rPr>
      </w:pPr>
      <w:r w:rsidRPr="004664CA">
        <w:rPr>
          <w:sz w:val="24"/>
          <w:szCs w:val="24"/>
        </w:rPr>
        <w:t>13 Aug 2016:</w:t>
      </w:r>
      <w:r w:rsidRPr="004664CA">
        <w:rPr>
          <w:sz w:val="24"/>
          <w:szCs w:val="24"/>
        </w:rPr>
        <w:tab/>
      </w:r>
      <w:r w:rsidRPr="004664CA">
        <w:rPr>
          <w:sz w:val="24"/>
          <w:szCs w:val="24"/>
        </w:rPr>
        <w:tab/>
      </w:r>
      <w:proofErr w:type="spellStart"/>
      <w:r w:rsidRPr="004664CA">
        <w:rPr>
          <w:sz w:val="24"/>
          <w:szCs w:val="24"/>
        </w:rPr>
        <w:t>Andrean</w:t>
      </w:r>
      <w:proofErr w:type="spellEnd"/>
      <w:r w:rsidRPr="004664CA">
        <w:rPr>
          <w:sz w:val="24"/>
          <w:szCs w:val="24"/>
        </w:rPr>
        <w:t xml:space="preserve"> Economics Association (FY) - QUIZ I</w:t>
      </w:r>
    </w:p>
    <w:p w:rsidR="00141F88" w:rsidRPr="004664CA" w:rsidRDefault="00141F88" w:rsidP="00141F88">
      <w:pPr>
        <w:tabs>
          <w:tab w:val="left" w:pos="1985"/>
        </w:tabs>
        <w:rPr>
          <w:sz w:val="24"/>
          <w:szCs w:val="24"/>
        </w:rPr>
      </w:pPr>
      <w:r w:rsidRPr="004664CA">
        <w:rPr>
          <w:sz w:val="24"/>
          <w:szCs w:val="24"/>
        </w:rPr>
        <w:t>22- 27 Aug 2016:</w:t>
      </w:r>
      <w:r w:rsidRPr="004664CA">
        <w:rPr>
          <w:sz w:val="24"/>
          <w:szCs w:val="24"/>
        </w:rPr>
        <w:tab/>
        <w:t xml:space="preserve">   Presentation on “Know more about an economist whose                 </w:t>
      </w:r>
    </w:p>
    <w:p w:rsidR="00141F88" w:rsidRPr="004664CA" w:rsidRDefault="00141F88" w:rsidP="00141F88">
      <w:pPr>
        <w:tabs>
          <w:tab w:val="left" w:pos="1985"/>
        </w:tabs>
        <w:rPr>
          <w:sz w:val="24"/>
          <w:szCs w:val="24"/>
        </w:rPr>
      </w:pPr>
      <w:r w:rsidRPr="004664CA">
        <w:rPr>
          <w:sz w:val="24"/>
          <w:szCs w:val="24"/>
        </w:rPr>
        <w:t xml:space="preserve">                             </w:t>
      </w:r>
      <w:r>
        <w:rPr>
          <w:sz w:val="24"/>
          <w:szCs w:val="24"/>
        </w:rPr>
        <w:tab/>
      </w:r>
      <w:r w:rsidR="00C93450">
        <w:rPr>
          <w:sz w:val="24"/>
          <w:szCs w:val="24"/>
        </w:rPr>
        <w:t xml:space="preserve">   </w:t>
      </w:r>
      <w:proofErr w:type="gramStart"/>
      <w:r w:rsidRPr="004664CA">
        <w:rPr>
          <w:sz w:val="24"/>
          <w:szCs w:val="24"/>
        </w:rPr>
        <w:t>theory</w:t>
      </w:r>
      <w:proofErr w:type="gramEnd"/>
      <w:r w:rsidRPr="004664CA">
        <w:rPr>
          <w:sz w:val="24"/>
          <w:szCs w:val="24"/>
        </w:rPr>
        <w:t xml:space="preserve"> you have studied”. (SYBA)</w:t>
      </w:r>
    </w:p>
    <w:p w:rsidR="00141F88" w:rsidRPr="004664CA" w:rsidRDefault="00141F88" w:rsidP="00141F88">
      <w:pPr>
        <w:tabs>
          <w:tab w:val="left" w:pos="1985"/>
        </w:tabs>
        <w:ind w:left="2160" w:hanging="2160"/>
        <w:rPr>
          <w:sz w:val="24"/>
          <w:szCs w:val="24"/>
        </w:rPr>
      </w:pPr>
      <w:r w:rsidRPr="004664CA">
        <w:rPr>
          <w:sz w:val="24"/>
          <w:szCs w:val="24"/>
        </w:rPr>
        <w:t>29 Aug 2016:</w:t>
      </w:r>
      <w:r w:rsidRPr="004664CA">
        <w:rPr>
          <w:sz w:val="24"/>
          <w:szCs w:val="24"/>
        </w:rPr>
        <w:tab/>
      </w:r>
      <w:r w:rsidRPr="004664CA">
        <w:rPr>
          <w:sz w:val="24"/>
          <w:szCs w:val="24"/>
        </w:rPr>
        <w:tab/>
      </w:r>
      <w:proofErr w:type="spellStart"/>
      <w:r w:rsidRPr="004664CA">
        <w:rPr>
          <w:sz w:val="24"/>
          <w:szCs w:val="24"/>
        </w:rPr>
        <w:t>Andrean</w:t>
      </w:r>
      <w:proofErr w:type="spellEnd"/>
      <w:r w:rsidRPr="004664CA">
        <w:rPr>
          <w:sz w:val="24"/>
          <w:szCs w:val="24"/>
        </w:rPr>
        <w:t xml:space="preserve"> Economics Association (FY) - Guest Lecture for FYBA, SYBA and TYBA Economics - major students by Prin. </w:t>
      </w:r>
      <w:proofErr w:type="spellStart"/>
      <w:r w:rsidRPr="004664CA">
        <w:rPr>
          <w:sz w:val="24"/>
          <w:szCs w:val="24"/>
        </w:rPr>
        <w:t>Dr.</w:t>
      </w:r>
      <w:proofErr w:type="spellEnd"/>
      <w:r w:rsidRPr="004664CA">
        <w:rPr>
          <w:sz w:val="24"/>
          <w:szCs w:val="24"/>
        </w:rPr>
        <w:t xml:space="preserve"> A. </w:t>
      </w:r>
      <w:proofErr w:type="spellStart"/>
      <w:r w:rsidRPr="004664CA">
        <w:rPr>
          <w:sz w:val="24"/>
          <w:szCs w:val="24"/>
        </w:rPr>
        <w:t>Menezes</w:t>
      </w:r>
      <w:proofErr w:type="spellEnd"/>
      <w:r w:rsidRPr="004664CA">
        <w:rPr>
          <w:sz w:val="24"/>
          <w:szCs w:val="24"/>
        </w:rPr>
        <w:t xml:space="preserve"> on “Careers after Economics Major”</w:t>
      </w:r>
    </w:p>
    <w:p w:rsidR="00141F88" w:rsidRPr="004664CA" w:rsidRDefault="00141F88" w:rsidP="00141F88">
      <w:pPr>
        <w:tabs>
          <w:tab w:val="left" w:pos="1985"/>
        </w:tabs>
        <w:rPr>
          <w:sz w:val="24"/>
          <w:szCs w:val="24"/>
        </w:rPr>
      </w:pPr>
      <w:r w:rsidRPr="004664CA">
        <w:rPr>
          <w:sz w:val="24"/>
          <w:szCs w:val="24"/>
        </w:rPr>
        <w:t xml:space="preserve">2 Sept. 2016: </w:t>
      </w:r>
      <w:r w:rsidRPr="004664CA">
        <w:rPr>
          <w:sz w:val="24"/>
          <w:szCs w:val="24"/>
        </w:rPr>
        <w:tab/>
      </w:r>
      <w:r w:rsidRPr="004664CA">
        <w:rPr>
          <w:sz w:val="24"/>
          <w:szCs w:val="24"/>
        </w:rPr>
        <w:tab/>
      </w:r>
      <w:proofErr w:type="spellStart"/>
      <w:r w:rsidRPr="004664CA">
        <w:rPr>
          <w:sz w:val="24"/>
          <w:szCs w:val="24"/>
        </w:rPr>
        <w:t>Andrean</w:t>
      </w:r>
      <w:proofErr w:type="spellEnd"/>
      <w:r w:rsidRPr="004664CA">
        <w:rPr>
          <w:sz w:val="24"/>
          <w:szCs w:val="24"/>
        </w:rPr>
        <w:t xml:space="preserve"> Economics Association (FY) - QUIZ II</w:t>
      </w:r>
    </w:p>
    <w:p w:rsidR="00141F88" w:rsidRPr="004664CA" w:rsidRDefault="00141F88" w:rsidP="00141F88">
      <w:pPr>
        <w:tabs>
          <w:tab w:val="left" w:pos="1985"/>
        </w:tabs>
        <w:rPr>
          <w:sz w:val="24"/>
          <w:szCs w:val="24"/>
        </w:rPr>
      </w:pPr>
      <w:r w:rsidRPr="004664CA">
        <w:rPr>
          <w:sz w:val="24"/>
          <w:szCs w:val="24"/>
        </w:rPr>
        <w:t xml:space="preserve">3 Sept 2016:  </w:t>
      </w:r>
      <w:r w:rsidRPr="004664CA">
        <w:rPr>
          <w:sz w:val="24"/>
          <w:szCs w:val="24"/>
        </w:rPr>
        <w:tab/>
      </w:r>
      <w:r w:rsidRPr="004664CA">
        <w:rPr>
          <w:sz w:val="24"/>
          <w:szCs w:val="24"/>
        </w:rPr>
        <w:tab/>
      </w:r>
      <w:proofErr w:type="spellStart"/>
      <w:r w:rsidRPr="004664CA">
        <w:rPr>
          <w:sz w:val="24"/>
          <w:szCs w:val="24"/>
        </w:rPr>
        <w:t>Andrean</w:t>
      </w:r>
      <w:proofErr w:type="spellEnd"/>
      <w:r w:rsidRPr="004664CA">
        <w:rPr>
          <w:sz w:val="24"/>
          <w:szCs w:val="24"/>
        </w:rPr>
        <w:t xml:space="preserve"> Economics Association (FY) - QUIZ III</w:t>
      </w:r>
    </w:p>
    <w:p w:rsidR="00141F88" w:rsidRPr="004664CA" w:rsidRDefault="00141F88" w:rsidP="00141F88">
      <w:pPr>
        <w:tabs>
          <w:tab w:val="left" w:pos="1985"/>
        </w:tabs>
        <w:ind w:left="2160" w:hanging="2160"/>
        <w:rPr>
          <w:sz w:val="24"/>
          <w:szCs w:val="24"/>
        </w:rPr>
      </w:pPr>
      <w:r w:rsidRPr="004664CA">
        <w:rPr>
          <w:sz w:val="24"/>
          <w:szCs w:val="24"/>
        </w:rPr>
        <w:t xml:space="preserve">23 Jan 2017:  </w:t>
      </w:r>
      <w:r w:rsidRPr="004664CA">
        <w:rPr>
          <w:sz w:val="24"/>
          <w:szCs w:val="24"/>
        </w:rPr>
        <w:tab/>
      </w:r>
      <w:r w:rsidRPr="004664CA">
        <w:rPr>
          <w:sz w:val="24"/>
          <w:szCs w:val="24"/>
        </w:rPr>
        <w:tab/>
        <w:t xml:space="preserve">Talk Demonetization: A Banker’s Point of View by </w:t>
      </w:r>
      <w:proofErr w:type="gramStart"/>
      <w:r w:rsidRPr="004664CA">
        <w:rPr>
          <w:sz w:val="24"/>
          <w:szCs w:val="24"/>
        </w:rPr>
        <w:t>bankers  from</w:t>
      </w:r>
      <w:proofErr w:type="gramEnd"/>
      <w:r w:rsidRPr="004664CA">
        <w:rPr>
          <w:sz w:val="24"/>
          <w:szCs w:val="24"/>
        </w:rPr>
        <w:t xml:space="preserve"> </w:t>
      </w:r>
      <w:proofErr w:type="spellStart"/>
      <w:r w:rsidRPr="004664CA">
        <w:rPr>
          <w:sz w:val="24"/>
          <w:szCs w:val="24"/>
        </w:rPr>
        <w:t>canara</w:t>
      </w:r>
      <w:proofErr w:type="spellEnd"/>
      <w:r w:rsidRPr="004664CA">
        <w:rPr>
          <w:sz w:val="24"/>
          <w:szCs w:val="24"/>
        </w:rPr>
        <w:t xml:space="preserve"> bank</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History Department Calendar 2016-17</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 xml:space="preserve">16 June, 2016: Guest Lecture: </w:t>
      </w:r>
      <w:proofErr w:type="spellStart"/>
      <w:r w:rsidRPr="004664CA">
        <w:rPr>
          <w:color w:val="000000"/>
          <w:sz w:val="24"/>
          <w:szCs w:val="24"/>
        </w:rPr>
        <w:t>RitikaNandkeolyar</w:t>
      </w:r>
      <w:proofErr w:type="spellEnd"/>
      <w:r w:rsidRPr="004664CA">
        <w:rPr>
          <w:color w:val="000000"/>
          <w:sz w:val="24"/>
          <w:szCs w:val="24"/>
        </w:rPr>
        <w:t xml:space="preserve">, Consul (Political, </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 xml:space="preserve">Economic &amp; Public Affairs 2014-2016) Canadian Consulate </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 xml:space="preserve">General, Mumbai: Gender Equality, A personal perspective </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proofErr w:type="gramStart"/>
      <w:r w:rsidRPr="004664CA">
        <w:rPr>
          <w:color w:val="000000"/>
          <w:sz w:val="24"/>
          <w:szCs w:val="24"/>
        </w:rPr>
        <w:t>from</w:t>
      </w:r>
      <w:proofErr w:type="gramEnd"/>
      <w:r w:rsidRPr="004664CA">
        <w:rPr>
          <w:color w:val="000000"/>
          <w:sz w:val="24"/>
          <w:szCs w:val="24"/>
        </w:rPr>
        <w:t xml:space="preserve"> a Canadian in India.</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3 August, 2016: Socio-History Student Seminar on Folklore</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 xml:space="preserve">4 August, 2016: Field Visit: Discovery of India and Mani </w:t>
      </w:r>
      <w:proofErr w:type="spellStart"/>
      <w:r w:rsidRPr="004664CA">
        <w:rPr>
          <w:color w:val="000000"/>
          <w:sz w:val="24"/>
          <w:szCs w:val="24"/>
        </w:rPr>
        <w:t>Bhavan</w:t>
      </w:r>
      <w:proofErr w:type="spellEnd"/>
      <w:r w:rsidRPr="004664CA">
        <w:rPr>
          <w:color w:val="000000"/>
          <w:sz w:val="24"/>
          <w:szCs w:val="24"/>
        </w:rPr>
        <w:t xml:space="preserve"> (SY</w:t>
      </w:r>
      <w:proofErr w:type="gramStart"/>
      <w:r w:rsidRPr="004664CA">
        <w:rPr>
          <w:color w:val="000000"/>
          <w:sz w:val="24"/>
          <w:szCs w:val="24"/>
        </w:rPr>
        <w:t>,TYBA</w:t>
      </w:r>
      <w:proofErr w:type="gramEnd"/>
      <w:r w:rsidRPr="004664CA">
        <w:rPr>
          <w:color w:val="000000"/>
          <w:sz w:val="24"/>
          <w:szCs w:val="24"/>
        </w:rPr>
        <w:t>)</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 xml:space="preserve">September 2016:  Film Screenings: Gandhi (TYBA), Legend of </w:t>
      </w:r>
      <w:proofErr w:type="spellStart"/>
      <w:r w:rsidRPr="004664CA">
        <w:rPr>
          <w:color w:val="000000"/>
          <w:sz w:val="24"/>
          <w:szCs w:val="24"/>
        </w:rPr>
        <w:t>Bhagat</w:t>
      </w:r>
      <w:proofErr w:type="spellEnd"/>
      <w:r w:rsidRPr="004664CA">
        <w:rPr>
          <w:color w:val="000000"/>
          <w:sz w:val="24"/>
          <w:szCs w:val="24"/>
        </w:rPr>
        <w:t xml:space="preserve"> Singh </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(FY &amp; TYBA)</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 xml:space="preserve">24 September 2016: </w:t>
      </w:r>
      <w:proofErr w:type="spellStart"/>
      <w:r w:rsidRPr="004664CA">
        <w:rPr>
          <w:color w:val="000000"/>
          <w:sz w:val="24"/>
          <w:szCs w:val="24"/>
        </w:rPr>
        <w:t>Interdepartment</w:t>
      </w:r>
      <w:proofErr w:type="spellEnd"/>
      <w:r w:rsidRPr="004664CA">
        <w:rPr>
          <w:color w:val="000000"/>
          <w:sz w:val="24"/>
          <w:szCs w:val="24"/>
        </w:rPr>
        <w:t xml:space="preserve"> Student Seminar on ‘Women Icons’</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 xml:space="preserve">30 September 2016: Heritage Walk: Bandra Fort, Bandstand and Mt. Mary Basilica </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(FYBA</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History Department Calendar 2016-17</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 xml:space="preserve">16 June, 2016: Guest Lecture: </w:t>
      </w:r>
      <w:proofErr w:type="spellStart"/>
      <w:r w:rsidRPr="004664CA">
        <w:rPr>
          <w:color w:val="000000"/>
          <w:sz w:val="24"/>
          <w:szCs w:val="24"/>
        </w:rPr>
        <w:t>RitikaNandkeolyar</w:t>
      </w:r>
      <w:proofErr w:type="spellEnd"/>
      <w:r w:rsidRPr="004664CA">
        <w:rPr>
          <w:color w:val="000000"/>
          <w:sz w:val="24"/>
          <w:szCs w:val="24"/>
        </w:rPr>
        <w:t xml:space="preserve">, Consul (Political, </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 xml:space="preserve">Economic &amp; Public Affairs 2014-2016) Canadian Consulate </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 xml:space="preserve">General, Mumbai: Gender Equality, A personal perspective </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proofErr w:type="gramStart"/>
      <w:r w:rsidRPr="004664CA">
        <w:rPr>
          <w:color w:val="000000"/>
          <w:sz w:val="24"/>
          <w:szCs w:val="24"/>
        </w:rPr>
        <w:t>from</w:t>
      </w:r>
      <w:proofErr w:type="gramEnd"/>
      <w:r w:rsidRPr="004664CA">
        <w:rPr>
          <w:color w:val="000000"/>
          <w:sz w:val="24"/>
          <w:szCs w:val="24"/>
        </w:rPr>
        <w:t xml:space="preserve"> a Canadian in India.</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3 August, 2016: Socio-History Student Seminar on Folklore</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 xml:space="preserve">4 August, 2016: Field Visit: Discovery of India and Mani </w:t>
      </w:r>
      <w:proofErr w:type="spellStart"/>
      <w:r w:rsidRPr="004664CA">
        <w:rPr>
          <w:color w:val="000000"/>
          <w:sz w:val="24"/>
          <w:szCs w:val="24"/>
        </w:rPr>
        <w:t>Bhavan</w:t>
      </w:r>
      <w:proofErr w:type="spellEnd"/>
      <w:r w:rsidRPr="004664CA">
        <w:rPr>
          <w:color w:val="000000"/>
          <w:sz w:val="24"/>
          <w:szCs w:val="24"/>
        </w:rPr>
        <w:t xml:space="preserve"> (SY</w:t>
      </w:r>
      <w:proofErr w:type="gramStart"/>
      <w:r w:rsidRPr="004664CA">
        <w:rPr>
          <w:color w:val="000000"/>
          <w:sz w:val="24"/>
          <w:szCs w:val="24"/>
        </w:rPr>
        <w:t>,TYBA</w:t>
      </w:r>
      <w:proofErr w:type="gramEnd"/>
      <w:r w:rsidRPr="004664CA">
        <w:rPr>
          <w:color w:val="000000"/>
          <w:sz w:val="24"/>
          <w:szCs w:val="24"/>
        </w:rPr>
        <w:t>)</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 xml:space="preserve">September 2016:  Film Screenings: Gandhi (TYBA), Legend of </w:t>
      </w:r>
      <w:proofErr w:type="spellStart"/>
      <w:r w:rsidRPr="004664CA">
        <w:rPr>
          <w:color w:val="000000"/>
          <w:sz w:val="24"/>
          <w:szCs w:val="24"/>
        </w:rPr>
        <w:t>Bhagat</w:t>
      </w:r>
      <w:proofErr w:type="spellEnd"/>
      <w:r w:rsidRPr="004664CA">
        <w:rPr>
          <w:color w:val="000000"/>
          <w:sz w:val="24"/>
          <w:szCs w:val="24"/>
        </w:rPr>
        <w:t xml:space="preserve"> Singh </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(FY &amp; TYBA)</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 xml:space="preserve">24 September 2016: </w:t>
      </w:r>
      <w:proofErr w:type="spellStart"/>
      <w:r w:rsidRPr="004664CA">
        <w:rPr>
          <w:color w:val="000000"/>
          <w:sz w:val="24"/>
          <w:szCs w:val="24"/>
        </w:rPr>
        <w:t>Interdepartment</w:t>
      </w:r>
      <w:proofErr w:type="spellEnd"/>
      <w:r w:rsidRPr="004664CA">
        <w:rPr>
          <w:color w:val="000000"/>
          <w:sz w:val="24"/>
          <w:szCs w:val="24"/>
        </w:rPr>
        <w:t xml:space="preserve"> Student Seminar on ‘Women Icons’</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 xml:space="preserve">30 September 2016: Heritage Walk: Bandra Fort, Bandstand and Mt. Mary Basilica </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(FYBA</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History Department Calendar 2016-17</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 xml:space="preserve">16 June, 2016: Guest Lecture: </w:t>
      </w:r>
      <w:proofErr w:type="spellStart"/>
      <w:r w:rsidRPr="004664CA">
        <w:rPr>
          <w:color w:val="000000"/>
          <w:sz w:val="24"/>
          <w:szCs w:val="24"/>
        </w:rPr>
        <w:t>RitikaNandkeolyar</w:t>
      </w:r>
      <w:proofErr w:type="spellEnd"/>
      <w:r w:rsidRPr="004664CA">
        <w:rPr>
          <w:color w:val="000000"/>
          <w:sz w:val="24"/>
          <w:szCs w:val="24"/>
        </w:rPr>
        <w:t xml:space="preserve">, Consul (Political, </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 xml:space="preserve">Economic &amp; Public Affairs 2014-2016) Canadian Consulate </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 xml:space="preserve">General, Mumbai: Gender Equality, A personal perspective </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proofErr w:type="gramStart"/>
      <w:r w:rsidRPr="004664CA">
        <w:rPr>
          <w:color w:val="000000"/>
          <w:sz w:val="24"/>
          <w:szCs w:val="24"/>
        </w:rPr>
        <w:t>from</w:t>
      </w:r>
      <w:proofErr w:type="gramEnd"/>
      <w:r w:rsidRPr="004664CA">
        <w:rPr>
          <w:color w:val="000000"/>
          <w:sz w:val="24"/>
          <w:szCs w:val="24"/>
        </w:rPr>
        <w:t xml:space="preserve"> a Canadian in India.</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3 August, 2016: Socio-History Student Seminar on Folklore</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 xml:space="preserve">4 August, 2016: Field Visit: Discovery of India and Mani </w:t>
      </w:r>
      <w:proofErr w:type="spellStart"/>
      <w:r w:rsidRPr="004664CA">
        <w:rPr>
          <w:color w:val="000000"/>
          <w:sz w:val="24"/>
          <w:szCs w:val="24"/>
        </w:rPr>
        <w:t>Bhavan</w:t>
      </w:r>
      <w:proofErr w:type="spellEnd"/>
      <w:r w:rsidRPr="004664CA">
        <w:rPr>
          <w:color w:val="000000"/>
          <w:sz w:val="24"/>
          <w:szCs w:val="24"/>
        </w:rPr>
        <w:t xml:space="preserve"> (SY</w:t>
      </w:r>
      <w:proofErr w:type="gramStart"/>
      <w:r w:rsidRPr="004664CA">
        <w:rPr>
          <w:color w:val="000000"/>
          <w:sz w:val="24"/>
          <w:szCs w:val="24"/>
        </w:rPr>
        <w:t>,TYBA</w:t>
      </w:r>
      <w:proofErr w:type="gramEnd"/>
      <w:r w:rsidRPr="004664CA">
        <w:rPr>
          <w:color w:val="000000"/>
          <w:sz w:val="24"/>
          <w:szCs w:val="24"/>
        </w:rPr>
        <w:t>)</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 xml:space="preserve">September 2016:  Film Screenings: Gandhi (TYBA), Legend of </w:t>
      </w:r>
      <w:proofErr w:type="spellStart"/>
      <w:r w:rsidRPr="004664CA">
        <w:rPr>
          <w:color w:val="000000"/>
          <w:sz w:val="24"/>
          <w:szCs w:val="24"/>
        </w:rPr>
        <w:t>Bhagat</w:t>
      </w:r>
      <w:proofErr w:type="spellEnd"/>
      <w:r w:rsidRPr="004664CA">
        <w:rPr>
          <w:color w:val="000000"/>
          <w:sz w:val="24"/>
          <w:szCs w:val="24"/>
        </w:rPr>
        <w:t xml:space="preserve"> Singh </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(FY &amp; TYBA)</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 xml:space="preserve">24 September 2016: </w:t>
      </w:r>
      <w:proofErr w:type="spellStart"/>
      <w:r w:rsidRPr="004664CA">
        <w:rPr>
          <w:color w:val="000000"/>
          <w:sz w:val="24"/>
          <w:szCs w:val="24"/>
        </w:rPr>
        <w:t>Interdepartment</w:t>
      </w:r>
      <w:proofErr w:type="spellEnd"/>
      <w:r w:rsidRPr="004664CA">
        <w:rPr>
          <w:color w:val="000000"/>
          <w:sz w:val="24"/>
          <w:szCs w:val="24"/>
        </w:rPr>
        <w:t xml:space="preserve"> Student Seminar on ‘Women Icons’</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 xml:space="preserve">30 September 2016: Heritage Walk: Bandra Fort, Bandstand and Mt. Mary Basilica </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(FYBA</w:t>
      </w:r>
    </w:p>
    <w:p w:rsidR="00141F88" w:rsidRPr="004664CA" w:rsidRDefault="00141F88" w:rsidP="00141F88">
      <w:pPr>
        <w:tabs>
          <w:tab w:val="left" w:pos="1985"/>
        </w:tabs>
        <w:ind w:left="1985" w:hanging="1701"/>
        <w:rPr>
          <w:sz w:val="24"/>
          <w:szCs w:val="24"/>
        </w:rPr>
      </w:pPr>
    </w:p>
    <w:p w:rsidR="00141F88" w:rsidRPr="004664CA" w:rsidRDefault="00141F88" w:rsidP="00141F88">
      <w:pPr>
        <w:tabs>
          <w:tab w:val="left" w:pos="1985"/>
        </w:tabs>
        <w:ind w:left="1985" w:hanging="1701"/>
        <w:rPr>
          <w:sz w:val="24"/>
          <w:szCs w:val="24"/>
        </w:rPr>
      </w:pP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History Department Calendar 2016-17</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 xml:space="preserve">16 June, 2016: Guest Lecture: </w:t>
      </w:r>
      <w:proofErr w:type="spellStart"/>
      <w:r w:rsidRPr="004664CA">
        <w:rPr>
          <w:color w:val="000000"/>
          <w:sz w:val="24"/>
          <w:szCs w:val="24"/>
        </w:rPr>
        <w:t>RitikaNandkeolyar</w:t>
      </w:r>
      <w:proofErr w:type="spellEnd"/>
      <w:r w:rsidRPr="004664CA">
        <w:rPr>
          <w:color w:val="000000"/>
          <w:sz w:val="24"/>
          <w:szCs w:val="24"/>
        </w:rPr>
        <w:t xml:space="preserve">, Consul (Political, </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 xml:space="preserve">Economic &amp; Public Affairs 2014-2016) Canadian Consulate </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 xml:space="preserve">General, Mumbai: Gender Equality, A personal perspective </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proofErr w:type="gramStart"/>
      <w:r w:rsidRPr="004664CA">
        <w:rPr>
          <w:color w:val="000000"/>
          <w:sz w:val="24"/>
          <w:szCs w:val="24"/>
        </w:rPr>
        <w:t>from</w:t>
      </w:r>
      <w:proofErr w:type="gramEnd"/>
      <w:r w:rsidRPr="004664CA">
        <w:rPr>
          <w:color w:val="000000"/>
          <w:sz w:val="24"/>
          <w:szCs w:val="24"/>
        </w:rPr>
        <w:t xml:space="preserve"> a Canadian in India.</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3 August, 2016: Socio-History Student Seminar on Folklore</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 xml:space="preserve">4 August, 2016: Field Visit: Discovery of India and Mani </w:t>
      </w:r>
      <w:proofErr w:type="spellStart"/>
      <w:r w:rsidRPr="004664CA">
        <w:rPr>
          <w:color w:val="000000"/>
          <w:sz w:val="24"/>
          <w:szCs w:val="24"/>
        </w:rPr>
        <w:t>Bhavan</w:t>
      </w:r>
      <w:proofErr w:type="spellEnd"/>
      <w:r w:rsidRPr="004664CA">
        <w:rPr>
          <w:color w:val="000000"/>
          <w:sz w:val="24"/>
          <w:szCs w:val="24"/>
        </w:rPr>
        <w:t xml:space="preserve"> (SY</w:t>
      </w:r>
      <w:proofErr w:type="gramStart"/>
      <w:r w:rsidRPr="004664CA">
        <w:rPr>
          <w:color w:val="000000"/>
          <w:sz w:val="24"/>
          <w:szCs w:val="24"/>
        </w:rPr>
        <w:t>,TYBA</w:t>
      </w:r>
      <w:proofErr w:type="gramEnd"/>
      <w:r w:rsidRPr="004664CA">
        <w:rPr>
          <w:color w:val="000000"/>
          <w:sz w:val="24"/>
          <w:szCs w:val="24"/>
        </w:rPr>
        <w:t>)</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 xml:space="preserve">September 2016:  Film Screenings: Gandhi (TYBA), Legend of </w:t>
      </w:r>
      <w:proofErr w:type="spellStart"/>
      <w:r w:rsidRPr="004664CA">
        <w:rPr>
          <w:color w:val="000000"/>
          <w:sz w:val="24"/>
          <w:szCs w:val="24"/>
        </w:rPr>
        <w:t>Bhagat</w:t>
      </w:r>
      <w:proofErr w:type="spellEnd"/>
      <w:r w:rsidRPr="004664CA">
        <w:rPr>
          <w:color w:val="000000"/>
          <w:sz w:val="24"/>
          <w:szCs w:val="24"/>
        </w:rPr>
        <w:t xml:space="preserve"> Singh </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(FY &amp; TYBA)</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 xml:space="preserve">24 September 2016: </w:t>
      </w:r>
      <w:proofErr w:type="spellStart"/>
      <w:r w:rsidRPr="004664CA">
        <w:rPr>
          <w:color w:val="000000"/>
          <w:sz w:val="24"/>
          <w:szCs w:val="24"/>
        </w:rPr>
        <w:t>Interdepartment</w:t>
      </w:r>
      <w:proofErr w:type="spellEnd"/>
      <w:r w:rsidRPr="004664CA">
        <w:rPr>
          <w:color w:val="000000"/>
          <w:sz w:val="24"/>
          <w:szCs w:val="24"/>
        </w:rPr>
        <w:t xml:space="preserve"> Student Seminar on ‘Women Icons’</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 xml:space="preserve">30 September 2016: Heritage Walk: Bandra Fort, Bandstand and Mt. Mary Basilica </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(FYBA</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History Department Calendar 2016-17</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 xml:space="preserve">16 June, 2016: Guest Lecture: </w:t>
      </w:r>
      <w:proofErr w:type="spellStart"/>
      <w:r w:rsidRPr="004664CA">
        <w:rPr>
          <w:color w:val="000000"/>
          <w:sz w:val="24"/>
          <w:szCs w:val="24"/>
        </w:rPr>
        <w:t>RitikaNandkeolyar</w:t>
      </w:r>
      <w:proofErr w:type="spellEnd"/>
      <w:r w:rsidRPr="004664CA">
        <w:rPr>
          <w:color w:val="000000"/>
          <w:sz w:val="24"/>
          <w:szCs w:val="24"/>
        </w:rPr>
        <w:t xml:space="preserve">, Consul (Political, </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 xml:space="preserve">Economic &amp; Public Affairs 2014-2016) Canadian Consulate </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 xml:space="preserve">General, Mumbai: Gender Equality, A personal perspective </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proofErr w:type="gramStart"/>
      <w:r w:rsidRPr="004664CA">
        <w:rPr>
          <w:color w:val="000000"/>
          <w:sz w:val="24"/>
          <w:szCs w:val="24"/>
        </w:rPr>
        <w:t>from</w:t>
      </w:r>
      <w:proofErr w:type="gramEnd"/>
      <w:r w:rsidRPr="004664CA">
        <w:rPr>
          <w:color w:val="000000"/>
          <w:sz w:val="24"/>
          <w:szCs w:val="24"/>
        </w:rPr>
        <w:t xml:space="preserve"> a Canadian in India.</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3 August, 2016: Socio-History Student Seminar on Folklore</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 xml:space="preserve">4 August, 2016: Field Visit: Discovery of India and Mani </w:t>
      </w:r>
      <w:proofErr w:type="spellStart"/>
      <w:r w:rsidRPr="004664CA">
        <w:rPr>
          <w:color w:val="000000"/>
          <w:sz w:val="24"/>
          <w:szCs w:val="24"/>
        </w:rPr>
        <w:t>Bhavan</w:t>
      </w:r>
      <w:proofErr w:type="spellEnd"/>
      <w:r w:rsidRPr="004664CA">
        <w:rPr>
          <w:color w:val="000000"/>
          <w:sz w:val="24"/>
          <w:szCs w:val="24"/>
        </w:rPr>
        <w:t xml:space="preserve"> (SY</w:t>
      </w:r>
      <w:proofErr w:type="gramStart"/>
      <w:r w:rsidRPr="004664CA">
        <w:rPr>
          <w:color w:val="000000"/>
          <w:sz w:val="24"/>
          <w:szCs w:val="24"/>
        </w:rPr>
        <w:t>,TYBA</w:t>
      </w:r>
      <w:proofErr w:type="gramEnd"/>
      <w:r w:rsidRPr="004664CA">
        <w:rPr>
          <w:color w:val="000000"/>
          <w:sz w:val="24"/>
          <w:szCs w:val="24"/>
        </w:rPr>
        <w:t>)</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 xml:space="preserve">September 2016:  Film Screenings: Gandhi (TYBA), Legend of </w:t>
      </w:r>
      <w:proofErr w:type="spellStart"/>
      <w:r w:rsidRPr="004664CA">
        <w:rPr>
          <w:color w:val="000000"/>
          <w:sz w:val="24"/>
          <w:szCs w:val="24"/>
        </w:rPr>
        <w:t>Bhagat</w:t>
      </w:r>
      <w:proofErr w:type="spellEnd"/>
      <w:r w:rsidRPr="004664CA">
        <w:rPr>
          <w:color w:val="000000"/>
          <w:sz w:val="24"/>
          <w:szCs w:val="24"/>
        </w:rPr>
        <w:t xml:space="preserve"> Singh </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(FY &amp; TYBA)</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 xml:space="preserve">24 September 2016: </w:t>
      </w:r>
      <w:proofErr w:type="spellStart"/>
      <w:r w:rsidRPr="004664CA">
        <w:rPr>
          <w:color w:val="000000"/>
          <w:sz w:val="24"/>
          <w:szCs w:val="24"/>
        </w:rPr>
        <w:t>Interdepartment</w:t>
      </w:r>
      <w:proofErr w:type="spellEnd"/>
      <w:r w:rsidRPr="004664CA">
        <w:rPr>
          <w:color w:val="000000"/>
          <w:sz w:val="24"/>
          <w:szCs w:val="24"/>
        </w:rPr>
        <w:t xml:space="preserve"> Student Seminar on ‘Women Icons’</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 xml:space="preserve">30 September 2016: Heritage Walk: Bandra Fort, Bandstand and Mt. Mary Basilica </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r w:rsidRPr="004664CA">
        <w:rPr>
          <w:color w:val="000000"/>
          <w:sz w:val="24"/>
          <w:szCs w:val="24"/>
        </w:rPr>
        <w:t>(FYBA</w:t>
      </w:r>
    </w:p>
    <w:p w:rsidR="00141F88" w:rsidRPr="004664CA" w:rsidRDefault="00141F88" w:rsidP="00141F88">
      <w:pPr>
        <w:shd w:val="clear" w:color="auto" w:fill="FFFFFF"/>
        <w:tabs>
          <w:tab w:val="left" w:pos="1985"/>
        </w:tabs>
        <w:spacing w:after="0" w:line="0" w:lineRule="auto"/>
        <w:ind w:left="1985" w:hanging="1701"/>
        <w:rPr>
          <w:color w:val="000000"/>
          <w:sz w:val="24"/>
          <w:szCs w:val="24"/>
        </w:rPr>
      </w:pPr>
    </w:p>
    <w:p w:rsidR="00293B2C" w:rsidRDefault="00293B2C" w:rsidP="00141F88">
      <w:pPr>
        <w:tabs>
          <w:tab w:val="left" w:pos="1985"/>
        </w:tabs>
        <w:rPr>
          <w:rFonts w:ascii="Arial Rounded MT Bold" w:hAnsi="Arial Rounded MT Bold"/>
          <w:b/>
          <w:sz w:val="28"/>
          <w:szCs w:val="24"/>
          <w:u w:val="single"/>
        </w:rPr>
      </w:pPr>
    </w:p>
    <w:p w:rsidR="00293B2C" w:rsidRDefault="00293B2C" w:rsidP="00141F88">
      <w:pPr>
        <w:tabs>
          <w:tab w:val="left" w:pos="1985"/>
        </w:tabs>
        <w:rPr>
          <w:rFonts w:ascii="Arial Rounded MT Bold" w:hAnsi="Arial Rounded MT Bold"/>
          <w:b/>
          <w:sz w:val="28"/>
          <w:szCs w:val="24"/>
          <w:u w:val="single"/>
        </w:rPr>
      </w:pPr>
    </w:p>
    <w:p w:rsidR="00141F88" w:rsidRPr="00082F38" w:rsidRDefault="00141F88" w:rsidP="00141F88">
      <w:pPr>
        <w:tabs>
          <w:tab w:val="left" w:pos="1985"/>
        </w:tabs>
        <w:rPr>
          <w:rFonts w:ascii="Arial Rounded MT Bold" w:hAnsi="Arial Rounded MT Bold"/>
          <w:b/>
          <w:sz w:val="28"/>
          <w:szCs w:val="24"/>
          <w:u w:val="single"/>
        </w:rPr>
      </w:pPr>
      <w:r w:rsidRPr="00082F38">
        <w:rPr>
          <w:rFonts w:ascii="Arial Rounded MT Bold" w:hAnsi="Arial Rounded MT Bold"/>
          <w:b/>
          <w:sz w:val="28"/>
          <w:szCs w:val="24"/>
          <w:u w:val="single"/>
        </w:rPr>
        <w:lastRenderedPageBreak/>
        <w:t>Accounts Department</w:t>
      </w:r>
    </w:p>
    <w:p w:rsidR="00141F88" w:rsidRPr="004664CA" w:rsidRDefault="00141F88" w:rsidP="00141F88">
      <w:pPr>
        <w:tabs>
          <w:tab w:val="left" w:pos="1985"/>
        </w:tabs>
        <w:ind w:left="1985" w:hanging="1701"/>
        <w:rPr>
          <w:sz w:val="24"/>
          <w:szCs w:val="24"/>
          <w:u w:val="single"/>
        </w:rPr>
      </w:pPr>
    </w:p>
    <w:p w:rsidR="00141F88" w:rsidRPr="004664CA" w:rsidRDefault="00141F88" w:rsidP="00141F88">
      <w:pPr>
        <w:tabs>
          <w:tab w:val="left" w:pos="1985"/>
        </w:tabs>
        <w:rPr>
          <w:sz w:val="24"/>
          <w:szCs w:val="24"/>
        </w:rPr>
      </w:pPr>
      <w:r w:rsidRPr="004664CA">
        <w:rPr>
          <w:sz w:val="24"/>
          <w:szCs w:val="24"/>
        </w:rPr>
        <w:t xml:space="preserve">1 Jul 2016:   </w:t>
      </w:r>
      <w:r w:rsidRPr="004664CA">
        <w:rPr>
          <w:sz w:val="24"/>
          <w:szCs w:val="24"/>
        </w:rPr>
        <w:tab/>
      </w:r>
      <w:r w:rsidRPr="004664CA">
        <w:rPr>
          <w:sz w:val="24"/>
          <w:szCs w:val="24"/>
        </w:rPr>
        <w:tab/>
        <w:t>Celebration of ICAI Foundation Day</w:t>
      </w:r>
    </w:p>
    <w:p w:rsidR="00141F88" w:rsidRPr="004664CA" w:rsidRDefault="00141F88" w:rsidP="00141F88">
      <w:pPr>
        <w:tabs>
          <w:tab w:val="left" w:pos="1985"/>
        </w:tabs>
        <w:rPr>
          <w:sz w:val="24"/>
          <w:szCs w:val="24"/>
        </w:rPr>
      </w:pPr>
      <w:r w:rsidRPr="004664CA">
        <w:rPr>
          <w:sz w:val="24"/>
          <w:szCs w:val="24"/>
        </w:rPr>
        <w:t xml:space="preserve">26 Jul 2016:   </w:t>
      </w:r>
      <w:r w:rsidRPr="004664CA">
        <w:rPr>
          <w:sz w:val="24"/>
          <w:szCs w:val="24"/>
        </w:rPr>
        <w:tab/>
      </w:r>
      <w:r w:rsidRPr="004664CA">
        <w:rPr>
          <w:sz w:val="24"/>
          <w:szCs w:val="24"/>
        </w:rPr>
        <w:tab/>
        <w:t>Talk On “</w:t>
      </w:r>
      <w:proofErr w:type="spellStart"/>
      <w:r w:rsidRPr="004664CA">
        <w:rPr>
          <w:sz w:val="24"/>
          <w:szCs w:val="24"/>
        </w:rPr>
        <w:t>Modi</w:t>
      </w:r>
      <w:proofErr w:type="spellEnd"/>
      <w:r w:rsidRPr="004664CA">
        <w:rPr>
          <w:sz w:val="24"/>
          <w:szCs w:val="24"/>
        </w:rPr>
        <w:t xml:space="preserve">&amp; The Indian Economy” By a Speaker from </w:t>
      </w:r>
      <w:r w:rsidRPr="004664CA">
        <w:rPr>
          <w:sz w:val="24"/>
          <w:szCs w:val="24"/>
        </w:rPr>
        <w:tab/>
      </w:r>
      <w:r w:rsidRPr="004664CA">
        <w:rPr>
          <w:sz w:val="24"/>
          <w:szCs w:val="24"/>
        </w:rPr>
        <w:tab/>
      </w:r>
      <w:r w:rsidR="00C93450">
        <w:rPr>
          <w:sz w:val="24"/>
          <w:szCs w:val="24"/>
        </w:rPr>
        <w:tab/>
      </w:r>
      <w:r w:rsidRPr="004664CA">
        <w:rPr>
          <w:sz w:val="24"/>
          <w:szCs w:val="24"/>
        </w:rPr>
        <w:t>Indian Express Group</w:t>
      </w:r>
    </w:p>
    <w:p w:rsidR="00141F88" w:rsidRPr="004664CA" w:rsidRDefault="00141F88" w:rsidP="00141F88">
      <w:pPr>
        <w:tabs>
          <w:tab w:val="left" w:pos="1985"/>
        </w:tabs>
        <w:rPr>
          <w:color w:val="000000"/>
          <w:sz w:val="24"/>
          <w:szCs w:val="24"/>
        </w:rPr>
      </w:pPr>
      <w:r w:rsidRPr="004664CA">
        <w:rPr>
          <w:color w:val="000000"/>
          <w:sz w:val="24"/>
          <w:szCs w:val="24"/>
        </w:rPr>
        <w:t>4 Aug 2016:</w:t>
      </w:r>
      <w:r w:rsidRPr="004664CA">
        <w:rPr>
          <w:color w:val="000000"/>
          <w:sz w:val="24"/>
          <w:szCs w:val="24"/>
        </w:rPr>
        <w:tab/>
      </w:r>
      <w:r w:rsidRPr="004664CA">
        <w:rPr>
          <w:color w:val="000000"/>
          <w:sz w:val="24"/>
          <w:szCs w:val="24"/>
        </w:rPr>
        <w:tab/>
        <w:t xml:space="preserve">Getting the Edge- Career Guidance on MBA (Finance) and </w:t>
      </w:r>
      <w:r w:rsidRPr="004664CA">
        <w:rPr>
          <w:color w:val="000000"/>
          <w:sz w:val="24"/>
          <w:szCs w:val="24"/>
        </w:rPr>
        <w:tab/>
      </w:r>
      <w:r w:rsidRPr="004664CA">
        <w:rPr>
          <w:color w:val="000000"/>
          <w:sz w:val="24"/>
          <w:szCs w:val="24"/>
        </w:rPr>
        <w:tab/>
      </w:r>
      <w:r w:rsidR="00C93450">
        <w:rPr>
          <w:color w:val="000000"/>
          <w:sz w:val="24"/>
          <w:szCs w:val="24"/>
        </w:rPr>
        <w:tab/>
      </w:r>
      <w:r w:rsidRPr="004664CA">
        <w:rPr>
          <w:color w:val="000000"/>
          <w:sz w:val="24"/>
          <w:szCs w:val="24"/>
        </w:rPr>
        <w:t>ACCA (UK) by MET Institute.</w:t>
      </w:r>
    </w:p>
    <w:p w:rsidR="00141F88" w:rsidRPr="004664CA" w:rsidRDefault="00141F88" w:rsidP="00141F88">
      <w:pPr>
        <w:tabs>
          <w:tab w:val="left" w:pos="1985"/>
        </w:tabs>
        <w:rPr>
          <w:sz w:val="24"/>
          <w:szCs w:val="24"/>
        </w:rPr>
      </w:pPr>
      <w:r w:rsidRPr="004664CA">
        <w:rPr>
          <w:color w:val="000000"/>
          <w:sz w:val="24"/>
          <w:szCs w:val="24"/>
        </w:rPr>
        <w:t xml:space="preserve">10 Aug 2016: </w:t>
      </w:r>
      <w:r w:rsidRPr="004664CA">
        <w:rPr>
          <w:color w:val="000000"/>
          <w:sz w:val="24"/>
          <w:szCs w:val="24"/>
        </w:rPr>
        <w:tab/>
      </w:r>
      <w:r w:rsidRPr="004664CA">
        <w:rPr>
          <w:color w:val="000000"/>
          <w:sz w:val="24"/>
          <w:szCs w:val="24"/>
        </w:rPr>
        <w:tab/>
        <w:t xml:space="preserve">GST Awareness Campaign by SYBCOM students by </w:t>
      </w:r>
      <w:r w:rsidRPr="004664CA">
        <w:rPr>
          <w:color w:val="000000"/>
          <w:sz w:val="24"/>
          <w:szCs w:val="24"/>
        </w:rPr>
        <w:tab/>
      </w:r>
      <w:r w:rsidRPr="004664CA">
        <w:rPr>
          <w:color w:val="000000"/>
          <w:sz w:val="24"/>
          <w:szCs w:val="24"/>
        </w:rPr>
        <w:tab/>
      </w:r>
      <w:r w:rsidRPr="004664CA">
        <w:rPr>
          <w:color w:val="000000"/>
          <w:sz w:val="24"/>
          <w:szCs w:val="24"/>
        </w:rPr>
        <w:tab/>
      </w:r>
      <w:r w:rsidR="00C93450">
        <w:rPr>
          <w:color w:val="000000"/>
          <w:sz w:val="24"/>
          <w:szCs w:val="24"/>
        </w:rPr>
        <w:tab/>
        <w:t xml:space="preserve">displaying </w:t>
      </w:r>
      <w:proofErr w:type="gramStart"/>
      <w:r w:rsidR="00C93450">
        <w:rPr>
          <w:color w:val="000000"/>
          <w:sz w:val="24"/>
          <w:szCs w:val="24"/>
        </w:rPr>
        <w:t>posters ,</w:t>
      </w:r>
      <w:proofErr w:type="gramEnd"/>
      <w:r w:rsidR="00C93450">
        <w:rPr>
          <w:color w:val="000000"/>
          <w:sz w:val="24"/>
          <w:szCs w:val="24"/>
        </w:rPr>
        <w:t xml:space="preserve"> Articles and </w:t>
      </w:r>
      <w:r w:rsidRPr="004664CA">
        <w:rPr>
          <w:color w:val="000000"/>
          <w:sz w:val="24"/>
          <w:szCs w:val="24"/>
        </w:rPr>
        <w:t xml:space="preserve">giving opinions </w:t>
      </w:r>
      <w:r w:rsidRPr="004664CA">
        <w:rPr>
          <w:color w:val="000000"/>
          <w:sz w:val="24"/>
          <w:szCs w:val="24"/>
        </w:rPr>
        <w:tab/>
      </w:r>
      <w:r w:rsidRPr="004664CA">
        <w:rPr>
          <w:color w:val="000000"/>
          <w:sz w:val="24"/>
          <w:szCs w:val="24"/>
        </w:rPr>
        <w:tab/>
      </w:r>
      <w:r w:rsidRPr="004664CA">
        <w:rPr>
          <w:color w:val="000000"/>
          <w:sz w:val="24"/>
          <w:szCs w:val="24"/>
        </w:rPr>
        <w:tab/>
      </w:r>
      <w:r w:rsidR="00C93450">
        <w:rPr>
          <w:color w:val="000000"/>
          <w:sz w:val="24"/>
          <w:szCs w:val="24"/>
        </w:rPr>
        <w:t xml:space="preserve">   </w:t>
      </w:r>
      <w:r w:rsidRPr="004664CA">
        <w:rPr>
          <w:color w:val="000000"/>
          <w:sz w:val="24"/>
          <w:szCs w:val="24"/>
        </w:rPr>
        <w:t>reflecting impact on implementation of GST in India.</w:t>
      </w:r>
    </w:p>
    <w:p w:rsidR="00141F88" w:rsidRPr="004664CA" w:rsidRDefault="00141F88" w:rsidP="00141F88">
      <w:pPr>
        <w:tabs>
          <w:tab w:val="left" w:pos="1985"/>
        </w:tabs>
        <w:spacing w:after="0" w:line="240" w:lineRule="auto"/>
        <w:rPr>
          <w:color w:val="000000"/>
          <w:sz w:val="24"/>
          <w:szCs w:val="24"/>
          <w:lang w:bidi="hi-IN"/>
        </w:rPr>
      </w:pPr>
      <w:r w:rsidRPr="004664CA">
        <w:rPr>
          <w:color w:val="000000"/>
          <w:sz w:val="24"/>
          <w:szCs w:val="24"/>
        </w:rPr>
        <w:t>20 Dec 2016:</w:t>
      </w:r>
      <w:r w:rsidRPr="004664CA">
        <w:rPr>
          <w:color w:val="000000"/>
          <w:sz w:val="24"/>
          <w:szCs w:val="24"/>
        </w:rPr>
        <w:tab/>
      </w:r>
      <w:r w:rsidRPr="004664CA">
        <w:rPr>
          <w:color w:val="000000"/>
          <w:sz w:val="24"/>
          <w:szCs w:val="24"/>
        </w:rPr>
        <w:tab/>
      </w:r>
      <w:r w:rsidRPr="004664CA">
        <w:rPr>
          <w:color w:val="000000"/>
          <w:sz w:val="24"/>
          <w:szCs w:val="24"/>
          <w:lang w:bidi="hi-IN"/>
        </w:rPr>
        <w:t xml:space="preserve">A competition ‘Express your opinion on </w:t>
      </w:r>
      <w:r w:rsidRPr="004664CA">
        <w:rPr>
          <w:color w:val="000000"/>
          <w:sz w:val="24"/>
          <w:szCs w:val="24"/>
          <w:lang w:bidi="hi-IN"/>
        </w:rPr>
        <w:tab/>
      </w:r>
      <w:r w:rsidRPr="004664CA">
        <w:rPr>
          <w:color w:val="000000"/>
          <w:sz w:val="24"/>
          <w:szCs w:val="24"/>
          <w:lang w:bidi="hi-IN"/>
        </w:rPr>
        <w:tab/>
      </w:r>
      <w:r w:rsidRPr="004664CA">
        <w:rPr>
          <w:color w:val="000000"/>
          <w:sz w:val="24"/>
          <w:szCs w:val="24"/>
          <w:lang w:bidi="hi-IN"/>
        </w:rPr>
        <w:tab/>
      </w:r>
      <w:r w:rsidRPr="004664CA">
        <w:rPr>
          <w:color w:val="000000"/>
          <w:sz w:val="24"/>
          <w:szCs w:val="24"/>
          <w:lang w:bidi="hi-IN"/>
        </w:rPr>
        <w:tab/>
      </w:r>
      <w:r w:rsidRPr="004664CA">
        <w:rPr>
          <w:color w:val="000000"/>
          <w:sz w:val="24"/>
          <w:szCs w:val="24"/>
          <w:lang w:bidi="hi-IN"/>
        </w:rPr>
        <w:tab/>
        <w:t>DEMONETISATION’ was initiated.</w:t>
      </w:r>
    </w:p>
    <w:p w:rsidR="00141F88" w:rsidRPr="004664CA" w:rsidRDefault="00141F88" w:rsidP="00C93450">
      <w:pPr>
        <w:tabs>
          <w:tab w:val="left" w:pos="1985"/>
        </w:tabs>
        <w:spacing w:after="0" w:line="240" w:lineRule="auto"/>
        <w:rPr>
          <w:color w:val="000000"/>
          <w:sz w:val="24"/>
          <w:szCs w:val="24"/>
          <w:lang w:bidi="hi-IN"/>
        </w:rPr>
      </w:pPr>
    </w:p>
    <w:p w:rsidR="00141F88" w:rsidRPr="004664CA" w:rsidRDefault="00141F88" w:rsidP="00141F88">
      <w:pPr>
        <w:tabs>
          <w:tab w:val="left" w:pos="1985"/>
        </w:tabs>
        <w:spacing w:after="0" w:line="240" w:lineRule="auto"/>
        <w:rPr>
          <w:color w:val="000000"/>
          <w:sz w:val="24"/>
          <w:szCs w:val="24"/>
          <w:lang w:bidi="hi-IN"/>
        </w:rPr>
      </w:pPr>
      <w:r w:rsidRPr="004664CA">
        <w:rPr>
          <w:color w:val="000000"/>
          <w:sz w:val="24"/>
          <w:szCs w:val="24"/>
        </w:rPr>
        <w:t>13 Jan 2017:</w:t>
      </w:r>
      <w:r w:rsidRPr="004664CA">
        <w:rPr>
          <w:color w:val="000000"/>
          <w:sz w:val="24"/>
          <w:szCs w:val="24"/>
        </w:rPr>
        <w:tab/>
      </w:r>
      <w:r w:rsidRPr="004664CA">
        <w:rPr>
          <w:color w:val="000000"/>
          <w:sz w:val="24"/>
          <w:szCs w:val="24"/>
        </w:rPr>
        <w:tab/>
      </w:r>
      <w:r w:rsidRPr="004664CA">
        <w:rPr>
          <w:color w:val="000000"/>
          <w:sz w:val="24"/>
          <w:szCs w:val="24"/>
          <w:lang w:bidi="hi-IN"/>
        </w:rPr>
        <w:t xml:space="preserve">Talk on ‘Understanding Demonetization Impact on Stock </w:t>
      </w:r>
      <w:r w:rsidRPr="004664CA">
        <w:rPr>
          <w:color w:val="000000"/>
          <w:sz w:val="24"/>
          <w:szCs w:val="24"/>
          <w:lang w:bidi="hi-IN"/>
        </w:rPr>
        <w:tab/>
      </w:r>
      <w:r w:rsidRPr="004664CA">
        <w:rPr>
          <w:color w:val="000000"/>
          <w:sz w:val="24"/>
          <w:szCs w:val="24"/>
          <w:lang w:bidi="hi-IN"/>
        </w:rPr>
        <w:tab/>
      </w:r>
      <w:r w:rsidR="00C93450">
        <w:rPr>
          <w:color w:val="000000"/>
          <w:sz w:val="24"/>
          <w:szCs w:val="24"/>
          <w:lang w:bidi="hi-IN"/>
        </w:rPr>
        <w:tab/>
      </w:r>
      <w:r w:rsidRPr="004664CA">
        <w:rPr>
          <w:color w:val="000000"/>
          <w:sz w:val="24"/>
          <w:szCs w:val="24"/>
          <w:lang w:bidi="hi-IN"/>
        </w:rPr>
        <w:t xml:space="preserve">Markets’ &amp; Mock Stock Session was organized and was </w:t>
      </w:r>
      <w:r w:rsidRPr="004664CA">
        <w:rPr>
          <w:color w:val="000000"/>
          <w:sz w:val="24"/>
          <w:szCs w:val="24"/>
          <w:lang w:bidi="hi-IN"/>
        </w:rPr>
        <w:tab/>
      </w:r>
      <w:r w:rsidRPr="004664CA">
        <w:rPr>
          <w:color w:val="000000"/>
          <w:sz w:val="24"/>
          <w:szCs w:val="24"/>
          <w:lang w:bidi="hi-IN"/>
        </w:rPr>
        <w:tab/>
      </w:r>
      <w:r w:rsidRPr="004664CA">
        <w:rPr>
          <w:color w:val="000000"/>
          <w:sz w:val="24"/>
          <w:szCs w:val="24"/>
          <w:lang w:bidi="hi-IN"/>
        </w:rPr>
        <w:tab/>
        <w:t>attended by 144 students.</w:t>
      </w:r>
    </w:p>
    <w:p w:rsidR="00141F88" w:rsidRPr="004664CA" w:rsidRDefault="00141F88" w:rsidP="00141F88">
      <w:pPr>
        <w:tabs>
          <w:tab w:val="left" w:pos="1985"/>
        </w:tabs>
        <w:spacing w:after="0" w:line="240" w:lineRule="auto"/>
        <w:ind w:left="1985" w:hanging="1701"/>
        <w:rPr>
          <w:color w:val="000000"/>
          <w:sz w:val="24"/>
          <w:szCs w:val="24"/>
          <w:lang w:bidi="hi-IN"/>
        </w:rPr>
      </w:pPr>
    </w:p>
    <w:p w:rsidR="00141F88" w:rsidRPr="004664CA" w:rsidRDefault="00C93450" w:rsidP="00141F88">
      <w:pPr>
        <w:jc w:val="both"/>
        <w:rPr>
          <w:sz w:val="24"/>
          <w:szCs w:val="24"/>
        </w:rPr>
      </w:pPr>
      <w:r>
        <w:rPr>
          <w:color w:val="000000"/>
          <w:sz w:val="24"/>
          <w:szCs w:val="24"/>
        </w:rPr>
        <w:t>27 Jan 2017:</w:t>
      </w:r>
      <w:r>
        <w:rPr>
          <w:color w:val="000000"/>
          <w:sz w:val="24"/>
          <w:szCs w:val="24"/>
        </w:rPr>
        <w:tab/>
      </w:r>
      <w:r w:rsidR="00141F88" w:rsidRPr="004664CA">
        <w:rPr>
          <w:color w:val="000000"/>
          <w:sz w:val="24"/>
          <w:szCs w:val="24"/>
          <w:lang w:bidi="hi-IN"/>
        </w:rPr>
        <w:t xml:space="preserve">55 students of BCOM visited </w:t>
      </w:r>
      <w:r w:rsidR="00141F88" w:rsidRPr="004664CA">
        <w:rPr>
          <w:sz w:val="24"/>
          <w:szCs w:val="24"/>
        </w:rPr>
        <w:t>National Stock Exchange.</w:t>
      </w:r>
    </w:p>
    <w:p w:rsidR="00141F88" w:rsidRPr="004664CA" w:rsidRDefault="00141F88" w:rsidP="00141F88">
      <w:pPr>
        <w:spacing w:after="0" w:line="240" w:lineRule="auto"/>
        <w:jc w:val="both"/>
        <w:rPr>
          <w:sz w:val="24"/>
          <w:szCs w:val="24"/>
        </w:rPr>
      </w:pPr>
      <w:r w:rsidRPr="004664CA">
        <w:rPr>
          <w:sz w:val="24"/>
          <w:szCs w:val="24"/>
        </w:rPr>
        <w:t>8</w:t>
      </w:r>
      <w:r w:rsidR="00C93450">
        <w:rPr>
          <w:sz w:val="24"/>
          <w:szCs w:val="24"/>
        </w:rPr>
        <w:t xml:space="preserve"> Feb 2017:</w:t>
      </w:r>
      <w:r w:rsidR="00C93450">
        <w:rPr>
          <w:sz w:val="24"/>
          <w:szCs w:val="24"/>
        </w:rPr>
        <w:tab/>
      </w:r>
      <w:r w:rsidRPr="004664CA">
        <w:rPr>
          <w:color w:val="000000"/>
          <w:sz w:val="24"/>
          <w:szCs w:val="24"/>
          <w:lang w:bidi="hi-IN"/>
        </w:rPr>
        <w:t>The first C</w:t>
      </w:r>
      <w:r w:rsidRPr="004664CA">
        <w:rPr>
          <w:sz w:val="24"/>
          <w:szCs w:val="24"/>
        </w:rPr>
        <w:t xml:space="preserve">ertificate course on Basic Income Tax for an </w:t>
      </w:r>
      <w:r w:rsidRPr="004664CA">
        <w:rPr>
          <w:sz w:val="24"/>
          <w:szCs w:val="24"/>
        </w:rPr>
        <w:tab/>
      </w:r>
      <w:r w:rsidRPr="004664CA">
        <w:rPr>
          <w:sz w:val="24"/>
          <w:szCs w:val="24"/>
        </w:rPr>
        <w:tab/>
      </w:r>
      <w:r w:rsidRPr="004664CA">
        <w:rPr>
          <w:sz w:val="24"/>
          <w:szCs w:val="24"/>
        </w:rPr>
        <w:tab/>
      </w:r>
      <w:r w:rsidRPr="004664CA">
        <w:rPr>
          <w:sz w:val="24"/>
          <w:szCs w:val="24"/>
        </w:rPr>
        <w:tab/>
        <w:t xml:space="preserve">Individual was started by the Department of Accountancy. 20 </w:t>
      </w:r>
      <w:r w:rsidR="00C93450">
        <w:rPr>
          <w:sz w:val="24"/>
          <w:szCs w:val="24"/>
        </w:rPr>
        <w:tab/>
      </w:r>
      <w:r w:rsidR="00C93450">
        <w:rPr>
          <w:sz w:val="24"/>
          <w:szCs w:val="24"/>
        </w:rPr>
        <w:tab/>
      </w:r>
      <w:r w:rsidR="00C93450">
        <w:rPr>
          <w:sz w:val="24"/>
          <w:szCs w:val="24"/>
        </w:rPr>
        <w:tab/>
      </w:r>
      <w:r w:rsidRPr="004664CA">
        <w:rPr>
          <w:sz w:val="24"/>
          <w:szCs w:val="24"/>
        </w:rPr>
        <w:t xml:space="preserve">students enrolled from the BCOM &amp; BA section including two </w:t>
      </w:r>
      <w:r w:rsidR="00C93450">
        <w:rPr>
          <w:sz w:val="24"/>
          <w:szCs w:val="24"/>
        </w:rPr>
        <w:tab/>
      </w:r>
      <w:r w:rsidR="00C93450">
        <w:rPr>
          <w:sz w:val="24"/>
          <w:szCs w:val="24"/>
        </w:rPr>
        <w:tab/>
      </w:r>
      <w:r w:rsidR="00C93450">
        <w:rPr>
          <w:sz w:val="24"/>
          <w:szCs w:val="24"/>
        </w:rPr>
        <w:tab/>
      </w:r>
      <w:r w:rsidRPr="004664CA">
        <w:rPr>
          <w:sz w:val="24"/>
          <w:szCs w:val="24"/>
        </w:rPr>
        <w:t>faculties.</w:t>
      </w:r>
    </w:p>
    <w:p w:rsidR="00141F88" w:rsidRPr="004664CA" w:rsidRDefault="00141F88" w:rsidP="00141F88">
      <w:pPr>
        <w:spacing w:after="0" w:line="240" w:lineRule="auto"/>
        <w:jc w:val="both"/>
        <w:rPr>
          <w:sz w:val="24"/>
          <w:szCs w:val="24"/>
        </w:rPr>
      </w:pPr>
      <w:r w:rsidRPr="004664CA">
        <w:rPr>
          <w:sz w:val="24"/>
          <w:szCs w:val="24"/>
        </w:rPr>
        <w:t>18 Feb 2017:</w:t>
      </w:r>
      <w:r w:rsidRPr="004664CA">
        <w:rPr>
          <w:sz w:val="24"/>
          <w:szCs w:val="24"/>
        </w:rPr>
        <w:tab/>
      </w:r>
      <w:r w:rsidRPr="004664CA">
        <w:rPr>
          <w:color w:val="000000"/>
          <w:sz w:val="24"/>
          <w:szCs w:val="24"/>
          <w:lang w:bidi="hi-IN"/>
        </w:rPr>
        <w:t xml:space="preserve">A guest </w:t>
      </w:r>
      <w:r w:rsidRPr="004664CA">
        <w:rPr>
          <w:sz w:val="24"/>
          <w:szCs w:val="24"/>
        </w:rPr>
        <w:t xml:space="preserve">lecture on Auditing was organized and attended by </w:t>
      </w:r>
      <w:r w:rsidRPr="004664CA">
        <w:rPr>
          <w:sz w:val="24"/>
          <w:szCs w:val="24"/>
        </w:rPr>
        <w:tab/>
      </w:r>
      <w:r w:rsidRPr="004664CA">
        <w:rPr>
          <w:sz w:val="24"/>
          <w:szCs w:val="24"/>
        </w:rPr>
        <w:tab/>
      </w:r>
      <w:r w:rsidRPr="004664CA">
        <w:rPr>
          <w:sz w:val="24"/>
          <w:szCs w:val="24"/>
        </w:rPr>
        <w:tab/>
        <w:t>207 students.</w:t>
      </w:r>
    </w:p>
    <w:p w:rsidR="00141F88" w:rsidRPr="004664CA" w:rsidRDefault="00141F88" w:rsidP="00141F88">
      <w:pPr>
        <w:tabs>
          <w:tab w:val="left" w:pos="284"/>
        </w:tabs>
        <w:spacing w:after="0" w:line="240" w:lineRule="auto"/>
        <w:rPr>
          <w:color w:val="000000"/>
          <w:sz w:val="24"/>
          <w:szCs w:val="24"/>
          <w:lang w:bidi="hi-IN"/>
        </w:rPr>
      </w:pPr>
    </w:p>
    <w:p w:rsidR="00141F88" w:rsidRPr="004664CA" w:rsidRDefault="00141F88" w:rsidP="00141F88">
      <w:pPr>
        <w:tabs>
          <w:tab w:val="left" w:pos="284"/>
        </w:tabs>
        <w:spacing w:after="0" w:line="240" w:lineRule="auto"/>
        <w:rPr>
          <w:color w:val="000000"/>
          <w:sz w:val="24"/>
          <w:szCs w:val="24"/>
        </w:rPr>
      </w:pPr>
      <w:r w:rsidRPr="004664CA">
        <w:rPr>
          <w:color w:val="000000"/>
          <w:sz w:val="24"/>
          <w:szCs w:val="24"/>
          <w:lang w:bidi="hi-IN"/>
        </w:rPr>
        <w:t xml:space="preserve"> </w:t>
      </w:r>
      <w:r w:rsidRPr="004664CA">
        <w:rPr>
          <w:color w:val="000000"/>
          <w:sz w:val="24"/>
          <w:szCs w:val="24"/>
        </w:rPr>
        <w:t>Regular display of Newspaper articles related to Accountancy, Finance and Taxation on current trends in country.</w:t>
      </w:r>
    </w:p>
    <w:p w:rsidR="00141F88" w:rsidRPr="004664CA" w:rsidRDefault="00141F88" w:rsidP="00141F88">
      <w:pPr>
        <w:tabs>
          <w:tab w:val="left" w:pos="1985"/>
        </w:tabs>
        <w:ind w:left="1985" w:hanging="1701"/>
        <w:rPr>
          <w:sz w:val="24"/>
          <w:szCs w:val="24"/>
          <w:u w:val="thick"/>
        </w:rPr>
      </w:pPr>
    </w:p>
    <w:p w:rsidR="00141F88" w:rsidRPr="004664CA" w:rsidRDefault="00141F88" w:rsidP="00141F88">
      <w:pPr>
        <w:tabs>
          <w:tab w:val="left" w:pos="1985"/>
        </w:tabs>
        <w:ind w:left="1985" w:hanging="1701"/>
        <w:rPr>
          <w:sz w:val="24"/>
          <w:szCs w:val="24"/>
          <w:u w:val="thick"/>
        </w:rPr>
      </w:pPr>
    </w:p>
    <w:p w:rsidR="00141F88" w:rsidRPr="004664CA" w:rsidRDefault="00141F88" w:rsidP="00141F88">
      <w:pPr>
        <w:tabs>
          <w:tab w:val="left" w:pos="1985"/>
        </w:tabs>
        <w:ind w:left="1985" w:hanging="1701"/>
        <w:rPr>
          <w:sz w:val="24"/>
          <w:szCs w:val="24"/>
          <w:u w:val="thick"/>
        </w:rPr>
      </w:pPr>
    </w:p>
    <w:p w:rsidR="00141F88" w:rsidRPr="00082F38" w:rsidRDefault="00141F88" w:rsidP="00141F88">
      <w:pPr>
        <w:tabs>
          <w:tab w:val="left" w:pos="1985"/>
        </w:tabs>
        <w:ind w:left="1985" w:hanging="1701"/>
        <w:rPr>
          <w:rFonts w:ascii="Arial Rounded MT Bold" w:hAnsi="Arial Rounded MT Bold"/>
          <w:b/>
          <w:sz w:val="28"/>
          <w:szCs w:val="24"/>
          <w:u w:val="single"/>
        </w:rPr>
      </w:pPr>
    </w:p>
    <w:p w:rsidR="00293B2C" w:rsidRDefault="00293B2C" w:rsidP="00141F88">
      <w:pPr>
        <w:tabs>
          <w:tab w:val="left" w:pos="1985"/>
        </w:tabs>
        <w:rPr>
          <w:rFonts w:ascii="Arial Rounded MT Bold" w:hAnsi="Arial Rounded MT Bold"/>
          <w:b/>
          <w:sz w:val="28"/>
          <w:szCs w:val="24"/>
          <w:u w:val="single"/>
        </w:rPr>
      </w:pPr>
    </w:p>
    <w:p w:rsidR="00293B2C" w:rsidRDefault="00293B2C" w:rsidP="00141F88">
      <w:pPr>
        <w:tabs>
          <w:tab w:val="left" w:pos="1985"/>
        </w:tabs>
        <w:rPr>
          <w:rFonts w:ascii="Arial Rounded MT Bold" w:hAnsi="Arial Rounded MT Bold"/>
          <w:b/>
          <w:sz w:val="28"/>
          <w:szCs w:val="24"/>
          <w:u w:val="single"/>
        </w:rPr>
      </w:pPr>
    </w:p>
    <w:p w:rsidR="00293B2C" w:rsidRDefault="00293B2C" w:rsidP="00141F88">
      <w:pPr>
        <w:tabs>
          <w:tab w:val="left" w:pos="1985"/>
        </w:tabs>
        <w:rPr>
          <w:rFonts w:ascii="Arial Rounded MT Bold" w:hAnsi="Arial Rounded MT Bold"/>
          <w:b/>
          <w:sz w:val="28"/>
          <w:szCs w:val="24"/>
          <w:u w:val="single"/>
        </w:rPr>
      </w:pPr>
    </w:p>
    <w:p w:rsidR="00141F88" w:rsidRPr="00082F38" w:rsidRDefault="00141F88" w:rsidP="00141F88">
      <w:pPr>
        <w:tabs>
          <w:tab w:val="left" w:pos="1985"/>
        </w:tabs>
        <w:rPr>
          <w:rFonts w:ascii="Arial Rounded MT Bold" w:hAnsi="Arial Rounded MT Bold"/>
          <w:b/>
          <w:sz w:val="28"/>
          <w:szCs w:val="24"/>
          <w:u w:val="single"/>
        </w:rPr>
      </w:pPr>
      <w:r w:rsidRPr="00082F38">
        <w:rPr>
          <w:rFonts w:ascii="Arial Rounded MT Bold" w:hAnsi="Arial Rounded MT Bold"/>
          <w:b/>
          <w:sz w:val="28"/>
          <w:szCs w:val="24"/>
          <w:u w:val="single"/>
        </w:rPr>
        <w:lastRenderedPageBreak/>
        <w:t>Commerce Department</w:t>
      </w:r>
    </w:p>
    <w:p w:rsidR="00141F88" w:rsidRPr="004664CA" w:rsidRDefault="00141F88" w:rsidP="00141F88">
      <w:pPr>
        <w:tabs>
          <w:tab w:val="left" w:pos="1985"/>
        </w:tabs>
        <w:rPr>
          <w:sz w:val="24"/>
          <w:szCs w:val="24"/>
        </w:rPr>
      </w:pPr>
      <w:r w:rsidRPr="004664CA">
        <w:rPr>
          <w:sz w:val="24"/>
          <w:szCs w:val="24"/>
        </w:rPr>
        <w:tab/>
        <w:t>COMFEST 2016-17</w:t>
      </w:r>
    </w:p>
    <w:p w:rsidR="00141F88" w:rsidRPr="004664CA" w:rsidRDefault="00C93450" w:rsidP="00141F88">
      <w:pPr>
        <w:tabs>
          <w:tab w:val="left" w:pos="1985"/>
        </w:tabs>
        <w:rPr>
          <w:color w:val="000000"/>
          <w:sz w:val="24"/>
          <w:szCs w:val="24"/>
        </w:rPr>
      </w:pPr>
      <w:r>
        <w:rPr>
          <w:color w:val="000000"/>
          <w:sz w:val="24"/>
          <w:szCs w:val="24"/>
        </w:rPr>
        <w:t>1 Aug 2016:</w:t>
      </w:r>
      <w:r>
        <w:rPr>
          <w:color w:val="000000"/>
          <w:sz w:val="24"/>
          <w:szCs w:val="24"/>
        </w:rPr>
        <w:tab/>
      </w:r>
      <w:r w:rsidR="00141F88" w:rsidRPr="004664CA">
        <w:rPr>
          <w:color w:val="000000"/>
          <w:sz w:val="24"/>
          <w:szCs w:val="24"/>
        </w:rPr>
        <w:t>Debate Competition (elimination round)</w:t>
      </w:r>
    </w:p>
    <w:p w:rsidR="00141F88" w:rsidRPr="004664CA" w:rsidRDefault="00141F88" w:rsidP="00141F88">
      <w:pPr>
        <w:tabs>
          <w:tab w:val="left" w:pos="1985"/>
        </w:tabs>
        <w:spacing w:after="0" w:line="240" w:lineRule="auto"/>
        <w:jc w:val="both"/>
        <w:rPr>
          <w:color w:val="000000"/>
          <w:sz w:val="24"/>
          <w:szCs w:val="24"/>
        </w:rPr>
      </w:pPr>
      <w:r w:rsidRPr="004664CA">
        <w:rPr>
          <w:color w:val="000000"/>
          <w:sz w:val="24"/>
          <w:szCs w:val="24"/>
        </w:rPr>
        <w:t xml:space="preserve">2 </w:t>
      </w:r>
      <w:r w:rsidR="00C93450">
        <w:rPr>
          <w:color w:val="000000"/>
          <w:sz w:val="24"/>
          <w:szCs w:val="24"/>
        </w:rPr>
        <w:t>Aug 2016:</w:t>
      </w:r>
      <w:r w:rsidR="00C93450">
        <w:rPr>
          <w:color w:val="000000"/>
          <w:sz w:val="24"/>
          <w:szCs w:val="24"/>
        </w:rPr>
        <w:tab/>
      </w:r>
      <w:r w:rsidRPr="004664CA">
        <w:rPr>
          <w:color w:val="000000"/>
          <w:sz w:val="24"/>
          <w:szCs w:val="24"/>
        </w:rPr>
        <w:t>Quiz Competition</w:t>
      </w:r>
    </w:p>
    <w:p w:rsidR="00141F88" w:rsidRPr="004664CA" w:rsidRDefault="00C93450" w:rsidP="00141F88">
      <w:pPr>
        <w:tabs>
          <w:tab w:val="left" w:pos="1985"/>
        </w:tabs>
        <w:spacing w:after="0" w:line="240" w:lineRule="auto"/>
        <w:ind w:left="1985" w:hanging="1701"/>
        <w:jc w:val="both"/>
        <w:rPr>
          <w:color w:val="000000"/>
          <w:sz w:val="24"/>
          <w:szCs w:val="24"/>
        </w:rPr>
      </w:pPr>
      <w:r>
        <w:rPr>
          <w:sz w:val="24"/>
          <w:szCs w:val="24"/>
        </w:rPr>
        <w:tab/>
      </w:r>
      <w:r w:rsidR="00141F88" w:rsidRPr="004664CA">
        <w:rPr>
          <w:color w:val="000000"/>
          <w:sz w:val="24"/>
          <w:szCs w:val="24"/>
        </w:rPr>
        <w:t>T-Shirt Painting competition</w:t>
      </w:r>
    </w:p>
    <w:p w:rsidR="00141F88" w:rsidRPr="004664CA" w:rsidRDefault="00141F88" w:rsidP="00141F88">
      <w:pPr>
        <w:tabs>
          <w:tab w:val="left" w:pos="1985"/>
        </w:tabs>
        <w:spacing w:after="0" w:line="240" w:lineRule="auto"/>
        <w:ind w:left="1985" w:hanging="1701"/>
        <w:jc w:val="both"/>
        <w:rPr>
          <w:color w:val="000000"/>
          <w:sz w:val="24"/>
          <w:szCs w:val="24"/>
        </w:rPr>
      </w:pPr>
      <w:r w:rsidRPr="004664CA">
        <w:rPr>
          <w:color w:val="000000"/>
          <w:sz w:val="24"/>
          <w:szCs w:val="24"/>
        </w:rPr>
        <w:tab/>
      </w:r>
    </w:p>
    <w:p w:rsidR="00141F88" w:rsidRPr="004664CA" w:rsidRDefault="00C93450" w:rsidP="00141F88">
      <w:pPr>
        <w:tabs>
          <w:tab w:val="left" w:pos="1985"/>
        </w:tabs>
        <w:spacing w:after="0" w:line="240" w:lineRule="auto"/>
        <w:jc w:val="both"/>
        <w:rPr>
          <w:color w:val="000000"/>
          <w:sz w:val="24"/>
          <w:szCs w:val="24"/>
        </w:rPr>
      </w:pPr>
      <w:r>
        <w:rPr>
          <w:color w:val="000000"/>
          <w:sz w:val="24"/>
          <w:szCs w:val="24"/>
        </w:rPr>
        <w:t>3 Aug 2016:</w:t>
      </w:r>
      <w:r>
        <w:rPr>
          <w:color w:val="000000"/>
          <w:sz w:val="24"/>
          <w:szCs w:val="24"/>
        </w:rPr>
        <w:tab/>
      </w:r>
      <w:r w:rsidR="00141F88" w:rsidRPr="004664CA">
        <w:rPr>
          <w:color w:val="000000"/>
          <w:sz w:val="24"/>
          <w:szCs w:val="24"/>
        </w:rPr>
        <w:t>Project Presentation Competition</w:t>
      </w:r>
    </w:p>
    <w:p w:rsidR="00141F88" w:rsidRPr="004664CA" w:rsidRDefault="00C93450" w:rsidP="00141F88">
      <w:pPr>
        <w:tabs>
          <w:tab w:val="left" w:pos="1985"/>
        </w:tabs>
        <w:spacing w:after="0" w:line="240" w:lineRule="auto"/>
        <w:ind w:left="1985" w:hanging="1701"/>
        <w:jc w:val="both"/>
        <w:rPr>
          <w:color w:val="000000"/>
          <w:sz w:val="24"/>
          <w:szCs w:val="24"/>
        </w:rPr>
      </w:pPr>
      <w:r>
        <w:rPr>
          <w:color w:val="000000"/>
          <w:sz w:val="24"/>
          <w:szCs w:val="24"/>
        </w:rPr>
        <w:tab/>
      </w:r>
      <w:r w:rsidR="00141F88" w:rsidRPr="004664CA">
        <w:rPr>
          <w:color w:val="000000"/>
          <w:sz w:val="24"/>
          <w:szCs w:val="24"/>
        </w:rPr>
        <w:t>Poster Making Competition</w:t>
      </w:r>
    </w:p>
    <w:p w:rsidR="00141F88" w:rsidRPr="004664CA" w:rsidRDefault="00141F88" w:rsidP="00141F88">
      <w:pPr>
        <w:tabs>
          <w:tab w:val="left" w:pos="1985"/>
        </w:tabs>
        <w:spacing w:after="0" w:line="240" w:lineRule="auto"/>
        <w:jc w:val="both"/>
        <w:rPr>
          <w:color w:val="000000"/>
          <w:sz w:val="24"/>
          <w:szCs w:val="24"/>
        </w:rPr>
      </w:pPr>
    </w:p>
    <w:p w:rsidR="00141F88" w:rsidRPr="004664CA" w:rsidRDefault="00141F88" w:rsidP="00141F88">
      <w:pPr>
        <w:tabs>
          <w:tab w:val="left" w:pos="1985"/>
        </w:tabs>
        <w:spacing w:after="0" w:line="240" w:lineRule="auto"/>
        <w:jc w:val="both"/>
        <w:rPr>
          <w:color w:val="000000"/>
          <w:sz w:val="24"/>
          <w:szCs w:val="24"/>
        </w:rPr>
      </w:pPr>
      <w:r w:rsidRPr="004664CA">
        <w:rPr>
          <w:color w:val="000000"/>
          <w:sz w:val="24"/>
          <w:szCs w:val="24"/>
        </w:rPr>
        <w:t>4 Aug 2016</w:t>
      </w:r>
      <w:r w:rsidR="00C93450">
        <w:rPr>
          <w:sz w:val="24"/>
          <w:szCs w:val="24"/>
        </w:rPr>
        <w:t>:</w:t>
      </w:r>
      <w:r w:rsidR="00C93450">
        <w:rPr>
          <w:sz w:val="24"/>
          <w:szCs w:val="24"/>
        </w:rPr>
        <w:tab/>
      </w:r>
      <w:r w:rsidRPr="004664CA">
        <w:rPr>
          <w:color w:val="000000"/>
          <w:sz w:val="24"/>
          <w:szCs w:val="24"/>
        </w:rPr>
        <w:t>Essay Writing Competition</w:t>
      </w:r>
    </w:p>
    <w:p w:rsidR="00141F88" w:rsidRPr="004664CA" w:rsidRDefault="00141F88" w:rsidP="00141F88">
      <w:pPr>
        <w:tabs>
          <w:tab w:val="left" w:pos="1985"/>
        </w:tabs>
        <w:spacing w:after="0" w:line="240" w:lineRule="auto"/>
        <w:ind w:left="1985" w:hanging="1701"/>
        <w:jc w:val="both"/>
        <w:rPr>
          <w:color w:val="000000"/>
          <w:sz w:val="24"/>
          <w:szCs w:val="24"/>
        </w:rPr>
      </w:pPr>
    </w:p>
    <w:p w:rsidR="00141F88" w:rsidRPr="004664CA" w:rsidRDefault="00C93450" w:rsidP="00141F88">
      <w:pPr>
        <w:tabs>
          <w:tab w:val="left" w:pos="1985"/>
        </w:tabs>
        <w:rPr>
          <w:color w:val="000000"/>
          <w:sz w:val="24"/>
          <w:szCs w:val="24"/>
        </w:rPr>
      </w:pPr>
      <w:r>
        <w:rPr>
          <w:color w:val="000000"/>
          <w:sz w:val="24"/>
          <w:szCs w:val="24"/>
        </w:rPr>
        <w:t>5 Aug 2016:</w:t>
      </w:r>
      <w:r>
        <w:rPr>
          <w:color w:val="000000"/>
          <w:sz w:val="24"/>
          <w:szCs w:val="24"/>
        </w:rPr>
        <w:tab/>
      </w:r>
      <w:r w:rsidR="00141F88" w:rsidRPr="004664CA">
        <w:rPr>
          <w:color w:val="000000"/>
          <w:sz w:val="24"/>
          <w:szCs w:val="24"/>
        </w:rPr>
        <w:t>Debate Competition (final round)</w:t>
      </w:r>
    </w:p>
    <w:p w:rsidR="00141F88" w:rsidRPr="004664CA" w:rsidRDefault="00C93450" w:rsidP="00141F88">
      <w:pPr>
        <w:tabs>
          <w:tab w:val="left" w:pos="1985"/>
        </w:tabs>
        <w:spacing w:after="0" w:line="240" w:lineRule="auto"/>
        <w:jc w:val="both"/>
        <w:rPr>
          <w:color w:val="000000"/>
          <w:sz w:val="24"/>
          <w:szCs w:val="24"/>
        </w:rPr>
      </w:pPr>
      <w:r>
        <w:rPr>
          <w:color w:val="000000"/>
          <w:sz w:val="24"/>
          <w:szCs w:val="24"/>
        </w:rPr>
        <w:t>6 Aug 2016:</w:t>
      </w:r>
      <w:r>
        <w:rPr>
          <w:color w:val="000000"/>
          <w:sz w:val="24"/>
          <w:szCs w:val="24"/>
        </w:rPr>
        <w:tab/>
      </w:r>
      <w:r w:rsidR="00141F88" w:rsidRPr="004664CA">
        <w:rPr>
          <w:color w:val="000000"/>
          <w:sz w:val="24"/>
          <w:szCs w:val="24"/>
        </w:rPr>
        <w:t>Shoot an Ad Competition</w:t>
      </w:r>
    </w:p>
    <w:p w:rsidR="00141F88" w:rsidRPr="004664CA" w:rsidRDefault="00C93450" w:rsidP="00141F88">
      <w:pPr>
        <w:tabs>
          <w:tab w:val="left" w:pos="1985"/>
        </w:tabs>
        <w:spacing w:after="0" w:line="240" w:lineRule="auto"/>
        <w:ind w:left="1985" w:hanging="1701"/>
        <w:jc w:val="both"/>
        <w:rPr>
          <w:color w:val="000000"/>
          <w:sz w:val="24"/>
          <w:szCs w:val="24"/>
        </w:rPr>
      </w:pPr>
      <w:r>
        <w:rPr>
          <w:color w:val="000000"/>
          <w:sz w:val="24"/>
          <w:szCs w:val="24"/>
        </w:rPr>
        <w:t xml:space="preserve">                         </w:t>
      </w:r>
      <w:r>
        <w:rPr>
          <w:color w:val="000000"/>
          <w:sz w:val="24"/>
          <w:szCs w:val="24"/>
        </w:rPr>
        <w:tab/>
      </w:r>
      <w:r w:rsidR="00141F88" w:rsidRPr="004664CA">
        <w:rPr>
          <w:color w:val="000000"/>
          <w:sz w:val="24"/>
          <w:szCs w:val="24"/>
        </w:rPr>
        <w:t>Click a Pic Competition</w:t>
      </w:r>
    </w:p>
    <w:p w:rsidR="00141F88" w:rsidRPr="004664CA" w:rsidRDefault="00C93450" w:rsidP="00141F88">
      <w:pPr>
        <w:tabs>
          <w:tab w:val="left" w:pos="1985"/>
        </w:tabs>
        <w:spacing w:after="0" w:line="240" w:lineRule="auto"/>
        <w:ind w:left="2160" w:hanging="1701"/>
        <w:jc w:val="both"/>
        <w:rPr>
          <w:color w:val="000000"/>
          <w:sz w:val="24"/>
          <w:szCs w:val="24"/>
        </w:rPr>
      </w:pPr>
      <w:r>
        <w:rPr>
          <w:color w:val="000000"/>
          <w:sz w:val="24"/>
          <w:szCs w:val="24"/>
        </w:rPr>
        <w:tab/>
      </w:r>
      <w:r w:rsidR="00141F88" w:rsidRPr="004664CA">
        <w:rPr>
          <w:color w:val="000000"/>
          <w:sz w:val="24"/>
          <w:szCs w:val="24"/>
        </w:rPr>
        <w:t xml:space="preserve">Guest Lecture on Digital Marketing by </w:t>
      </w:r>
      <w:proofErr w:type="spellStart"/>
      <w:r w:rsidR="00141F88" w:rsidRPr="004664CA">
        <w:rPr>
          <w:color w:val="000000"/>
          <w:sz w:val="24"/>
          <w:szCs w:val="24"/>
        </w:rPr>
        <w:t>Russel</w:t>
      </w:r>
      <w:proofErr w:type="spellEnd"/>
      <w:r w:rsidR="00141F88" w:rsidRPr="004664CA">
        <w:rPr>
          <w:color w:val="000000"/>
          <w:sz w:val="24"/>
          <w:szCs w:val="24"/>
        </w:rPr>
        <w:t xml:space="preserve"> Baptist (Director- </w:t>
      </w:r>
      <w:proofErr w:type="spellStart"/>
      <w:r w:rsidR="00141F88" w:rsidRPr="004664CA">
        <w:rPr>
          <w:color w:val="000000"/>
          <w:sz w:val="24"/>
          <w:szCs w:val="24"/>
        </w:rPr>
        <w:t>Digivigi</w:t>
      </w:r>
      <w:proofErr w:type="spellEnd"/>
      <w:r w:rsidR="00141F88" w:rsidRPr="004664CA">
        <w:rPr>
          <w:color w:val="000000"/>
          <w:sz w:val="24"/>
          <w:szCs w:val="24"/>
        </w:rPr>
        <w:t xml:space="preserve"> AD Agency)</w:t>
      </w:r>
    </w:p>
    <w:p w:rsidR="00141F88" w:rsidRPr="004664CA" w:rsidRDefault="00141F88" w:rsidP="00141F88">
      <w:pPr>
        <w:tabs>
          <w:tab w:val="left" w:pos="1985"/>
        </w:tabs>
        <w:spacing w:after="0" w:line="240" w:lineRule="auto"/>
        <w:jc w:val="both"/>
        <w:rPr>
          <w:color w:val="000000"/>
          <w:sz w:val="24"/>
          <w:szCs w:val="24"/>
        </w:rPr>
      </w:pPr>
    </w:p>
    <w:p w:rsidR="00141F88" w:rsidRPr="004664CA" w:rsidRDefault="00B7534F" w:rsidP="00141F88">
      <w:pPr>
        <w:tabs>
          <w:tab w:val="left" w:pos="1985"/>
        </w:tabs>
        <w:spacing w:after="0" w:line="240" w:lineRule="auto"/>
        <w:ind w:left="2160" w:hanging="2160"/>
        <w:jc w:val="both"/>
        <w:rPr>
          <w:color w:val="222222"/>
          <w:sz w:val="24"/>
          <w:szCs w:val="24"/>
        </w:rPr>
      </w:pPr>
      <w:r>
        <w:rPr>
          <w:color w:val="222222"/>
          <w:sz w:val="24"/>
          <w:szCs w:val="24"/>
        </w:rPr>
        <w:t>8 Aug 2016:</w:t>
      </w:r>
      <w:r>
        <w:rPr>
          <w:color w:val="222222"/>
          <w:sz w:val="24"/>
          <w:szCs w:val="24"/>
        </w:rPr>
        <w:tab/>
      </w:r>
      <w:r w:rsidR="00141F88" w:rsidRPr="004664CA">
        <w:rPr>
          <w:color w:val="222222"/>
          <w:sz w:val="24"/>
          <w:szCs w:val="24"/>
        </w:rPr>
        <w:t xml:space="preserve">Guest Lecture on Creativity and Innovation by </w:t>
      </w:r>
      <w:proofErr w:type="spellStart"/>
      <w:r w:rsidR="00141F88" w:rsidRPr="004664CA">
        <w:rPr>
          <w:color w:val="222222"/>
          <w:sz w:val="24"/>
          <w:szCs w:val="24"/>
        </w:rPr>
        <w:t>Swapna</w:t>
      </w:r>
      <w:proofErr w:type="spellEnd"/>
      <w:r w:rsidR="00141F88" w:rsidRPr="004664CA">
        <w:rPr>
          <w:color w:val="222222"/>
          <w:sz w:val="24"/>
          <w:szCs w:val="24"/>
        </w:rPr>
        <w:t xml:space="preserve"> </w:t>
      </w:r>
      <w:proofErr w:type="spellStart"/>
      <w:r w:rsidR="00141F88" w:rsidRPr="004664CA">
        <w:rPr>
          <w:color w:val="222222"/>
          <w:sz w:val="24"/>
          <w:szCs w:val="24"/>
        </w:rPr>
        <w:t>Tamhankar</w:t>
      </w:r>
      <w:proofErr w:type="spellEnd"/>
    </w:p>
    <w:p w:rsidR="00141F88" w:rsidRPr="004664CA" w:rsidRDefault="00B7534F" w:rsidP="00141F88">
      <w:pPr>
        <w:tabs>
          <w:tab w:val="left" w:pos="1985"/>
        </w:tabs>
        <w:spacing w:after="0" w:line="240" w:lineRule="auto"/>
        <w:ind w:left="2160" w:hanging="1701"/>
        <w:jc w:val="both"/>
        <w:rPr>
          <w:color w:val="222222"/>
          <w:sz w:val="24"/>
          <w:szCs w:val="24"/>
        </w:rPr>
      </w:pPr>
      <w:r>
        <w:rPr>
          <w:color w:val="222222"/>
          <w:sz w:val="24"/>
          <w:szCs w:val="24"/>
        </w:rPr>
        <w:tab/>
      </w:r>
      <w:r w:rsidR="00141F88" w:rsidRPr="004664CA">
        <w:rPr>
          <w:color w:val="222222"/>
          <w:sz w:val="24"/>
          <w:szCs w:val="24"/>
        </w:rPr>
        <w:t>Workshop on -How to face group discussion and personal interview'(</w:t>
      </w:r>
      <w:proofErr w:type="spellStart"/>
      <w:r w:rsidR="00141F88" w:rsidRPr="004664CA">
        <w:rPr>
          <w:color w:val="222222"/>
          <w:sz w:val="24"/>
          <w:szCs w:val="24"/>
        </w:rPr>
        <w:t>Swapna</w:t>
      </w:r>
      <w:proofErr w:type="spellEnd"/>
      <w:r w:rsidR="00141F88" w:rsidRPr="004664CA">
        <w:rPr>
          <w:color w:val="222222"/>
          <w:sz w:val="24"/>
          <w:szCs w:val="24"/>
        </w:rPr>
        <w:t xml:space="preserve"> </w:t>
      </w:r>
      <w:proofErr w:type="spellStart"/>
      <w:r w:rsidR="00141F88" w:rsidRPr="004664CA">
        <w:rPr>
          <w:color w:val="222222"/>
          <w:sz w:val="24"/>
          <w:szCs w:val="24"/>
        </w:rPr>
        <w:t>Tamhankar</w:t>
      </w:r>
      <w:proofErr w:type="spellEnd"/>
      <w:r w:rsidR="00141F88" w:rsidRPr="004664CA">
        <w:rPr>
          <w:color w:val="222222"/>
          <w:sz w:val="24"/>
          <w:szCs w:val="24"/>
        </w:rPr>
        <w:t xml:space="preserve"> and </w:t>
      </w:r>
      <w:proofErr w:type="spellStart"/>
      <w:r w:rsidR="00141F88" w:rsidRPr="004664CA">
        <w:rPr>
          <w:color w:val="222222"/>
          <w:sz w:val="24"/>
          <w:szCs w:val="24"/>
        </w:rPr>
        <w:t>Niyati</w:t>
      </w:r>
      <w:proofErr w:type="spellEnd"/>
      <w:r w:rsidR="00141F88" w:rsidRPr="004664CA">
        <w:rPr>
          <w:color w:val="222222"/>
          <w:sz w:val="24"/>
          <w:szCs w:val="24"/>
        </w:rPr>
        <w:t xml:space="preserve"> from IBS school of Management</w:t>
      </w:r>
    </w:p>
    <w:p w:rsidR="00141F88" w:rsidRPr="004664CA" w:rsidRDefault="00141F88" w:rsidP="00141F88">
      <w:pPr>
        <w:tabs>
          <w:tab w:val="left" w:pos="1985"/>
        </w:tabs>
        <w:spacing w:after="0" w:line="240" w:lineRule="auto"/>
        <w:ind w:left="1985" w:hanging="1701"/>
        <w:jc w:val="both"/>
        <w:rPr>
          <w:sz w:val="24"/>
          <w:szCs w:val="24"/>
        </w:rPr>
      </w:pPr>
    </w:p>
    <w:p w:rsidR="00141F88" w:rsidRPr="004664CA" w:rsidRDefault="00B7534F" w:rsidP="00141F88">
      <w:pPr>
        <w:tabs>
          <w:tab w:val="left" w:pos="1985"/>
        </w:tabs>
        <w:spacing w:after="0" w:line="240" w:lineRule="auto"/>
        <w:ind w:left="2160" w:hanging="2160"/>
        <w:jc w:val="both"/>
        <w:rPr>
          <w:color w:val="222222"/>
          <w:sz w:val="24"/>
          <w:szCs w:val="24"/>
        </w:rPr>
      </w:pPr>
      <w:r>
        <w:rPr>
          <w:color w:val="222222"/>
          <w:sz w:val="24"/>
          <w:szCs w:val="24"/>
        </w:rPr>
        <w:t>9 Aug 2016: </w:t>
      </w:r>
      <w:r>
        <w:rPr>
          <w:color w:val="222222"/>
          <w:sz w:val="24"/>
          <w:szCs w:val="24"/>
        </w:rPr>
        <w:tab/>
      </w:r>
      <w:r w:rsidR="00141F88" w:rsidRPr="004664CA">
        <w:rPr>
          <w:color w:val="222222"/>
          <w:sz w:val="24"/>
          <w:szCs w:val="24"/>
        </w:rPr>
        <w:t xml:space="preserve">Workshop on Career Guidance by </w:t>
      </w:r>
      <w:proofErr w:type="spellStart"/>
      <w:r w:rsidR="00141F88" w:rsidRPr="004664CA">
        <w:rPr>
          <w:color w:val="222222"/>
          <w:sz w:val="24"/>
          <w:szCs w:val="24"/>
        </w:rPr>
        <w:t>Dr.</w:t>
      </w:r>
      <w:proofErr w:type="spellEnd"/>
      <w:r w:rsidR="00141F88" w:rsidRPr="004664CA">
        <w:rPr>
          <w:color w:val="222222"/>
          <w:sz w:val="24"/>
          <w:szCs w:val="24"/>
        </w:rPr>
        <w:t xml:space="preserve"> </w:t>
      </w:r>
      <w:proofErr w:type="spellStart"/>
      <w:r w:rsidR="00141F88" w:rsidRPr="004664CA">
        <w:rPr>
          <w:color w:val="222222"/>
          <w:sz w:val="24"/>
          <w:szCs w:val="24"/>
        </w:rPr>
        <w:t>Shwetlana</w:t>
      </w:r>
      <w:proofErr w:type="spellEnd"/>
      <w:r w:rsidR="00141F88" w:rsidRPr="004664CA">
        <w:rPr>
          <w:color w:val="222222"/>
          <w:sz w:val="24"/>
          <w:szCs w:val="24"/>
        </w:rPr>
        <w:t xml:space="preserve"> </w:t>
      </w:r>
      <w:proofErr w:type="spellStart"/>
      <w:r w:rsidR="00141F88" w:rsidRPr="004664CA">
        <w:rPr>
          <w:color w:val="222222"/>
          <w:sz w:val="24"/>
          <w:szCs w:val="24"/>
        </w:rPr>
        <w:t>Tatuskar</w:t>
      </w:r>
      <w:proofErr w:type="spellEnd"/>
      <w:r w:rsidR="00141F88" w:rsidRPr="004664CA">
        <w:rPr>
          <w:color w:val="222222"/>
          <w:sz w:val="24"/>
          <w:szCs w:val="24"/>
        </w:rPr>
        <w:t xml:space="preserve"> (IES Management) and </w:t>
      </w:r>
      <w:proofErr w:type="spellStart"/>
      <w:r w:rsidR="00141F88" w:rsidRPr="004664CA">
        <w:rPr>
          <w:color w:val="222222"/>
          <w:sz w:val="24"/>
          <w:szCs w:val="24"/>
        </w:rPr>
        <w:t>Dr.</w:t>
      </w:r>
      <w:proofErr w:type="spellEnd"/>
      <w:r w:rsidR="00141F88" w:rsidRPr="004664CA">
        <w:rPr>
          <w:color w:val="222222"/>
          <w:sz w:val="24"/>
          <w:szCs w:val="24"/>
        </w:rPr>
        <w:t xml:space="preserve"> Dinesh </w:t>
      </w:r>
      <w:proofErr w:type="spellStart"/>
      <w:r w:rsidR="00141F88" w:rsidRPr="004664CA">
        <w:rPr>
          <w:color w:val="222222"/>
          <w:sz w:val="24"/>
          <w:szCs w:val="24"/>
        </w:rPr>
        <w:t>Hasolekar</w:t>
      </w:r>
      <w:proofErr w:type="spellEnd"/>
      <w:r w:rsidR="00141F88" w:rsidRPr="004664CA">
        <w:rPr>
          <w:color w:val="222222"/>
          <w:sz w:val="24"/>
          <w:szCs w:val="24"/>
        </w:rPr>
        <w:t xml:space="preserve"> (Director –IES Management</w:t>
      </w:r>
    </w:p>
    <w:p w:rsidR="00141F88" w:rsidRPr="004664CA" w:rsidRDefault="00141F88" w:rsidP="00141F88">
      <w:pPr>
        <w:tabs>
          <w:tab w:val="left" w:pos="1985"/>
        </w:tabs>
        <w:rPr>
          <w:sz w:val="24"/>
          <w:szCs w:val="24"/>
        </w:rPr>
      </w:pPr>
    </w:p>
    <w:p w:rsidR="00141F88" w:rsidRPr="004664CA" w:rsidRDefault="00B7534F" w:rsidP="00141F88">
      <w:pPr>
        <w:tabs>
          <w:tab w:val="left" w:pos="1985"/>
        </w:tabs>
        <w:ind w:left="2160" w:hanging="2160"/>
        <w:rPr>
          <w:color w:val="000000"/>
          <w:sz w:val="24"/>
          <w:szCs w:val="24"/>
        </w:rPr>
      </w:pPr>
      <w:r>
        <w:rPr>
          <w:color w:val="000000"/>
          <w:sz w:val="24"/>
          <w:szCs w:val="24"/>
        </w:rPr>
        <w:t>28 Sept 2016:</w:t>
      </w:r>
      <w:r>
        <w:rPr>
          <w:color w:val="000000"/>
          <w:sz w:val="24"/>
          <w:szCs w:val="24"/>
        </w:rPr>
        <w:tab/>
      </w:r>
      <w:r w:rsidR="00141F88" w:rsidRPr="004664CA">
        <w:rPr>
          <w:color w:val="000000"/>
          <w:sz w:val="24"/>
          <w:szCs w:val="24"/>
        </w:rPr>
        <w:t xml:space="preserve">Expert Guidance lecture for TYBCOM students on “Time management and stress management by </w:t>
      </w:r>
      <w:proofErr w:type="spellStart"/>
      <w:r w:rsidR="00141F88" w:rsidRPr="004664CA">
        <w:rPr>
          <w:color w:val="000000"/>
          <w:sz w:val="24"/>
          <w:szCs w:val="24"/>
        </w:rPr>
        <w:t>Vilasini</w:t>
      </w:r>
      <w:proofErr w:type="spellEnd"/>
      <w:r w:rsidR="00141F88" w:rsidRPr="004664CA">
        <w:rPr>
          <w:color w:val="000000"/>
          <w:sz w:val="24"/>
          <w:szCs w:val="24"/>
        </w:rPr>
        <w:t xml:space="preserve"> </w:t>
      </w:r>
      <w:proofErr w:type="spellStart"/>
      <w:r w:rsidR="00141F88" w:rsidRPr="004664CA">
        <w:rPr>
          <w:color w:val="000000"/>
          <w:sz w:val="24"/>
          <w:szCs w:val="24"/>
        </w:rPr>
        <w:t>Patkar</w:t>
      </w:r>
      <w:proofErr w:type="spellEnd"/>
      <w:r w:rsidR="00141F88" w:rsidRPr="004664CA">
        <w:rPr>
          <w:color w:val="000000"/>
          <w:sz w:val="24"/>
          <w:szCs w:val="24"/>
        </w:rPr>
        <w:t xml:space="preserve">.   </w:t>
      </w:r>
    </w:p>
    <w:p w:rsidR="00141F88" w:rsidRPr="004664CA" w:rsidRDefault="00141F88" w:rsidP="00141F88">
      <w:pPr>
        <w:shd w:val="clear" w:color="auto" w:fill="FFFFFF"/>
        <w:spacing w:after="0" w:line="240" w:lineRule="auto"/>
        <w:rPr>
          <w:color w:val="000000"/>
          <w:sz w:val="24"/>
          <w:szCs w:val="24"/>
        </w:rPr>
      </w:pPr>
    </w:p>
    <w:p w:rsidR="00141F88" w:rsidRPr="004664CA" w:rsidRDefault="00141F88" w:rsidP="00141F88">
      <w:pPr>
        <w:tabs>
          <w:tab w:val="left" w:pos="1985"/>
        </w:tabs>
        <w:rPr>
          <w:sz w:val="24"/>
          <w:szCs w:val="24"/>
        </w:rPr>
      </w:pPr>
    </w:p>
    <w:p w:rsidR="00141F88" w:rsidRDefault="00141F88" w:rsidP="00141F88">
      <w:pPr>
        <w:tabs>
          <w:tab w:val="left" w:pos="1985"/>
        </w:tabs>
        <w:ind w:left="1985" w:hanging="1701"/>
        <w:rPr>
          <w:rFonts w:ascii="Arial Rounded MT Bold" w:hAnsi="Arial Rounded MT Bold"/>
          <w:b/>
          <w:sz w:val="28"/>
          <w:szCs w:val="24"/>
          <w:u w:val="single"/>
        </w:rPr>
      </w:pPr>
    </w:p>
    <w:p w:rsidR="00141F88" w:rsidRDefault="00141F88" w:rsidP="00141F88">
      <w:pPr>
        <w:tabs>
          <w:tab w:val="left" w:pos="1985"/>
        </w:tabs>
        <w:rPr>
          <w:rFonts w:ascii="Arial Rounded MT Bold" w:hAnsi="Arial Rounded MT Bold"/>
          <w:b/>
          <w:sz w:val="28"/>
          <w:szCs w:val="24"/>
          <w:u w:val="single"/>
        </w:rPr>
      </w:pPr>
    </w:p>
    <w:p w:rsidR="00141F88" w:rsidRPr="00082F38" w:rsidRDefault="00141F88" w:rsidP="00141F88">
      <w:pPr>
        <w:tabs>
          <w:tab w:val="left" w:pos="1985"/>
        </w:tabs>
        <w:rPr>
          <w:rFonts w:ascii="Arial Rounded MT Bold" w:hAnsi="Arial Rounded MT Bold"/>
          <w:b/>
          <w:sz w:val="28"/>
          <w:szCs w:val="24"/>
          <w:u w:val="single"/>
        </w:rPr>
      </w:pPr>
      <w:r w:rsidRPr="00082F38">
        <w:rPr>
          <w:rFonts w:ascii="Arial Rounded MT Bold" w:hAnsi="Arial Rounded MT Bold"/>
          <w:b/>
          <w:sz w:val="28"/>
          <w:szCs w:val="24"/>
          <w:u w:val="single"/>
        </w:rPr>
        <w:t>Department of Environmental Studies</w:t>
      </w:r>
    </w:p>
    <w:p w:rsidR="00141F88" w:rsidRPr="004664CA" w:rsidRDefault="00141F88" w:rsidP="00141F88">
      <w:pPr>
        <w:tabs>
          <w:tab w:val="left" w:pos="1985"/>
        </w:tabs>
        <w:ind w:left="2160" w:hanging="2160"/>
        <w:rPr>
          <w:sz w:val="24"/>
          <w:szCs w:val="24"/>
        </w:rPr>
      </w:pPr>
      <w:r w:rsidRPr="004664CA">
        <w:rPr>
          <w:sz w:val="24"/>
          <w:szCs w:val="24"/>
        </w:rPr>
        <w:t>9 Aug 2016:</w:t>
      </w:r>
      <w:r w:rsidRPr="004664CA">
        <w:rPr>
          <w:sz w:val="24"/>
          <w:szCs w:val="24"/>
        </w:rPr>
        <w:tab/>
      </w:r>
      <w:r w:rsidRPr="004664CA">
        <w:rPr>
          <w:sz w:val="24"/>
          <w:szCs w:val="24"/>
        </w:rPr>
        <w:tab/>
        <w:t xml:space="preserve">Guest lecture by </w:t>
      </w:r>
      <w:proofErr w:type="spellStart"/>
      <w:r w:rsidRPr="004664CA">
        <w:rPr>
          <w:sz w:val="24"/>
          <w:szCs w:val="24"/>
        </w:rPr>
        <w:t>Mr.</w:t>
      </w:r>
      <w:proofErr w:type="spellEnd"/>
      <w:r w:rsidRPr="004664CA">
        <w:rPr>
          <w:sz w:val="24"/>
          <w:szCs w:val="24"/>
        </w:rPr>
        <w:t xml:space="preserve"> </w:t>
      </w:r>
      <w:proofErr w:type="spellStart"/>
      <w:r w:rsidRPr="004664CA">
        <w:rPr>
          <w:sz w:val="24"/>
          <w:szCs w:val="24"/>
        </w:rPr>
        <w:t>Nariana</w:t>
      </w:r>
      <w:proofErr w:type="spellEnd"/>
      <w:r w:rsidRPr="004664CA">
        <w:rPr>
          <w:sz w:val="24"/>
          <w:szCs w:val="24"/>
        </w:rPr>
        <w:t>-PCRA on ‘Energy Conservation’</w:t>
      </w:r>
    </w:p>
    <w:p w:rsidR="00141F88" w:rsidRPr="004664CA" w:rsidRDefault="00141F88" w:rsidP="00141F88">
      <w:pPr>
        <w:tabs>
          <w:tab w:val="left" w:pos="1985"/>
        </w:tabs>
        <w:ind w:left="2160" w:hanging="2160"/>
        <w:rPr>
          <w:sz w:val="24"/>
          <w:szCs w:val="24"/>
        </w:rPr>
      </w:pPr>
      <w:r w:rsidRPr="004664CA">
        <w:rPr>
          <w:sz w:val="24"/>
          <w:szCs w:val="24"/>
        </w:rPr>
        <w:t>22 Sept 2016:</w:t>
      </w:r>
      <w:r w:rsidRPr="004664CA">
        <w:rPr>
          <w:sz w:val="24"/>
          <w:szCs w:val="24"/>
        </w:rPr>
        <w:tab/>
      </w:r>
      <w:r w:rsidRPr="004664CA">
        <w:rPr>
          <w:sz w:val="24"/>
          <w:szCs w:val="24"/>
        </w:rPr>
        <w:tab/>
        <w:t xml:space="preserve">Guest lecture by </w:t>
      </w:r>
      <w:proofErr w:type="spellStart"/>
      <w:r w:rsidRPr="004664CA">
        <w:rPr>
          <w:sz w:val="24"/>
          <w:szCs w:val="24"/>
        </w:rPr>
        <w:t>Mr.</w:t>
      </w:r>
      <w:proofErr w:type="spellEnd"/>
      <w:r w:rsidRPr="004664CA">
        <w:rPr>
          <w:sz w:val="24"/>
          <w:szCs w:val="24"/>
        </w:rPr>
        <w:t xml:space="preserve"> </w:t>
      </w:r>
      <w:proofErr w:type="spellStart"/>
      <w:r w:rsidRPr="004664CA">
        <w:rPr>
          <w:sz w:val="24"/>
          <w:szCs w:val="24"/>
        </w:rPr>
        <w:t>Pravin</w:t>
      </w:r>
      <w:proofErr w:type="spellEnd"/>
      <w:r w:rsidRPr="004664CA">
        <w:rPr>
          <w:sz w:val="24"/>
          <w:szCs w:val="24"/>
        </w:rPr>
        <w:t xml:space="preserve"> </w:t>
      </w:r>
      <w:proofErr w:type="spellStart"/>
      <w:r w:rsidRPr="004664CA">
        <w:rPr>
          <w:sz w:val="24"/>
          <w:szCs w:val="24"/>
        </w:rPr>
        <w:t>Madur</w:t>
      </w:r>
      <w:proofErr w:type="spellEnd"/>
      <w:r w:rsidRPr="004664CA">
        <w:rPr>
          <w:sz w:val="24"/>
          <w:szCs w:val="24"/>
        </w:rPr>
        <w:t xml:space="preserve"> and </w:t>
      </w:r>
      <w:proofErr w:type="spellStart"/>
      <w:r w:rsidRPr="004664CA">
        <w:rPr>
          <w:sz w:val="24"/>
          <w:szCs w:val="24"/>
        </w:rPr>
        <w:t>Mr.</w:t>
      </w:r>
      <w:proofErr w:type="spellEnd"/>
      <w:r w:rsidRPr="004664CA">
        <w:rPr>
          <w:sz w:val="24"/>
          <w:szCs w:val="24"/>
        </w:rPr>
        <w:t xml:space="preserve"> </w:t>
      </w:r>
      <w:proofErr w:type="spellStart"/>
      <w:r w:rsidRPr="004664CA">
        <w:rPr>
          <w:sz w:val="24"/>
          <w:szCs w:val="24"/>
        </w:rPr>
        <w:t>Shriganesh</w:t>
      </w:r>
      <w:proofErr w:type="spellEnd"/>
      <w:r w:rsidRPr="004664CA">
        <w:rPr>
          <w:sz w:val="24"/>
          <w:szCs w:val="24"/>
        </w:rPr>
        <w:t xml:space="preserve"> of </w:t>
      </w:r>
      <w:proofErr w:type="spellStart"/>
      <w:r w:rsidRPr="004664CA">
        <w:rPr>
          <w:sz w:val="24"/>
          <w:szCs w:val="24"/>
        </w:rPr>
        <w:t>Shrimukti</w:t>
      </w:r>
      <w:proofErr w:type="spellEnd"/>
      <w:r w:rsidRPr="004664CA">
        <w:rPr>
          <w:sz w:val="24"/>
          <w:szCs w:val="24"/>
        </w:rPr>
        <w:t xml:space="preserve"> </w:t>
      </w:r>
      <w:proofErr w:type="spellStart"/>
      <w:r w:rsidRPr="004664CA">
        <w:rPr>
          <w:sz w:val="24"/>
          <w:szCs w:val="24"/>
        </w:rPr>
        <w:t>Sanghatna</w:t>
      </w:r>
      <w:proofErr w:type="spellEnd"/>
      <w:r w:rsidRPr="004664CA">
        <w:rPr>
          <w:sz w:val="24"/>
          <w:szCs w:val="24"/>
        </w:rPr>
        <w:t>, On ‘Waste Management’.</w:t>
      </w:r>
    </w:p>
    <w:p w:rsidR="00141F88" w:rsidRPr="004664CA" w:rsidRDefault="00141F88" w:rsidP="00141F88">
      <w:pPr>
        <w:tabs>
          <w:tab w:val="left" w:pos="1985"/>
        </w:tabs>
        <w:rPr>
          <w:sz w:val="24"/>
          <w:szCs w:val="24"/>
        </w:rPr>
      </w:pPr>
      <w:r w:rsidRPr="004664CA">
        <w:rPr>
          <w:sz w:val="24"/>
          <w:szCs w:val="24"/>
        </w:rPr>
        <w:tab/>
      </w:r>
    </w:p>
    <w:p w:rsidR="00141F88" w:rsidRDefault="00141F88" w:rsidP="00141F88">
      <w:pPr>
        <w:tabs>
          <w:tab w:val="left" w:pos="1985"/>
        </w:tabs>
        <w:rPr>
          <w:rFonts w:ascii="Arial Rounded MT Bold" w:hAnsi="Arial Rounded MT Bold"/>
          <w:b/>
          <w:sz w:val="28"/>
          <w:szCs w:val="24"/>
        </w:rPr>
      </w:pPr>
    </w:p>
    <w:p w:rsidR="00141F88" w:rsidRPr="00082F38" w:rsidRDefault="00141F88" w:rsidP="00141F88">
      <w:pPr>
        <w:rPr>
          <w:rFonts w:ascii="Arial Rounded MT Bold" w:hAnsi="Arial Rounded MT Bold"/>
          <w:b/>
          <w:sz w:val="28"/>
          <w:szCs w:val="24"/>
          <w:u w:val="single"/>
        </w:rPr>
      </w:pPr>
      <w:r>
        <w:rPr>
          <w:rFonts w:ascii="Arial Rounded MT Bold" w:hAnsi="Arial Rounded MT Bold"/>
          <w:b/>
          <w:sz w:val="28"/>
          <w:szCs w:val="24"/>
          <w:u w:val="single"/>
        </w:rPr>
        <w:lastRenderedPageBreak/>
        <w:t>BMS Department</w:t>
      </w:r>
    </w:p>
    <w:p w:rsidR="00141F88" w:rsidRPr="004664CA" w:rsidRDefault="00141F88" w:rsidP="00141F88">
      <w:pPr>
        <w:ind w:left="2160" w:hanging="2160"/>
        <w:rPr>
          <w:sz w:val="24"/>
          <w:szCs w:val="24"/>
        </w:rPr>
      </w:pPr>
      <w:r w:rsidRPr="004664CA">
        <w:rPr>
          <w:sz w:val="24"/>
          <w:szCs w:val="24"/>
        </w:rPr>
        <w:t>18 Jun 2016:</w:t>
      </w:r>
      <w:r w:rsidRPr="004664CA">
        <w:rPr>
          <w:sz w:val="24"/>
          <w:szCs w:val="24"/>
        </w:rPr>
        <w:tab/>
        <w:t>Orientation was conducted in the A.V. room with parent’s feedback and senior students gave a brief on electives</w:t>
      </w:r>
    </w:p>
    <w:p w:rsidR="00141F88" w:rsidRPr="004664CA" w:rsidRDefault="00C93450" w:rsidP="00141F88">
      <w:pPr>
        <w:rPr>
          <w:sz w:val="24"/>
          <w:szCs w:val="24"/>
        </w:rPr>
      </w:pPr>
      <w:r>
        <w:rPr>
          <w:sz w:val="24"/>
          <w:szCs w:val="24"/>
        </w:rPr>
        <w:t>13 Jul 2016:</w:t>
      </w:r>
      <w:r>
        <w:rPr>
          <w:sz w:val="24"/>
          <w:szCs w:val="24"/>
        </w:rPr>
        <w:tab/>
      </w:r>
      <w:r w:rsidR="00141F88" w:rsidRPr="004664CA">
        <w:rPr>
          <w:sz w:val="24"/>
          <w:szCs w:val="24"/>
        </w:rPr>
        <w:t>B.M.S. exhibition for NAAC</w:t>
      </w:r>
    </w:p>
    <w:p w:rsidR="00141F88" w:rsidRPr="004664CA" w:rsidRDefault="00141F88" w:rsidP="00141F88">
      <w:pPr>
        <w:ind w:left="2160" w:hanging="2160"/>
        <w:rPr>
          <w:sz w:val="24"/>
          <w:szCs w:val="24"/>
        </w:rPr>
      </w:pPr>
      <w:r w:rsidRPr="004664CA">
        <w:rPr>
          <w:sz w:val="24"/>
          <w:szCs w:val="24"/>
        </w:rPr>
        <w:t>28 Jul 2016:</w:t>
      </w:r>
      <w:r w:rsidRPr="004664CA">
        <w:rPr>
          <w:sz w:val="24"/>
          <w:szCs w:val="24"/>
        </w:rPr>
        <w:tab/>
        <w:t>A Library orientation and briefing about the E-resources (Learning and usage)</w:t>
      </w:r>
    </w:p>
    <w:p w:rsidR="00141F88" w:rsidRPr="004664CA" w:rsidRDefault="00141F88" w:rsidP="00141F88">
      <w:pPr>
        <w:ind w:left="2160" w:hanging="2160"/>
        <w:rPr>
          <w:sz w:val="24"/>
          <w:szCs w:val="24"/>
        </w:rPr>
      </w:pPr>
      <w:r w:rsidRPr="004664CA">
        <w:rPr>
          <w:sz w:val="24"/>
          <w:szCs w:val="24"/>
        </w:rPr>
        <w:t>29 Jul 2016:</w:t>
      </w:r>
      <w:r w:rsidRPr="004664CA">
        <w:rPr>
          <w:sz w:val="24"/>
          <w:szCs w:val="24"/>
        </w:rPr>
        <w:tab/>
        <w:t>A Library orientation and briefing about the E-resources (Learning and usage)</w:t>
      </w:r>
    </w:p>
    <w:p w:rsidR="00141F88" w:rsidRPr="004664CA" w:rsidRDefault="00C93450" w:rsidP="00141F88">
      <w:pPr>
        <w:rPr>
          <w:sz w:val="24"/>
          <w:szCs w:val="24"/>
        </w:rPr>
      </w:pPr>
      <w:r>
        <w:rPr>
          <w:sz w:val="24"/>
          <w:szCs w:val="24"/>
        </w:rPr>
        <w:t>30 Jul 2016:</w:t>
      </w:r>
      <w:r>
        <w:rPr>
          <w:sz w:val="24"/>
          <w:szCs w:val="24"/>
        </w:rPr>
        <w:tab/>
      </w:r>
      <w:r w:rsidR="00141F88" w:rsidRPr="004664CA">
        <w:rPr>
          <w:sz w:val="24"/>
          <w:szCs w:val="24"/>
        </w:rPr>
        <w:t>Orientation programme in conference room with parent’s feedback</w:t>
      </w:r>
    </w:p>
    <w:p w:rsidR="00141F88" w:rsidRPr="004664CA" w:rsidRDefault="00141F88" w:rsidP="00141F88">
      <w:pPr>
        <w:rPr>
          <w:sz w:val="24"/>
          <w:szCs w:val="24"/>
        </w:rPr>
      </w:pPr>
      <w:r w:rsidRPr="004664CA">
        <w:rPr>
          <w:sz w:val="24"/>
          <w:szCs w:val="24"/>
        </w:rPr>
        <w:t>1 Au</w:t>
      </w:r>
      <w:r w:rsidR="00C93450">
        <w:rPr>
          <w:sz w:val="24"/>
          <w:szCs w:val="24"/>
        </w:rPr>
        <w:t>g 2016:</w:t>
      </w:r>
      <w:r w:rsidR="00C93450">
        <w:rPr>
          <w:sz w:val="24"/>
          <w:szCs w:val="24"/>
        </w:rPr>
        <w:tab/>
      </w:r>
      <w:r w:rsidRPr="004664CA">
        <w:rPr>
          <w:sz w:val="24"/>
          <w:szCs w:val="24"/>
        </w:rPr>
        <w:t xml:space="preserve">Orientation was conducted in the A.V Room with </w:t>
      </w:r>
      <w:proofErr w:type="gramStart"/>
      <w:r w:rsidRPr="004664CA">
        <w:rPr>
          <w:sz w:val="24"/>
          <w:szCs w:val="24"/>
        </w:rPr>
        <w:t>parents</w:t>
      </w:r>
      <w:proofErr w:type="gramEnd"/>
      <w:r w:rsidRPr="004664CA">
        <w:rPr>
          <w:sz w:val="24"/>
          <w:szCs w:val="24"/>
        </w:rPr>
        <w:t xml:space="preserve"> feedback</w:t>
      </w:r>
    </w:p>
    <w:p w:rsidR="00141F88" w:rsidRPr="004664CA" w:rsidRDefault="00C93450" w:rsidP="00141F88">
      <w:pPr>
        <w:rPr>
          <w:sz w:val="24"/>
          <w:szCs w:val="24"/>
        </w:rPr>
      </w:pPr>
      <w:r>
        <w:rPr>
          <w:sz w:val="24"/>
          <w:szCs w:val="24"/>
        </w:rPr>
        <w:t>8 Aug 2016:</w:t>
      </w:r>
      <w:r>
        <w:rPr>
          <w:sz w:val="24"/>
          <w:szCs w:val="24"/>
        </w:rPr>
        <w:tab/>
      </w:r>
      <w:r w:rsidR="00141F88" w:rsidRPr="004664CA">
        <w:rPr>
          <w:sz w:val="24"/>
          <w:szCs w:val="24"/>
        </w:rPr>
        <w:t>Orientation and Quiz on GRE (Auditorium)</w:t>
      </w:r>
    </w:p>
    <w:p w:rsidR="00141F88" w:rsidRPr="004664CA" w:rsidRDefault="00141F88" w:rsidP="00141F88">
      <w:pPr>
        <w:ind w:left="2160" w:hanging="2160"/>
        <w:rPr>
          <w:sz w:val="24"/>
          <w:szCs w:val="24"/>
        </w:rPr>
      </w:pPr>
      <w:r w:rsidRPr="004664CA">
        <w:rPr>
          <w:sz w:val="24"/>
          <w:szCs w:val="24"/>
        </w:rPr>
        <w:t>8 Aug 2016:</w:t>
      </w:r>
      <w:r w:rsidRPr="004664CA">
        <w:rPr>
          <w:sz w:val="24"/>
          <w:szCs w:val="24"/>
        </w:rPr>
        <w:tab/>
        <w:t>Guest lecture on Resume Building for TYBMS and Interview Skills for SYBMS by Endeavour.</w:t>
      </w:r>
    </w:p>
    <w:p w:rsidR="00141F88" w:rsidRPr="004664CA" w:rsidRDefault="00C93450" w:rsidP="00141F88">
      <w:pPr>
        <w:rPr>
          <w:sz w:val="24"/>
          <w:szCs w:val="24"/>
        </w:rPr>
      </w:pPr>
      <w:r>
        <w:rPr>
          <w:sz w:val="24"/>
          <w:szCs w:val="24"/>
        </w:rPr>
        <w:t>9 Aug 2016:</w:t>
      </w:r>
      <w:r>
        <w:rPr>
          <w:sz w:val="24"/>
          <w:szCs w:val="24"/>
        </w:rPr>
        <w:tab/>
      </w:r>
      <w:r w:rsidR="00141F88" w:rsidRPr="004664CA">
        <w:rPr>
          <w:sz w:val="24"/>
          <w:szCs w:val="24"/>
        </w:rPr>
        <w:t>Group discussion skills for FYBMS by Endeavour.</w:t>
      </w:r>
    </w:p>
    <w:p w:rsidR="00141F88" w:rsidRPr="004664CA" w:rsidRDefault="00C93450" w:rsidP="00141F88">
      <w:pPr>
        <w:rPr>
          <w:sz w:val="24"/>
          <w:szCs w:val="24"/>
        </w:rPr>
      </w:pPr>
      <w:r>
        <w:rPr>
          <w:sz w:val="24"/>
          <w:szCs w:val="24"/>
        </w:rPr>
        <w:t xml:space="preserve">9 Aug 2016: </w:t>
      </w:r>
      <w:r>
        <w:rPr>
          <w:sz w:val="24"/>
          <w:szCs w:val="24"/>
        </w:rPr>
        <w:tab/>
      </w:r>
      <w:r w:rsidR="00141F88" w:rsidRPr="004664CA">
        <w:rPr>
          <w:sz w:val="24"/>
          <w:szCs w:val="24"/>
        </w:rPr>
        <w:t>Guest Lecture on Research Methodology</w:t>
      </w:r>
    </w:p>
    <w:p w:rsidR="00141F88" w:rsidRPr="004664CA" w:rsidRDefault="00C93450" w:rsidP="00141F88">
      <w:pPr>
        <w:rPr>
          <w:sz w:val="24"/>
          <w:szCs w:val="24"/>
        </w:rPr>
      </w:pPr>
      <w:r>
        <w:rPr>
          <w:sz w:val="24"/>
          <w:szCs w:val="24"/>
        </w:rPr>
        <w:t>18 Aug 2016:</w:t>
      </w:r>
      <w:r>
        <w:rPr>
          <w:sz w:val="24"/>
          <w:szCs w:val="24"/>
        </w:rPr>
        <w:tab/>
      </w:r>
      <w:r w:rsidR="00141F88" w:rsidRPr="004664CA">
        <w:rPr>
          <w:sz w:val="24"/>
          <w:szCs w:val="24"/>
        </w:rPr>
        <w:t>Skit on Waste Management, scripted and directed by students</w:t>
      </w:r>
    </w:p>
    <w:p w:rsidR="00141F88" w:rsidRPr="004664CA" w:rsidRDefault="00141F88" w:rsidP="00141F88">
      <w:pPr>
        <w:ind w:left="2160" w:hanging="2160"/>
        <w:rPr>
          <w:sz w:val="24"/>
          <w:szCs w:val="24"/>
        </w:rPr>
      </w:pPr>
      <w:r w:rsidRPr="004664CA">
        <w:rPr>
          <w:sz w:val="24"/>
          <w:szCs w:val="24"/>
        </w:rPr>
        <w:t>19 Aug 2016:</w:t>
      </w:r>
      <w:r w:rsidRPr="004664CA">
        <w:rPr>
          <w:sz w:val="24"/>
          <w:szCs w:val="24"/>
        </w:rPr>
        <w:tab/>
        <w:t>Guest Lecture on Interest Rates and Stock Prices for Finance, Creativity and Innovation for Marketing and Work Life Balance for HR by IBS</w:t>
      </w:r>
    </w:p>
    <w:p w:rsidR="00141F88" w:rsidRPr="004664CA" w:rsidRDefault="00C93450" w:rsidP="00141F88">
      <w:pPr>
        <w:rPr>
          <w:sz w:val="24"/>
          <w:szCs w:val="24"/>
        </w:rPr>
      </w:pPr>
      <w:r>
        <w:rPr>
          <w:sz w:val="24"/>
          <w:szCs w:val="24"/>
        </w:rPr>
        <w:t>20 Sept 2016:</w:t>
      </w:r>
      <w:r>
        <w:rPr>
          <w:sz w:val="24"/>
          <w:szCs w:val="24"/>
        </w:rPr>
        <w:tab/>
      </w:r>
      <w:r w:rsidR="00141F88" w:rsidRPr="004664CA">
        <w:rPr>
          <w:sz w:val="24"/>
          <w:szCs w:val="24"/>
        </w:rPr>
        <w:t>Guest Lecture on HR Policies</w:t>
      </w:r>
    </w:p>
    <w:p w:rsidR="00141F88" w:rsidRPr="004664CA" w:rsidRDefault="00C93450" w:rsidP="00141F88">
      <w:pPr>
        <w:rPr>
          <w:sz w:val="24"/>
          <w:szCs w:val="24"/>
        </w:rPr>
      </w:pPr>
      <w:r>
        <w:rPr>
          <w:sz w:val="24"/>
          <w:szCs w:val="24"/>
        </w:rPr>
        <w:t>23 Sep 2016:</w:t>
      </w:r>
      <w:r>
        <w:rPr>
          <w:sz w:val="24"/>
          <w:szCs w:val="24"/>
        </w:rPr>
        <w:tab/>
      </w:r>
      <w:r w:rsidR="00141F88" w:rsidRPr="004664CA">
        <w:rPr>
          <w:sz w:val="24"/>
          <w:szCs w:val="24"/>
        </w:rPr>
        <w:t>Guest Lecture on Employee Engagement.</w:t>
      </w:r>
    </w:p>
    <w:p w:rsidR="00141F88" w:rsidRPr="004664CA" w:rsidRDefault="00C93450" w:rsidP="00141F88">
      <w:pPr>
        <w:rPr>
          <w:sz w:val="24"/>
          <w:szCs w:val="24"/>
        </w:rPr>
      </w:pPr>
      <w:r>
        <w:rPr>
          <w:sz w:val="24"/>
          <w:szCs w:val="24"/>
        </w:rPr>
        <w:t>1 Oct 2016:</w:t>
      </w:r>
      <w:r>
        <w:rPr>
          <w:sz w:val="24"/>
          <w:szCs w:val="24"/>
        </w:rPr>
        <w:tab/>
      </w:r>
      <w:r w:rsidR="00141F88" w:rsidRPr="004664CA">
        <w:rPr>
          <w:sz w:val="24"/>
          <w:szCs w:val="24"/>
        </w:rPr>
        <w:t>Guest Lecture on Stress Management</w:t>
      </w:r>
    </w:p>
    <w:p w:rsidR="00141F88" w:rsidRPr="004664CA" w:rsidRDefault="00C93450" w:rsidP="00141F88">
      <w:pPr>
        <w:rPr>
          <w:sz w:val="24"/>
          <w:szCs w:val="24"/>
        </w:rPr>
      </w:pPr>
      <w:r>
        <w:rPr>
          <w:sz w:val="24"/>
          <w:szCs w:val="24"/>
        </w:rPr>
        <w:t>4 Oct 2016:</w:t>
      </w:r>
      <w:r>
        <w:rPr>
          <w:sz w:val="24"/>
          <w:szCs w:val="24"/>
        </w:rPr>
        <w:tab/>
      </w:r>
      <w:r w:rsidR="00141F88" w:rsidRPr="004664CA">
        <w:rPr>
          <w:sz w:val="24"/>
          <w:szCs w:val="24"/>
        </w:rPr>
        <w:t>Guest Lecture on Sales Quota and Sales Territories</w:t>
      </w:r>
    </w:p>
    <w:p w:rsidR="00141F88" w:rsidRPr="004664CA" w:rsidRDefault="00C93450" w:rsidP="00141F88">
      <w:pPr>
        <w:rPr>
          <w:sz w:val="24"/>
          <w:szCs w:val="24"/>
        </w:rPr>
      </w:pPr>
      <w:r>
        <w:rPr>
          <w:sz w:val="24"/>
          <w:szCs w:val="24"/>
        </w:rPr>
        <w:t>7 Oct 2016:</w:t>
      </w:r>
      <w:r>
        <w:rPr>
          <w:sz w:val="24"/>
          <w:szCs w:val="24"/>
        </w:rPr>
        <w:tab/>
      </w:r>
      <w:r w:rsidR="00141F88" w:rsidRPr="004664CA">
        <w:rPr>
          <w:sz w:val="24"/>
          <w:szCs w:val="24"/>
        </w:rPr>
        <w:t>Guest Lecture on Employee Engagement</w:t>
      </w:r>
    </w:p>
    <w:p w:rsidR="00141F88" w:rsidRPr="004664CA" w:rsidRDefault="00C93450" w:rsidP="00141F88">
      <w:pPr>
        <w:rPr>
          <w:sz w:val="24"/>
          <w:szCs w:val="24"/>
        </w:rPr>
      </w:pPr>
      <w:r>
        <w:rPr>
          <w:sz w:val="24"/>
          <w:szCs w:val="24"/>
        </w:rPr>
        <w:t>12 Oct 2016:</w:t>
      </w:r>
      <w:r>
        <w:rPr>
          <w:sz w:val="24"/>
          <w:szCs w:val="24"/>
        </w:rPr>
        <w:tab/>
      </w:r>
      <w:r w:rsidR="00141F88" w:rsidRPr="004664CA">
        <w:rPr>
          <w:sz w:val="24"/>
          <w:szCs w:val="24"/>
        </w:rPr>
        <w:t>MBA Entrance Briefing</w:t>
      </w:r>
    </w:p>
    <w:p w:rsidR="00141F88" w:rsidRPr="004664CA" w:rsidRDefault="00C93450" w:rsidP="00141F88">
      <w:pPr>
        <w:rPr>
          <w:sz w:val="24"/>
          <w:szCs w:val="24"/>
        </w:rPr>
      </w:pPr>
      <w:r>
        <w:rPr>
          <w:sz w:val="24"/>
          <w:szCs w:val="24"/>
        </w:rPr>
        <w:t>14 Oct 2016:</w:t>
      </w:r>
      <w:r>
        <w:rPr>
          <w:sz w:val="24"/>
          <w:szCs w:val="24"/>
        </w:rPr>
        <w:tab/>
      </w:r>
      <w:r w:rsidR="00141F88" w:rsidRPr="004664CA">
        <w:rPr>
          <w:sz w:val="24"/>
          <w:szCs w:val="24"/>
        </w:rPr>
        <w:t>Management Games</w:t>
      </w:r>
    </w:p>
    <w:p w:rsidR="00141F88" w:rsidRPr="004664CA" w:rsidRDefault="00C93450" w:rsidP="00141F88">
      <w:pPr>
        <w:rPr>
          <w:sz w:val="24"/>
          <w:szCs w:val="24"/>
        </w:rPr>
      </w:pPr>
      <w:r>
        <w:rPr>
          <w:sz w:val="24"/>
          <w:szCs w:val="24"/>
        </w:rPr>
        <w:t>20 Oct 2016:</w:t>
      </w:r>
      <w:r>
        <w:rPr>
          <w:sz w:val="24"/>
          <w:szCs w:val="24"/>
        </w:rPr>
        <w:tab/>
      </w:r>
      <w:r w:rsidR="00141F88" w:rsidRPr="004664CA">
        <w:rPr>
          <w:sz w:val="24"/>
          <w:szCs w:val="24"/>
        </w:rPr>
        <w:t>Guest Lecture on Work Readiness</w:t>
      </w:r>
    </w:p>
    <w:p w:rsidR="00141F88" w:rsidRPr="004664CA" w:rsidRDefault="00C93450" w:rsidP="00141F88">
      <w:pPr>
        <w:rPr>
          <w:sz w:val="24"/>
          <w:szCs w:val="24"/>
        </w:rPr>
      </w:pPr>
      <w:r>
        <w:rPr>
          <w:sz w:val="24"/>
          <w:szCs w:val="24"/>
        </w:rPr>
        <w:t xml:space="preserve"> 28 Nov 2016:</w:t>
      </w:r>
      <w:r>
        <w:rPr>
          <w:sz w:val="24"/>
          <w:szCs w:val="24"/>
        </w:rPr>
        <w:tab/>
      </w:r>
      <w:r w:rsidR="00141F88" w:rsidRPr="004664CA">
        <w:rPr>
          <w:sz w:val="24"/>
          <w:szCs w:val="24"/>
        </w:rPr>
        <w:t>Creating a Business Model in Entrepreneurship</w:t>
      </w:r>
    </w:p>
    <w:p w:rsidR="00141F88" w:rsidRPr="004664CA" w:rsidRDefault="00C93450" w:rsidP="00141F88">
      <w:pPr>
        <w:rPr>
          <w:sz w:val="24"/>
          <w:szCs w:val="24"/>
        </w:rPr>
      </w:pPr>
      <w:r>
        <w:rPr>
          <w:sz w:val="24"/>
          <w:szCs w:val="24"/>
        </w:rPr>
        <w:t>9 Dec 2016:</w:t>
      </w:r>
      <w:r>
        <w:rPr>
          <w:sz w:val="24"/>
          <w:szCs w:val="24"/>
        </w:rPr>
        <w:tab/>
      </w:r>
      <w:proofErr w:type="spellStart"/>
      <w:r w:rsidR="00141F88" w:rsidRPr="004664CA">
        <w:rPr>
          <w:sz w:val="24"/>
          <w:szCs w:val="24"/>
        </w:rPr>
        <w:t>Bayside</w:t>
      </w:r>
      <w:proofErr w:type="spellEnd"/>
      <w:r w:rsidR="00141F88" w:rsidRPr="004664CA">
        <w:rPr>
          <w:sz w:val="24"/>
          <w:szCs w:val="24"/>
        </w:rPr>
        <w:t xml:space="preserve"> (International </w:t>
      </w:r>
      <w:proofErr w:type="spellStart"/>
      <w:r w:rsidR="00141F88" w:rsidRPr="004664CA">
        <w:rPr>
          <w:sz w:val="24"/>
          <w:szCs w:val="24"/>
        </w:rPr>
        <w:t>Intership</w:t>
      </w:r>
      <w:proofErr w:type="spellEnd"/>
      <w:r w:rsidR="00141F88" w:rsidRPr="004664CA">
        <w:rPr>
          <w:sz w:val="24"/>
          <w:szCs w:val="24"/>
        </w:rPr>
        <w:t>) Workshop</w:t>
      </w:r>
    </w:p>
    <w:p w:rsidR="00141F88" w:rsidRPr="004664CA" w:rsidRDefault="00C93450" w:rsidP="00141F88">
      <w:pPr>
        <w:rPr>
          <w:sz w:val="24"/>
          <w:szCs w:val="24"/>
        </w:rPr>
      </w:pPr>
      <w:r>
        <w:rPr>
          <w:sz w:val="24"/>
          <w:szCs w:val="24"/>
        </w:rPr>
        <w:lastRenderedPageBreak/>
        <w:t>10 Dec 2016:</w:t>
      </w:r>
      <w:r>
        <w:rPr>
          <w:sz w:val="24"/>
          <w:szCs w:val="24"/>
        </w:rPr>
        <w:tab/>
      </w:r>
      <w:proofErr w:type="spellStart"/>
      <w:r w:rsidR="00141F88" w:rsidRPr="004664CA">
        <w:rPr>
          <w:sz w:val="24"/>
          <w:szCs w:val="24"/>
        </w:rPr>
        <w:t>Bayside</w:t>
      </w:r>
      <w:proofErr w:type="spellEnd"/>
      <w:r w:rsidR="00141F88" w:rsidRPr="004664CA">
        <w:rPr>
          <w:sz w:val="24"/>
          <w:szCs w:val="24"/>
        </w:rPr>
        <w:t xml:space="preserve"> (International Internship)</w:t>
      </w:r>
    </w:p>
    <w:p w:rsidR="00141F88" w:rsidRPr="004664CA" w:rsidRDefault="00C93450" w:rsidP="00141F88">
      <w:pPr>
        <w:rPr>
          <w:sz w:val="24"/>
          <w:szCs w:val="24"/>
        </w:rPr>
      </w:pPr>
      <w:r>
        <w:rPr>
          <w:sz w:val="24"/>
          <w:szCs w:val="24"/>
        </w:rPr>
        <w:t>10 Dec 2016:</w:t>
      </w:r>
      <w:r>
        <w:rPr>
          <w:sz w:val="24"/>
          <w:szCs w:val="24"/>
        </w:rPr>
        <w:tab/>
      </w:r>
      <w:r w:rsidR="00141F88" w:rsidRPr="004664CA">
        <w:rPr>
          <w:sz w:val="24"/>
          <w:szCs w:val="24"/>
        </w:rPr>
        <w:t>Aptitude Test</w:t>
      </w:r>
    </w:p>
    <w:p w:rsidR="00141F88" w:rsidRPr="004664CA" w:rsidRDefault="00C93450" w:rsidP="00141F88">
      <w:pPr>
        <w:rPr>
          <w:sz w:val="24"/>
          <w:szCs w:val="24"/>
        </w:rPr>
      </w:pPr>
      <w:r>
        <w:rPr>
          <w:sz w:val="24"/>
          <w:szCs w:val="24"/>
        </w:rPr>
        <w:t xml:space="preserve"> 15 Dec 2016:</w:t>
      </w:r>
      <w:r>
        <w:rPr>
          <w:sz w:val="24"/>
          <w:szCs w:val="24"/>
        </w:rPr>
        <w:tab/>
      </w:r>
      <w:r w:rsidR="00141F88" w:rsidRPr="004664CA">
        <w:rPr>
          <w:sz w:val="24"/>
          <w:szCs w:val="24"/>
        </w:rPr>
        <w:t>Morgan Stanley Internship</w:t>
      </w:r>
    </w:p>
    <w:p w:rsidR="00141F88" w:rsidRPr="004664CA" w:rsidRDefault="00C93450" w:rsidP="00141F88">
      <w:pPr>
        <w:rPr>
          <w:sz w:val="24"/>
          <w:szCs w:val="24"/>
        </w:rPr>
      </w:pPr>
      <w:r>
        <w:rPr>
          <w:sz w:val="24"/>
          <w:szCs w:val="24"/>
        </w:rPr>
        <w:t>16 Dec 2016:</w:t>
      </w:r>
      <w:r>
        <w:rPr>
          <w:sz w:val="24"/>
          <w:szCs w:val="24"/>
        </w:rPr>
        <w:tab/>
      </w:r>
      <w:r w:rsidR="00141F88" w:rsidRPr="004664CA">
        <w:rPr>
          <w:sz w:val="24"/>
          <w:szCs w:val="24"/>
        </w:rPr>
        <w:t xml:space="preserve">Visit to BSE </w:t>
      </w:r>
    </w:p>
    <w:p w:rsidR="00141F88" w:rsidRPr="004664CA" w:rsidRDefault="00141F88" w:rsidP="00141F88">
      <w:pPr>
        <w:rPr>
          <w:sz w:val="24"/>
          <w:szCs w:val="24"/>
        </w:rPr>
      </w:pPr>
      <w:r w:rsidRPr="004664CA">
        <w:rPr>
          <w:sz w:val="24"/>
          <w:szCs w:val="24"/>
        </w:rPr>
        <w:t>10 -12 Jan 2017:</w:t>
      </w:r>
      <w:r w:rsidRPr="004664CA">
        <w:rPr>
          <w:sz w:val="24"/>
          <w:szCs w:val="24"/>
        </w:rPr>
        <w:tab/>
        <w:t>Aura – Management fest</w:t>
      </w:r>
    </w:p>
    <w:p w:rsidR="00141F88" w:rsidRPr="004664CA" w:rsidRDefault="00141F88" w:rsidP="00141F88">
      <w:pPr>
        <w:ind w:left="2160" w:hanging="2160"/>
        <w:rPr>
          <w:sz w:val="24"/>
          <w:szCs w:val="24"/>
        </w:rPr>
      </w:pPr>
      <w:r w:rsidRPr="004664CA">
        <w:rPr>
          <w:sz w:val="24"/>
          <w:szCs w:val="24"/>
        </w:rPr>
        <w:t>10 -11 Jan 2017:</w:t>
      </w:r>
      <w:r w:rsidRPr="004664CA">
        <w:rPr>
          <w:sz w:val="24"/>
          <w:szCs w:val="24"/>
        </w:rPr>
        <w:tab/>
        <w:t>Corporate League Football and Hockey, Management Tussle as Tug of War</w:t>
      </w:r>
    </w:p>
    <w:p w:rsidR="00141F88" w:rsidRPr="004664CA" w:rsidRDefault="00141F88" w:rsidP="00141F88">
      <w:pPr>
        <w:rPr>
          <w:sz w:val="24"/>
          <w:szCs w:val="24"/>
        </w:rPr>
      </w:pPr>
      <w:r w:rsidRPr="004664CA">
        <w:rPr>
          <w:sz w:val="24"/>
          <w:szCs w:val="24"/>
        </w:rPr>
        <w:t>10 -12 Jan 2017:</w:t>
      </w:r>
      <w:r w:rsidRPr="004664CA">
        <w:rPr>
          <w:sz w:val="24"/>
          <w:szCs w:val="24"/>
        </w:rPr>
        <w:tab/>
        <w:t>Photography Event</w:t>
      </w:r>
    </w:p>
    <w:p w:rsidR="00141F88" w:rsidRPr="004664CA" w:rsidRDefault="00141F88" w:rsidP="00141F88">
      <w:pPr>
        <w:rPr>
          <w:sz w:val="24"/>
          <w:szCs w:val="24"/>
        </w:rPr>
      </w:pPr>
      <w:r w:rsidRPr="004664CA">
        <w:rPr>
          <w:sz w:val="24"/>
          <w:szCs w:val="24"/>
        </w:rPr>
        <w:t>10 -12 Jan 2017:</w:t>
      </w:r>
      <w:r w:rsidRPr="004664CA">
        <w:rPr>
          <w:sz w:val="24"/>
          <w:szCs w:val="24"/>
        </w:rPr>
        <w:tab/>
        <w:t>Arrows and Bulls Eye</w:t>
      </w:r>
    </w:p>
    <w:p w:rsidR="00141F88" w:rsidRPr="004664CA" w:rsidRDefault="00141F88" w:rsidP="00141F88">
      <w:pPr>
        <w:rPr>
          <w:sz w:val="24"/>
          <w:szCs w:val="24"/>
        </w:rPr>
      </w:pPr>
      <w:r w:rsidRPr="004664CA">
        <w:rPr>
          <w:sz w:val="24"/>
          <w:szCs w:val="24"/>
        </w:rPr>
        <w:t xml:space="preserve"> 10 -12 Jan 2017:</w:t>
      </w:r>
      <w:r w:rsidRPr="004664CA">
        <w:rPr>
          <w:sz w:val="24"/>
          <w:szCs w:val="24"/>
        </w:rPr>
        <w:tab/>
        <w:t>Workshop on Next Best Intern</w:t>
      </w:r>
    </w:p>
    <w:p w:rsidR="00141F88" w:rsidRPr="004664CA" w:rsidRDefault="00141F88" w:rsidP="00141F88">
      <w:pPr>
        <w:rPr>
          <w:sz w:val="24"/>
          <w:szCs w:val="24"/>
        </w:rPr>
      </w:pPr>
      <w:r w:rsidRPr="004664CA">
        <w:rPr>
          <w:sz w:val="24"/>
          <w:szCs w:val="24"/>
        </w:rPr>
        <w:t>10 -12 Jan 2017:</w:t>
      </w:r>
      <w:r w:rsidRPr="004664CA">
        <w:rPr>
          <w:sz w:val="24"/>
          <w:szCs w:val="24"/>
        </w:rPr>
        <w:tab/>
        <w:t>Live games on Snake and Ladders; Monopoly and PS3/PS4</w:t>
      </w:r>
    </w:p>
    <w:p w:rsidR="00141F88" w:rsidRPr="004664CA" w:rsidRDefault="00C93450" w:rsidP="00141F88">
      <w:pPr>
        <w:rPr>
          <w:sz w:val="24"/>
          <w:szCs w:val="24"/>
        </w:rPr>
      </w:pPr>
      <w:r>
        <w:rPr>
          <w:sz w:val="24"/>
          <w:szCs w:val="24"/>
        </w:rPr>
        <w:t>10 Jan 2017:</w:t>
      </w:r>
      <w:r>
        <w:rPr>
          <w:sz w:val="24"/>
          <w:szCs w:val="24"/>
        </w:rPr>
        <w:tab/>
      </w:r>
      <w:r w:rsidR="00141F88" w:rsidRPr="004664CA">
        <w:rPr>
          <w:sz w:val="24"/>
          <w:szCs w:val="24"/>
        </w:rPr>
        <w:t>Workshop on Fitness Bug</w:t>
      </w:r>
    </w:p>
    <w:p w:rsidR="00141F88" w:rsidRPr="004664CA" w:rsidRDefault="00141F88" w:rsidP="00141F88">
      <w:pPr>
        <w:ind w:left="2160" w:hanging="2160"/>
        <w:rPr>
          <w:sz w:val="24"/>
          <w:szCs w:val="24"/>
        </w:rPr>
      </w:pPr>
      <w:r w:rsidRPr="004664CA">
        <w:rPr>
          <w:sz w:val="24"/>
          <w:szCs w:val="24"/>
        </w:rPr>
        <w:t>10 Jan 2017:</w:t>
      </w:r>
      <w:r w:rsidRPr="004664CA">
        <w:rPr>
          <w:sz w:val="24"/>
          <w:szCs w:val="24"/>
        </w:rPr>
        <w:tab/>
        <w:t>Games on Human Resource - HR Combat, Business - Decisions, Marketing - AD Mad Show, Finance- Game of Stocks,</w:t>
      </w:r>
    </w:p>
    <w:p w:rsidR="00141F88" w:rsidRPr="004664CA" w:rsidRDefault="00C93450" w:rsidP="00141F88">
      <w:pPr>
        <w:rPr>
          <w:sz w:val="24"/>
          <w:szCs w:val="24"/>
        </w:rPr>
      </w:pPr>
      <w:r>
        <w:rPr>
          <w:sz w:val="24"/>
          <w:szCs w:val="24"/>
        </w:rPr>
        <w:t xml:space="preserve"> 10 Jan 2017:</w:t>
      </w:r>
      <w:r>
        <w:rPr>
          <w:sz w:val="24"/>
          <w:szCs w:val="24"/>
        </w:rPr>
        <w:tab/>
      </w:r>
      <w:r w:rsidR="00141F88" w:rsidRPr="004664CA">
        <w:rPr>
          <w:sz w:val="24"/>
          <w:szCs w:val="24"/>
        </w:rPr>
        <w:t>Paint Your Thoughts an Art Event</w:t>
      </w:r>
    </w:p>
    <w:p w:rsidR="00141F88" w:rsidRPr="004664CA" w:rsidRDefault="00C93450" w:rsidP="00141F88">
      <w:pPr>
        <w:rPr>
          <w:sz w:val="24"/>
          <w:szCs w:val="24"/>
        </w:rPr>
      </w:pPr>
      <w:r>
        <w:rPr>
          <w:sz w:val="24"/>
          <w:szCs w:val="24"/>
        </w:rPr>
        <w:t>10 Jan 2017:</w:t>
      </w:r>
      <w:r>
        <w:rPr>
          <w:sz w:val="24"/>
          <w:szCs w:val="24"/>
        </w:rPr>
        <w:tab/>
      </w:r>
      <w:r w:rsidR="00141F88" w:rsidRPr="004664CA">
        <w:rPr>
          <w:sz w:val="24"/>
          <w:szCs w:val="24"/>
        </w:rPr>
        <w:t xml:space="preserve">Global </w:t>
      </w:r>
      <w:proofErr w:type="spellStart"/>
      <w:r w:rsidR="00141F88" w:rsidRPr="004664CA">
        <w:rPr>
          <w:sz w:val="24"/>
          <w:szCs w:val="24"/>
        </w:rPr>
        <w:t>Fushion</w:t>
      </w:r>
      <w:proofErr w:type="spellEnd"/>
      <w:r w:rsidR="00141F88" w:rsidRPr="004664CA">
        <w:rPr>
          <w:sz w:val="24"/>
          <w:szCs w:val="24"/>
        </w:rPr>
        <w:t xml:space="preserve"> a Fashion Show Event</w:t>
      </w:r>
    </w:p>
    <w:p w:rsidR="00141F88" w:rsidRPr="004664CA" w:rsidRDefault="00C93450" w:rsidP="00141F88">
      <w:pPr>
        <w:rPr>
          <w:sz w:val="24"/>
          <w:szCs w:val="24"/>
        </w:rPr>
      </w:pPr>
      <w:r>
        <w:rPr>
          <w:sz w:val="24"/>
          <w:szCs w:val="24"/>
        </w:rPr>
        <w:t>11 Jan 2017:</w:t>
      </w:r>
      <w:r>
        <w:rPr>
          <w:sz w:val="24"/>
          <w:szCs w:val="24"/>
        </w:rPr>
        <w:tab/>
      </w:r>
      <w:r w:rsidR="00141F88" w:rsidRPr="004664CA">
        <w:rPr>
          <w:sz w:val="24"/>
          <w:szCs w:val="24"/>
        </w:rPr>
        <w:t>Workshop on Management Capsule</w:t>
      </w:r>
    </w:p>
    <w:p w:rsidR="00141F88" w:rsidRPr="004664CA" w:rsidRDefault="00C93450" w:rsidP="00141F88">
      <w:pPr>
        <w:rPr>
          <w:sz w:val="24"/>
          <w:szCs w:val="24"/>
        </w:rPr>
      </w:pPr>
      <w:r>
        <w:rPr>
          <w:sz w:val="24"/>
          <w:szCs w:val="24"/>
        </w:rPr>
        <w:t>11 Jan 2017:</w:t>
      </w:r>
      <w:r>
        <w:rPr>
          <w:sz w:val="24"/>
          <w:szCs w:val="24"/>
        </w:rPr>
        <w:tab/>
      </w:r>
      <w:r w:rsidR="00141F88" w:rsidRPr="004664CA">
        <w:rPr>
          <w:sz w:val="24"/>
          <w:szCs w:val="24"/>
        </w:rPr>
        <w:t>Management Tussle as Tug of War</w:t>
      </w:r>
    </w:p>
    <w:p w:rsidR="00141F88" w:rsidRPr="004664CA" w:rsidRDefault="00141F88" w:rsidP="00141F88">
      <w:pPr>
        <w:ind w:left="2160" w:hanging="2160"/>
        <w:rPr>
          <w:sz w:val="24"/>
          <w:szCs w:val="24"/>
        </w:rPr>
      </w:pPr>
      <w:r w:rsidRPr="004664CA">
        <w:rPr>
          <w:sz w:val="24"/>
          <w:szCs w:val="24"/>
        </w:rPr>
        <w:t>11 Jan 2017:</w:t>
      </w:r>
      <w:r w:rsidRPr="004664CA">
        <w:rPr>
          <w:sz w:val="24"/>
          <w:szCs w:val="24"/>
        </w:rPr>
        <w:tab/>
        <w:t>Games on Finance-Think and Mint, Marketing- Save Yourself, Business- Business Model Show</w:t>
      </w:r>
    </w:p>
    <w:p w:rsidR="00141F88" w:rsidRPr="004664CA" w:rsidRDefault="00C93450" w:rsidP="00141F88">
      <w:pPr>
        <w:rPr>
          <w:sz w:val="24"/>
          <w:szCs w:val="24"/>
        </w:rPr>
      </w:pPr>
      <w:r>
        <w:rPr>
          <w:sz w:val="24"/>
          <w:szCs w:val="24"/>
        </w:rPr>
        <w:t>11 Jan 2017:</w:t>
      </w:r>
      <w:r>
        <w:rPr>
          <w:sz w:val="24"/>
          <w:szCs w:val="24"/>
        </w:rPr>
        <w:tab/>
      </w:r>
      <w:r w:rsidR="00141F88" w:rsidRPr="004664CA">
        <w:rPr>
          <w:sz w:val="24"/>
          <w:szCs w:val="24"/>
        </w:rPr>
        <w:t xml:space="preserve">Management Game on Tic </w:t>
      </w:r>
      <w:proofErr w:type="spellStart"/>
      <w:proofErr w:type="gramStart"/>
      <w:r w:rsidR="00141F88" w:rsidRPr="004664CA">
        <w:rPr>
          <w:sz w:val="24"/>
          <w:szCs w:val="24"/>
        </w:rPr>
        <w:t>Tac</w:t>
      </w:r>
      <w:proofErr w:type="spellEnd"/>
      <w:proofErr w:type="gramEnd"/>
      <w:r w:rsidR="00141F88" w:rsidRPr="004664CA">
        <w:rPr>
          <w:sz w:val="24"/>
          <w:szCs w:val="24"/>
        </w:rPr>
        <w:t xml:space="preserve"> Toe</w:t>
      </w:r>
    </w:p>
    <w:p w:rsidR="00141F88" w:rsidRPr="004664CA" w:rsidRDefault="00C93450" w:rsidP="00141F88">
      <w:pPr>
        <w:rPr>
          <w:sz w:val="24"/>
          <w:szCs w:val="24"/>
        </w:rPr>
      </w:pPr>
      <w:r>
        <w:rPr>
          <w:sz w:val="24"/>
          <w:szCs w:val="24"/>
        </w:rPr>
        <w:t>11 Jan 2017:</w:t>
      </w:r>
      <w:r>
        <w:rPr>
          <w:sz w:val="24"/>
          <w:szCs w:val="24"/>
        </w:rPr>
        <w:tab/>
      </w:r>
      <w:proofErr w:type="spellStart"/>
      <w:r w:rsidR="00141F88" w:rsidRPr="004664CA">
        <w:rPr>
          <w:sz w:val="24"/>
          <w:szCs w:val="24"/>
        </w:rPr>
        <w:t>Ethiance</w:t>
      </w:r>
      <w:proofErr w:type="spellEnd"/>
      <w:r w:rsidR="00141F88" w:rsidRPr="004664CA">
        <w:rPr>
          <w:sz w:val="24"/>
          <w:szCs w:val="24"/>
        </w:rPr>
        <w:t xml:space="preserve"> a Dance Event</w:t>
      </w:r>
    </w:p>
    <w:p w:rsidR="00141F88" w:rsidRPr="004664CA" w:rsidRDefault="00C93450" w:rsidP="00141F88">
      <w:pPr>
        <w:rPr>
          <w:sz w:val="24"/>
          <w:szCs w:val="24"/>
        </w:rPr>
      </w:pPr>
      <w:r>
        <w:rPr>
          <w:sz w:val="24"/>
          <w:szCs w:val="24"/>
        </w:rPr>
        <w:t>12 Jan 2017:</w:t>
      </w:r>
      <w:r>
        <w:rPr>
          <w:sz w:val="24"/>
          <w:szCs w:val="24"/>
        </w:rPr>
        <w:tab/>
      </w:r>
      <w:r w:rsidR="00141F88" w:rsidRPr="004664CA">
        <w:rPr>
          <w:sz w:val="24"/>
          <w:szCs w:val="24"/>
        </w:rPr>
        <w:t xml:space="preserve">Workshop on Undefeated </w:t>
      </w:r>
    </w:p>
    <w:p w:rsidR="00141F88" w:rsidRPr="004664CA" w:rsidRDefault="00C93450" w:rsidP="00141F88">
      <w:pPr>
        <w:rPr>
          <w:sz w:val="24"/>
          <w:szCs w:val="24"/>
        </w:rPr>
      </w:pPr>
      <w:r>
        <w:rPr>
          <w:sz w:val="24"/>
          <w:szCs w:val="24"/>
        </w:rPr>
        <w:t>12 Jan 2017:</w:t>
      </w:r>
      <w:r>
        <w:rPr>
          <w:sz w:val="24"/>
          <w:szCs w:val="24"/>
        </w:rPr>
        <w:tab/>
      </w:r>
      <w:r w:rsidR="00141F88" w:rsidRPr="004664CA">
        <w:rPr>
          <w:sz w:val="24"/>
          <w:szCs w:val="24"/>
        </w:rPr>
        <w:t>Talent Contest Show</w:t>
      </w:r>
    </w:p>
    <w:p w:rsidR="00141F88" w:rsidRPr="004664CA" w:rsidRDefault="00141F88" w:rsidP="00141F88">
      <w:pPr>
        <w:ind w:left="2160" w:hanging="2160"/>
        <w:rPr>
          <w:sz w:val="24"/>
          <w:szCs w:val="24"/>
        </w:rPr>
      </w:pPr>
      <w:r w:rsidRPr="004664CA">
        <w:rPr>
          <w:sz w:val="24"/>
          <w:szCs w:val="24"/>
        </w:rPr>
        <w:t>12 Jan 2017:</w:t>
      </w:r>
      <w:r w:rsidRPr="004664CA">
        <w:rPr>
          <w:sz w:val="24"/>
          <w:szCs w:val="24"/>
        </w:rPr>
        <w:tab/>
        <w:t xml:space="preserve">Games on Finance- </w:t>
      </w:r>
      <w:proofErr w:type="spellStart"/>
      <w:r w:rsidRPr="004664CA">
        <w:rPr>
          <w:sz w:val="24"/>
          <w:szCs w:val="24"/>
        </w:rPr>
        <w:t>Baazigar</w:t>
      </w:r>
      <w:proofErr w:type="spellEnd"/>
      <w:r w:rsidRPr="004664CA">
        <w:rPr>
          <w:sz w:val="24"/>
          <w:szCs w:val="24"/>
        </w:rPr>
        <w:t xml:space="preserve">, HR- Magnetize, Marketing- Top </w:t>
      </w:r>
      <w:proofErr w:type="gramStart"/>
      <w:r w:rsidRPr="004664CA">
        <w:rPr>
          <w:sz w:val="24"/>
          <w:szCs w:val="24"/>
        </w:rPr>
        <w:t>The</w:t>
      </w:r>
      <w:proofErr w:type="gramEnd"/>
      <w:r w:rsidRPr="004664CA">
        <w:rPr>
          <w:sz w:val="24"/>
          <w:szCs w:val="24"/>
        </w:rPr>
        <w:t xml:space="preserve"> Flop, Business- What’s your say</w:t>
      </w:r>
    </w:p>
    <w:p w:rsidR="00293B2C" w:rsidRDefault="00C93450" w:rsidP="00141F88">
      <w:pPr>
        <w:rPr>
          <w:sz w:val="24"/>
          <w:szCs w:val="24"/>
        </w:rPr>
      </w:pPr>
      <w:r>
        <w:rPr>
          <w:sz w:val="24"/>
          <w:szCs w:val="24"/>
        </w:rPr>
        <w:t>19 Jan 2017:</w:t>
      </w:r>
      <w:r>
        <w:rPr>
          <w:sz w:val="24"/>
          <w:szCs w:val="24"/>
        </w:rPr>
        <w:tab/>
      </w:r>
      <w:r w:rsidR="00141F88" w:rsidRPr="004664CA">
        <w:rPr>
          <w:sz w:val="24"/>
          <w:szCs w:val="24"/>
        </w:rPr>
        <w:t>Corporate Training&amp; Development</w:t>
      </w:r>
    </w:p>
    <w:p w:rsidR="00141F88" w:rsidRPr="00293B2C" w:rsidRDefault="00141F88" w:rsidP="00141F88">
      <w:pPr>
        <w:rPr>
          <w:sz w:val="24"/>
          <w:szCs w:val="24"/>
        </w:rPr>
      </w:pPr>
      <w:r>
        <w:rPr>
          <w:rFonts w:ascii="Arial Rounded MT Bold" w:hAnsi="Arial Rounded MT Bold"/>
          <w:b/>
          <w:sz w:val="28"/>
          <w:szCs w:val="24"/>
          <w:u w:val="single"/>
        </w:rPr>
        <w:lastRenderedPageBreak/>
        <w:t>BMM Department</w:t>
      </w:r>
    </w:p>
    <w:p w:rsidR="00141F88" w:rsidRPr="004664CA" w:rsidRDefault="00141F88" w:rsidP="00141F88">
      <w:pPr>
        <w:rPr>
          <w:sz w:val="24"/>
          <w:szCs w:val="24"/>
        </w:rPr>
      </w:pPr>
      <w:r w:rsidRPr="004664CA">
        <w:rPr>
          <w:sz w:val="24"/>
          <w:szCs w:val="24"/>
        </w:rPr>
        <w:t>11 Jun 2016:</w:t>
      </w:r>
      <w:r w:rsidRPr="004664CA">
        <w:rPr>
          <w:sz w:val="24"/>
          <w:szCs w:val="24"/>
        </w:rPr>
        <w:tab/>
        <w:t>Orientation was conducted in the class with parent’s feedback</w:t>
      </w:r>
    </w:p>
    <w:p w:rsidR="00141F88" w:rsidRPr="004664CA" w:rsidRDefault="00141F88" w:rsidP="00141F88">
      <w:pPr>
        <w:rPr>
          <w:sz w:val="24"/>
          <w:szCs w:val="24"/>
        </w:rPr>
      </w:pPr>
      <w:r w:rsidRPr="004664CA">
        <w:rPr>
          <w:sz w:val="24"/>
          <w:szCs w:val="24"/>
        </w:rPr>
        <w:t>26 Jul 2016:</w:t>
      </w:r>
      <w:r w:rsidRPr="004664CA">
        <w:rPr>
          <w:sz w:val="24"/>
          <w:szCs w:val="24"/>
        </w:rPr>
        <w:tab/>
        <w:t xml:space="preserve">Guest Lecture on Copywriting in Contemporary Society by </w:t>
      </w:r>
    </w:p>
    <w:p w:rsidR="00141F88" w:rsidRPr="004664CA" w:rsidRDefault="00141F88" w:rsidP="00141F88">
      <w:pPr>
        <w:rPr>
          <w:sz w:val="24"/>
          <w:szCs w:val="24"/>
        </w:rPr>
      </w:pPr>
      <w:r w:rsidRPr="004664CA">
        <w:rPr>
          <w:sz w:val="24"/>
          <w:szCs w:val="24"/>
        </w:rPr>
        <w:t>27 Jul 2016:</w:t>
      </w:r>
      <w:r w:rsidRPr="004664CA">
        <w:rPr>
          <w:sz w:val="24"/>
          <w:szCs w:val="24"/>
        </w:rPr>
        <w:tab/>
        <w:t xml:space="preserve">Guest lecture on Disruption in Media </w:t>
      </w:r>
    </w:p>
    <w:p w:rsidR="00141F88" w:rsidRPr="004664CA" w:rsidRDefault="00141F88" w:rsidP="00141F88">
      <w:pPr>
        <w:rPr>
          <w:sz w:val="24"/>
          <w:szCs w:val="24"/>
        </w:rPr>
      </w:pPr>
      <w:r w:rsidRPr="004664CA">
        <w:rPr>
          <w:sz w:val="24"/>
          <w:szCs w:val="24"/>
        </w:rPr>
        <w:t>29 Jul 2016:</w:t>
      </w:r>
      <w:r w:rsidRPr="004664CA">
        <w:rPr>
          <w:sz w:val="24"/>
          <w:szCs w:val="24"/>
        </w:rPr>
        <w:tab/>
        <w:t>Guest lecture on Media Bias &amp; Alternative Media</w:t>
      </w:r>
    </w:p>
    <w:p w:rsidR="00141F88" w:rsidRPr="004664CA" w:rsidRDefault="00141F88" w:rsidP="00141F88">
      <w:pPr>
        <w:rPr>
          <w:sz w:val="24"/>
          <w:szCs w:val="24"/>
        </w:rPr>
      </w:pPr>
      <w:r w:rsidRPr="004664CA">
        <w:rPr>
          <w:sz w:val="24"/>
          <w:szCs w:val="24"/>
        </w:rPr>
        <w:t>30 Jul 2016:</w:t>
      </w:r>
      <w:r w:rsidRPr="004664CA">
        <w:rPr>
          <w:sz w:val="24"/>
          <w:szCs w:val="24"/>
        </w:rPr>
        <w:tab/>
        <w:t>Orientation programme in the class with parent’s feedback</w:t>
      </w:r>
    </w:p>
    <w:p w:rsidR="00141F88" w:rsidRPr="004664CA" w:rsidRDefault="00141F88" w:rsidP="00141F88">
      <w:pPr>
        <w:ind w:left="2160" w:hanging="2160"/>
        <w:rPr>
          <w:sz w:val="24"/>
          <w:szCs w:val="24"/>
        </w:rPr>
      </w:pPr>
      <w:r w:rsidRPr="004664CA">
        <w:rPr>
          <w:sz w:val="24"/>
          <w:szCs w:val="24"/>
        </w:rPr>
        <w:t>1 Aug 2016:</w:t>
      </w:r>
      <w:r w:rsidRPr="004664CA">
        <w:rPr>
          <w:sz w:val="24"/>
          <w:szCs w:val="24"/>
        </w:rPr>
        <w:tab/>
        <w:t xml:space="preserve">Screening of the best Short films by </w:t>
      </w:r>
      <w:proofErr w:type="spellStart"/>
      <w:r w:rsidRPr="004664CA">
        <w:rPr>
          <w:sz w:val="24"/>
          <w:szCs w:val="24"/>
        </w:rPr>
        <w:t>Shamiana</w:t>
      </w:r>
      <w:proofErr w:type="spellEnd"/>
      <w:r w:rsidRPr="004664CA">
        <w:rPr>
          <w:sz w:val="24"/>
          <w:szCs w:val="24"/>
        </w:rPr>
        <w:t xml:space="preserve"> in collaboration with YES Bank.</w:t>
      </w:r>
    </w:p>
    <w:p w:rsidR="00141F88" w:rsidRPr="004664CA" w:rsidRDefault="00141F88" w:rsidP="00141F88">
      <w:pPr>
        <w:rPr>
          <w:sz w:val="24"/>
          <w:szCs w:val="24"/>
        </w:rPr>
      </w:pPr>
      <w:r w:rsidRPr="004664CA">
        <w:rPr>
          <w:sz w:val="24"/>
          <w:szCs w:val="24"/>
        </w:rPr>
        <w:t>2 Aug 2016:</w:t>
      </w:r>
      <w:r w:rsidRPr="004664CA">
        <w:rPr>
          <w:sz w:val="24"/>
          <w:szCs w:val="24"/>
        </w:rPr>
        <w:tab/>
        <w:t>Conflict Writing- Workshop in collaboration with Lit Live</w:t>
      </w:r>
    </w:p>
    <w:p w:rsidR="00141F88" w:rsidRPr="004664CA" w:rsidRDefault="00141F88" w:rsidP="00141F88">
      <w:pPr>
        <w:rPr>
          <w:sz w:val="24"/>
          <w:szCs w:val="24"/>
        </w:rPr>
      </w:pPr>
      <w:r w:rsidRPr="004664CA">
        <w:rPr>
          <w:sz w:val="24"/>
          <w:szCs w:val="24"/>
        </w:rPr>
        <w:t>19 Aug 2016:</w:t>
      </w:r>
      <w:r w:rsidRPr="004664CA">
        <w:rPr>
          <w:sz w:val="24"/>
          <w:szCs w:val="24"/>
        </w:rPr>
        <w:tab/>
        <w:t>Writing Copy for Social Media</w:t>
      </w:r>
    </w:p>
    <w:p w:rsidR="00141F88" w:rsidRPr="004664CA" w:rsidRDefault="00141F88" w:rsidP="00141F88">
      <w:pPr>
        <w:rPr>
          <w:sz w:val="24"/>
          <w:szCs w:val="24"/>
        </w:rPr>
      </w:pPr>
      <w:r w:rsidRPr="004664CA">
        <w:rPr>
          <w:sz w:val="24"/>
          <w:szCs w:val="24"/>
        </w:rPr>
        <w:t>16 Aug 2016:</w:t>
      </w:r>
      <w:r w:rsidRPr="004664CA">
        <w:rPr>
          <w:sz w:val="24"/>
          <w:szCs w:val="24"/>
        </w:rPr>
        <w:tab/>
        <w:t xml:space="preserve">White Rabbit Red Rabbit – Play performance at </w:t>
      </w:r>
      <w:proofErr w:type="spellStart"/>
      <w:r w:rsidRPr="004664CA">
        <w:rPr>
          <w:sz w:val="24"/>
          <w:szCs w:val="24"/>
        </w:rPr>
        <w:t>Prithvi</w:t>
      </w:r>
      <w:proofErr w:type="spellEnd"/>
      <w:r w:rsidRPr="004664CA">
        <w:rPr>
          <w:sz w:val="24"/>
          <w:szCs w:val="24"/>
        </w:rPr>
        <w:t xml:space="preserve"> Theatre</w:t>
      </w:r>
    </w:p>
    <w:p w:rsidR="00141F88" w:rsidRPr="004664CA" w:rsidRDefault="00141F88" w:rsidP="00141F88">
      <w:pPr>
        <w:rPr>
          <w:sz w:val="24"/>
          <w:szCs w:val="24"/>
        </w:rPr>
      </w:pPr>
      <w:r w:rsidRPr="004664CA">
        <w:rPr>
          <w:sz w:val="24"/>
          <w:szCs w:val="24"/>
        </w:rPr>
        <w:t>21 Aug 2016:</w:t>
      </w:r>
      <w:r w:rsidRPr="004664CA">
        <w:rPr>
          <w:sz w:val="24"/>
          <w:szCs w:val="24"/>
        </w:rPr>
        <w:tab/>
        <w:t>MAMI – New World Cinema</w:t>
      </w:r>
    </w:p>
    <w:p w:rsidR="00141F88" w:rsidRPr="004664CA" w:rsidRDefault="00141F88" w:rsidP="00141F88">
      <w:pPr>
        <w:rPr>
          <w:sz w:val="24"/>
          <w:szCs w:val="24"/>
        </w:rPr>
      </w:pPr>
      <w:r w:rsidRPr="004664CA">
        <w:rPr>
          <w:sz w:val="24"/>
          <w:szCs w:val="24"/>
        </w:rPr>
        <w:t>22 Aug 2016:</w:t>
      </w:r>
      <w:r w:rsidRPr="004664CA">
        <w:rPr>
          <w:sz w:val="24"/>
          <w:szCs w:val="24"/>
        </w:rPr>
        <w:tab/>
      </w:r>
      <w:proofErr w:type="spellStart"/>
      <w:r w:rsidRPr="004664CA">
        <w:rPr>
          <w:sz w:val="24"/>
          <w:szCs w:val="24"/>
        </w:rPr>
        <w:t>SafeCity</w:t>
      </w:r>
      <w:proofErr w:type="spellEnd"/>
      <w:r w:rsidRPr="004664CA">
        <w:rPr>
          <w:sz w:val="24"/>
          <w:szCs w:val="24"/>
        </w:rPr>
        <w:t xml:space="preserve"> Workshop – Against Sexual Harassment </w:t>
      </w:r>
    </w:p>
    <w:p w:rsidR="00141F88" w:rsidRPr="004664CA" w:rsidRDefault="00141F88" w:rsidP="00141F88">
      <w:pPr>
        <w:rPr>
          <w:sz w:val="24"/>
          <w:szCs w:val="24"/>
        </w:rPr>
      </w:pPr>
      <w:r w:rsidRPr="004664CA">
        <w:rPr>
          <w:sz w:val="24"/>
          <w:szCs w:val="24"/>
        </w:rPr>
        <w:t>23 Aug 2016:</w:t>
      </w:r>
      <w:r w:rsidRPr="004664CA">
        <w:rPr>
          <w:sz w:val="24"/>
          <w:szCs w:val="24"/>
        </w:rPr>
        <w:tab/>
        <w:t>Relevance of writing in Contemporary Media,</w:t>
      </w:r>
    </w:p>
    <w:p w:rsidR="00141F88" w:rsidRPr="004664CA" w:rsidRDefault="00141F88" w:rsidP="00141F88">
      <w:pPr>
        <w:ind w:left="1440" w:firstLine="720"/>
        <w:rPr>
          <w:sz w:val="24"/>
          <w:szCs w:val="24"/>
        </w:rPr>
      </w:pPr>
      <w:r w:rsidRPr="004664CA">
        <w:rPr>
          <w:sz w:val="24"/>
          <w:szCs w:val="24"/>
        </w:rPr>
        <w:t xml:space="preserve">Lowe </w:t>
      </w:r>
      <w:proofErr w:type="spellStart"/>
      <w:r w:rsidRPr="004664CA">
        <w:rPr>
          <w:sz w:val="24"/>
          <w:szCs w:val="24"/>
        </w:rPr>
        <w:t>Lintas</w:t>
      </w:r>
      <w:proofErr w:type="spellEnd"/>
    </w:p>
    <w:p w:rsidR="00141F88" w:rsidRPr="004664CA" w:rsidRDefault="00141F88" w:rsidP="00141F88">
      <w:pPr>
        <w:rPr>
          <w:sz w:val="24"/>
          <w:szCs w:val="24"/>
        </w:rPr>
      </w:pPr>
      <w:r w:rsidRPr="004664CA">
        <w:rPr>
          <w:sz w:val="24"/>
          <w:szCs w:val="24"/>
        </w:rPr>
        <w:t>24 Aug 2016:</w:t>
      </w:r>
      <w:r w:rsidRPr="004664CA">
        <w:rPr>
          <w:sz w:val="24"/>
          <w:szCs w:val="24"/>
        </w:rPr>
        <w:tab/>
        <w:t xml:space="preserve">Advertising without advertising, Lowe </w:t>
      </w:r>
      <w:proofErr w:type="spellStart"/>
      <w:r w:rsidRPr="004664CA">
        <w:rPr>
          <w:sz w:val="24"/>
          <w:szCs w:val="24"/>
        </w:rPr>
        <w:t>Lintas</w:t>
      </w:r>
      <w:proofErr w:type="spellEnd"/>
    </w:p>
    <w:p w:rsidR="00141F88" w:rsidRPr="004664CA" w:rsidRDefault="00141F88" w:rsidP="00141F88">
      <w:pPr>
        <w:rPr>
          <w:sz w:val="24"/>
          <w:szCs w:val="24"/>
        </w:rPr>
      </w:pPr>
      <w:r w:rsidRPr="004664CA">
        <w:rPr>
          <w:sz w:val="24"/>
          <w:szCs w:val="24"/>
        </w:rPr>
        <w:t>24 Aug 2016:</w:t>
      </w:r>
      <w:r w:rsidRPr="004664CA">
        <w:rPr>
          <w:sz w:val="24"/>
          <w:szCs w:val="24"/>
        </w:rPr>
        <w:tab/>
        <w:t xml:space="preserve">Talk at </w:t>
      </w:r>
      <w:proofErr w:type="spellStart"/>
      <w:r w:rsidRPr="004664CA">
        <w:rPr>
          <w:sz w:val="24"/>
          <w:szCs w:val="24"/>
        </w:rPr>
        <w:t>KitabKhana</w:t>
      </w:r>
      <w:proofErr w:type="spellEnd"/>
      <w:r w:rsidRPr="004664CA">
        <w:rPr>
          <w:sz w:val="24"/>
          <w:szCs w:val="24"/>
        </w:rPr>
        <w:t xml:space="preserve"> – Politics of Art</w:t>
      </w:r>
    </w:p>
    <w:p w:rsidR="00141F88" w:rsidRPr="004664CA" w:rsidRDefault="00141F88" w:rsidP="00141F88">
      <w:pPr>
        <w:rPr>
          <w:sz w:val="24"/>
          <w:szCs w:val="24"/>
        </w:rPr>
      </w:pPr>
      <w:r w:rsidRPr="004664CA">
        <w:rPr>
          <w:sz w:val="24"/>
          <w:szCs w:val="24"/>
        </w:rPr>
        <w:t>25 Aug 2016:</w:t>
      </w:r>
      <w:r w:rsidRPr="004664CA">
        <w:rPr>
          <w:sz w:val="24"/>
          <w:szCs w:val="24"/>
        </w:rPr>
        <w:tab/>
        <w:t>Muse Advertising - The Process of Writing</w:t>
      </w:r>
    </w:p>
    <w:p w:rsidR="00141F88" w:rsidRPr="004664CA" w:rsidRDefault="00141F88" w:rsidP="00141F88">
      <w:pPr>
        <w:rPr>
          <w:sz w:val="24"/>
          <w:szCs w:val="24"/>
        </w:rPr>
      </w:pPr>
      <w:r w:rsidRPr="004664CA">
        <w:rPr>
          <w:sz w:val="24"/>
          <w:szCs w:val="24"/>
        </w:rPr>
        <w:t xml:space="preserve">27- 28 Aug 2016: </w:t>
      </w:r>
      <w:r>
        <w:rPr>
          <w:sz w:val="24"/>
          <w:szCs w:val="24"/>
        </w:rPr>
        <w:tab/>
      </w:r>
      <w:r w:rsidRPr="004664CA">
        <w:rPr>
          <w:sz w:val="24"/>
          <w:szCs w:val="24"/>
        </w:rPr>
        <w:t>PR in Contemporary Times, ONM</w:t>
      </w:r>
    </w:p>
    <w:p w:rsidR="00141F88" w:rsidRPr="004664CA" w:rsidRDefault="00141F88" w:rsidP="00141F88">
      <w:pPr>
        <w:rPr>
          <w:sz w:val="24"/>
          <w:szCs w:val="24"/>
        </w:rPr>
      </w:pPr>
      <w:r w:rsidRPr="004664CA">
        <w:rPr>
          <w:sz w:val="24"/>
          <w:szCs w:val="24"/>
        </w:rPr>
        <w:t>29 Aug 2016:</w:t>
      </w:r>
      <w:r>
        <w:rPr>
          <w:sz w:val="24"/>
          <w:szCs w:val="24"/>
        </w:rPr>
        <w:tab/>
      </w:r>
      <w:r w:rsidRPr="004664CA">
        <w:rPr>
          <w:sz w:val="24"/>
          <w:szCs w:val="24"/>
        </w:rPr>
        <w:t xml:space="preserve"> </w:t>
      </w:r>
      <w:proofErr w:type="spellStart"/>
      <w:r w:rsidRPr="004664CA">
        <w:rPr>
          <w:sz w:val="24"/>
          <w:szCs w:val="24"/>
        </w:rPr>
        <w:t>Rapps</w:t>
      </w:r>
      <w:proofErr w:type="spellEnd"/>
      <w:r w:rsidRPr="004664CA">
        <w:rPr>
          <w:sz w:val="24"/>
          <w:szCs w:val="24"/>
        </w:rPr>
        <w:t xml:space="preserve"> Last Tap, Play Performance at </w:t>
      </w:r>
      <w:proofErr w:type="spellStart"/>
      <w:r w:rsidRPr="004664CA">
        <w:rPr>
          <w:sz w:val="24"/>
          <w:szCs w:val="24"/>
        </w:rPr>
        <w:t>Prithvi</w:t>
      </w:r>
      <w:proofErr w:type="spellEnd"/>
    </w:p>
    <w:p w:rsidR="00141F88" w:rsidRPr="004664CA" w:rsidRDefault="00141F88" w:rsidP="00141F88">
      <w:pPr>
        <w:rPr>
          <w:sz w:val="24"/>
          <w:szCs w:val="24"/>
        </w:rPr>
      </w:pPr>
      <w:r w:rsidRPr="004664CA">
        <w:rPr>
          <w:sz w:val="24"/>
          <w:szCs w:val="24"/>
        </w:rPr>
        <w:t>29 Aug 2016:</w:t>
      </w:r>
      <w:r w:rsidRPr="004664CA">
        <w:rPr>
          <w:sz w:val="24"/>
          <w:szCs w:val="24"/>
        </w:rPr>
        <w:tab/>
        <w:t xml:space="preserve">‘The Basics of Film Making Theory; Camera &amp; Lights’ </w:t>
      </w:r>
    </w:p>
    <w:p w:rsidR="00141F88" w:rsidRPr="004664CA" w:rsidRDefault="00141F88" w:rsidP="00141F88">
      <w:pPr>
        <w:rPr>
          <w:sz w:val="24"/>
          <w:szCs w:val="24"/>
        </w:rPr>
      </w:pPr>
      <w:r w:rsidRPr="004664CA">
        <w:rPr>
          <w:sz w:val="24"/>
          <w:szCs w:val="24"/>
        </w:rPr>
        <w:t>1 Sept 2016:</w:t>
      </w:r>
      <w:r w:rsidRPr="004664CA">
        <w:rPr>
          <w:sz w:val="24"/>
          <w:szCs w:val="24"/>
        </w:rPr>
        <w:tab/>
        <w:t>New Studies in Media</w:t>
      </w:r>
    </w:p>
    <w:p w:rsidR="00141F88" w:rsidRPr="004664CA" w:rsidRDefault="00141F88" w:rsidP="00141F88">
      <w:pPr>
        <w:ind w:left="2160" w:hanging="2160"/>
        <w:rPr>
          <w:sz w:val="24"/>
          <w:szCs w:val="24"/>
        </w:rPr>
      </w:pPr>
      <w:r w:rsidRPr="004664CA">
        <w:rPr>
          <w:sz w:val="24"/>
          <w:szCs w:val="24"/>
        </w:rPr>
        <w:t>20 Sept 2016:</w:t>
      </w:r>
      <w:r w:rsidRPr="004664CA">
        <w:rPr>
          <w:sz w:val="24"/>
          <w:szCs w:val="24"/>
        </w:rPr>
        <w:tab/>
      </w:r>
      <w:proofErr w:type="spellStart"/>
      <w:r w:rsidRPr="004664CA">
        <w:rPr>
          <w:sz w:val="24"/>
          <w:szCs w:val="24"/>
        </w:rPr>
        <w:t>Nawabs</w:t>
      </w:r>
      <w:proofErr w:type="spellEnd"/>
      <w:r w:rsidRPr="004664CA">
        <w:rPr>
          <w:sz w:val="24"/>
          <w:szCs w:val="24"/>
        </w:rPr>
        <w:t>, Nudes and Noodles – Changing Face of Advertising in the past 50 years – SPICE</w:t>
      </w:r>
    </w:p>
    <w:p w:rsidR="00141F88" w:rsidRPr="004664CA" w:rsidRDefault="00141F88" w:rsidP="00141F88">
      <w:pPr>
        <w:ind w:left="1440" w:hanging="1440"/>
        <w:rPr>
          <w:sz w:val="24"/>
          <w:szCs w:val="24"/>
        </w:rPr>
      </w:pPr>
      <w:r w:rsidRPr="004664CA">
        <w:rPr>
          <w:sz w:val="24"/>
          <w:szCs w:val="24"/>
        </w:rPr>
        <w:t>24 Sept 2016:</w:t>
      </w:r>
      <w:r w:rsidRPr="004664CA">
        <w:rPr>
          <w:sz w:val="24"/>
          <w:szCs w:val="24"/>
        </w:rPr>
        <w:tab/>
      </w:r>
      <w:r>
        <w:rPr>
          <w:sz w:val="24"/>
          <w:szCs w:val="24"/>
        </w:rPr>
        <w:tab/>
      </w:r>
      <w:r w:rsidRPr="004664CA">
        <w:rPr>
          <w:sz w:val="24"/>
          <w:szCs w:val="24"/>
        </w:rPr>
        <w:t>NCPA – Students performed in the play ‘Night of Love’</w:t>
      </w:r>
    </w:p>
    <w:p w:rsidR="00141F88" w:rsidRPr="004664CA" w:rsidRDefault="00141F88" w:rsidP="00141F88">
      <w:pPr>
        <w:rPr>
          <w:sz w:val="24"/>
          <w:szCs w:val="24"/>
        </w:rPr>
      </w:pPr>
      <w:r w:rsidRPr="004664CA">
        <w:rPr>
          <w:sz w:val="24"/>
          <w:szCs w:val="24"/>
        </w:rPr>
        <w:t>11 Dec 2016:</w:t>
      </w:r>
      <w:r w:rsidRPr="004664CA">
        <w:rPr>
          <w:sz w:val="24"/>
          <w:szCs w:val="24"/>
        </w:rPr>
        <w:tab/>
        <w:t xml:space="preserve">Guest lecture on The Trump Effect </w:t>
      </w:r>
    </w:p>
    <w:p w:rsidR="00141F88" w:rsidRPr="004664CA" w:rsidRDefault="00141F88" w:rsidP="00141F88">
      <w:pPr>
        <w:rPr>
          <w:sz w:val="24"/>
          <w:szCs w:val="24"/>
        </w:rPr>
      </w:pPr>
      <w:r w:rsidRPr="004664CA">
        <w:rPr>
          <w:sz w:val="24"/>
          <w:szCs w:val="24"/>
        </w:rPr>
        <w:t>14 Dec 2016:</w:t>
      </w:r>
      <w:r w:rsidRPr="004664CA">
        <w:rPr>
          <w:sz w:val="24"/>
          <w:szCs w:val="24"/>
        </w:rPr>
        <w:tab/>
        <w:t>Writing for the Radio</w:t>
      </w:r>
    </w:p>
    <w:p w:rsidR="00141F88" w:rsidRPr="004664CA" w:rsidRDefault="00141F88" w:rsidP="00141F88">
      <w:pPr>
        <w:rPr>
          <w:sz w:val="24"/>
          <w:szCs w:val="24"/>
        </w:rPr>
      </w:pPr>
      <w:r w:rsidRPr="004664CA">
        <w:rPr>
          <w:sz w:val="24"/>
          <w:szCs w:val="24"/>
        </w:rPr>
        <w:lastRenderedPageBreak/>
        <w:t xml:space="preserve"> 15 Dec 2016:</w:t>
      </w:r>
      <w:r w:rsidRPr="004664CA">
        <w:rPr>
          <w:sz w:val="24"/>
          <w:szCs w:val="24"/>
        </w:rPr>
        <w:tab/>
        <w:t>Screening and discussion – Spaces Between</w:t>
      </w:r>
    </w:p>
    <w:p w:rsidR="00141F88" w:rsidRPr="004664CA" w:rsidRDefault="00141F88" w:rsidP="00141F88">
      <w:pPr>
        <w:rPr>
          <w:sz w:val="24"/>
          <w:szCs w:val="24"/>
        </w:rPr>
      </w:pPr>
      <w:r w:rsidRPr="004664CA">
        <w:rPr>
          <w:sz w:val="24"/>
          <w:szCs w:val="24"/>
        </w:rPr>
        <w:t xml:space="preserve"> 16 Dec 2016:</w:t>
      </w:r>
      <w:r w:rsidRPr="004664CA">
        <w:rPr>
          <w:sz w:val="24"/>
          <w:szCs w:val="24"/>
        </w:rPr>
        <w:tab/>
        <w:t>Screening and discussion – Even Red Can Be Sad</w:t>
      </w:r>
    </w:p>
    <w:p w:rsidR="00141F88" w:rsidRPr="004664CA" w:rsidRDefault="00141F88" w:rsidP="00141F88">
      <w:pPr>
        <w:rPr>
          <w:sz w:val="24"/>
          <w:szCs w:val="24"/>
        </w:rPr>
      </w:pPr>
      <w:r w:rsidRPr="004664CA">
        <w:rPr>
          <w:sz w:val="24"/>
          <w:szCs w:val="24"/>
        </w:rPr>
        <w:t>22 Dec 2016:</w:t>
      </w:r>
      <w:r w:rsidRPr="004664CA">
        <w:rPr>
          <w:sz w:val="24"/>
          <w:szCs w:val="24"/>
        </w:rPr>
        <w:tab/>
        <w:t>Guest lecture on Theatre and the fourth Wall</w:t>
      </w:r>
    </w:p>
    <w:p w:rsidR="00141F88" w:rsidRPr="004664CA" w:rsidRDefault="00141F88" w:rsidP="00141F88">
      <w:pPr>
        <w:ind w:left="2160" w:hanging="2160"/>
        <w:rPr>
          <w:sz w:val="24"/>
          <w:szCs w:val="24"/>
        </w:rPr>
      </w:pPr>
      <w:r w:rsidRPr="004664CA">
        <w:rPr>
          <w:sz w:val="24"/>
          <w:szCs w:val="24"/>
        </w:rPr>
        <w:t>16 Jan 2017:</w:t>
      </w:r>
      <w:r w:rsidRPr="004664CA">
        <w:rPr>
          <w:sz w:val="24"/>
          <w:szCs w:val="24"/>
        </w:rPr>
        <w:tab/>
        <w:t>Guest lecture – The Creative Process and Book reading ‘These Circuses That Sweep through the Landscape’</w:t>
      </w:r>
    </w:p>
    <w:p w:rsidR="00141F88" w:rsidRPr="004664CA" w:rsidRDefault="00141F88" w:rsidP="00141F88">
      <w:pPr>
        <w:ind w:left="2160" w:hanging="2160"/>
        <w:rPr>
          <w:sz w:val="24"/>
          <w:szCs w:val="24"/>
        </w:rPr>
      </w:pPr>
      <w:r w:rsidRPr="004664CA">
        <w:rPr>
          <w:sz w:val="24"/>
          <w:szCs w:val="24"/>
        </w:rPr>
        <w:t xml:space="preserve">27 – 28 Jan 2017: </w:t>
      </w:r>
      <w:r>
        <w:rPr>
          <w:sz w:val="24"/>
          <w:szCs w:val="24"/>
        </w:rPr>
        <w:tab/>
      </w:r>
      <w:r w:rsidRPr="004664CA">
        <w:rPr>
          <w:sz w:val="24"/>
          <w:szCs w:val="24"/>
        </w:rPr>
        <w:t xml:space="preserve">Screening of ‘Don </w:t>
      </w:r>
      <w:proofErr w:type="spellStart"/>
      <w:r w:rsidRPr="004664CA">
        <w:rPr>
          <w:sz w:val="24"/>
          <w:szCs w:val="24"/>
        </w:rPr>
        <w:t>Bosco</w:t>
      </w:r>
      <w:proofErr w:type="spellEnd"/>
      <w:r w:rsidRPr="004664CA">
        <w:rPr>
          <w:sz w:val="24"/>
          <w:szCs w:val="24"/>
        </w:rPr>
        <w:t xml:space="preserve"> Film Festival for Youth’ followed by discussions with actors and directors</w:t>
      </w:r>
    </w:p>
    <w:p w:rsidR="00141F88" w:rsidRPr="004664CA" w:rsidRDefault="00141F88" w:rsidP="00141F88">
      <w:pPr>
        <w:ind w:left="2160" w:hanging="2160"/>
        <w:rPr>
          <w:sz w:val="24"/>
          <w:szCs w:val="24"/>
        </w:rPr>
      </w:pPr>
      <w:r w:rsidRPr="004664CA">
        <w:rPr>
          <w:sz w:val="24"/>
          <w:szCs w:val="24"/>
        </w:rPr>
        <w:t>Feb 20</w:t>
      </w:r>
      <w:r>
        <w:rPr>
          <w:sz w:val="24"/>
          <w:szCs w:val="24"/>
        </w:rPr>
        <w:t xml:space="preserve">17:          </w:t>
      </w:r>
      <w:r>
        <w:rPr>
          <w:sz w:val="24"/>
          <w:szCs w:val="24"/>
        </w:rPr>
        <w:tab/>
      </w:r>
      <w:r w:rsidRPr="004664CA">
        <w:rPr>
          <w:sz w:val="24"/>
          <w:szCs w:val="24"/>
        </w:rPr>
        <w:t xml:space="preserve">Play performance at Kala </w:t>
      </w:r>
      <w:proofErr w:type="spellStart"/>
      <w:r w:rsidRPr="004664CA">
        <w:rPr>
          <w:sz w:val="24"/>
          <w:szCs w:val="24"/>
        </w:rPr>
        <w:t>Ghoda</w:t>
      </w:r>
      <w:proofErr w:type="spellEnd"/>
      <w:r w:rsidRPr="004664CA">
        <w:rPr>
          <w:sz w:val="24"/>
          <w:szCs w:val="24"/>
        </w:rPr>
        <w:t xml:space="preserve"> Festival </w:t>
      </w:r>
    </w:p>
    <w:p w:rsidR="00141F88" w:rsidRPr="004664CA" w:rsidRDefault="00141F88" w:rsidP="00141F88">
      <w:pPr>
        <w:rPr>
          <w:sz w:val="24"/>
          <w:szCs w:val="24"/>
        </w:rPr>
      </w:pPr>
      <w:r w:rsidRPr="004664CA">
        <w:rPr>
          <w:sz w:val="24"/>
          <w:szCs w:val="24"/>
        </w:rPr>
        <w:t>11 Feb 2017:</w:t>
      </w:r>
      <w:r w:rsidRPr="004664CA">
        <w:rPr>
          <w:sz w:val="24"/>
          <w:szCs w:val="24"/>
        </w:rPr>
        <w:tab/>
        <w:t xml:space="preserve">Guest Lecture Traditional </w:t>
      </w:r>
      <w:proofErr w:type="spellStart"/>
      <w:r w:rsidRPr="004664CA">
        <w:rPr>
          <w:sz w:val="24"/>
          <w:szCs w:val="24"/>
        </w:rPr>
        <w:t>Vs</w:t>
      </w:r>
      <w:proofErr w:type="spellEnd"/>
      <w:r w:rsidRPr="004664CA">
        <w:rPr>
          <w:sz w:val="24"/>
          <w:szCs w:val="24"/>
        </w:rPr>
        <w:t xml:space="preserve"> Neo Radio</w:t>
      </w:r>
    </w:p>
    <w:p w:rsidR="00141F88" w:rsidRPr="004664CA" w:rsidRDefault="00141F88" w:rsidP="00141F88">
      <w:pPr>
        <w:rPr>
          <w:sz w:val="24"/>
          <w:szCs w:val="24"/>
        </w:rPr>
      </w:pPr>
      <w:r w:rsidRPr="004664CA">
        <w:rPr>
          <w:sz w:val="24"/>
          <w:szCs w:val="24"/>
        </w:rPr>
        <w:t>18 Feb 2017:</w:t>
      </w:r>
      <w:r w:rsidRPr="004664CA">
        <w:rPr>
          <w:sz w:val="24"/>
          <w:szCs w:val="24"/>
        </w:rPr>
        <w:tab/>
        <w:t xml:space="preserve">Guest Lecture TV </w:t>
      </w:r>
      <w:proofErr w:type="spellStart"/>
      <w:r w:rsidRPr="004664CA">
        <w:rPr>
          <w:sz w:val="24"/>
          <w:szCs w:val="24"/>
        </w:rPr>
        <w:t>Vs</w:t>
      </w:r>
      <w:proofErr w:type="spellEnd"/>
      <w:r w:rsidRPr="004664CA">
        <w:rPr>
          <w:sz w:val="24"/>
          <w:szCs w:val="24"/>
        </w:rPr>
        <w:t xml:space="preserve"> Internet Viewing</w:t>
      </w:r>
    </w:p>
    <w:p w:rsidR="00141F88" w:rsidRPr="004664CA" w:rsidRDefault="00141F88" w:rsidP="00141F88">
      <w:pPr>
        <w:rPr>
          <w:sz w:val="24"/>
          <w:szCs w:val="24"/>
        </w:rPr>
      </w:pPr>
      <w:r>
        <w:rPr>
          <w:sz w:val="24"/>
          <w:szCs w:val="24"/>
        </w:rPr>
        <w:t>4 March 2017:</w:t>
      </w:r>
      <w:r w:rsidRPr="004664CA">
        <w:rPr>
          <w:sz w:val="24"/>
          <w:szCs w:val="24"/>
        </w:rPr>
        <w:tab/>
      </w:r>
      <w:proofErr w:type="spellStart"/>
      <w:r w:rsidRPr="004664CA">
        <w:rPr>
          <w:sz w:val="24"/>
          <w:szCs w:val="24"/>
        </w:rPr>
        <w:t>Chimbai</w:t>
      </w:r>
      <w:proofErr w:type="spellEnd"/>
      <w:r w:rsidRPr="004664CA">
        <w:rPr>
          <w:sz w:val="24"/>
          <w:szCs w:val="24"/>
        </w:rPr>
        <w:t xml:space="preserve"> Beach Clean-up</w:t>
      </w:r>
    </w:p>
    <w:p w:rsidR="00141F88" w:rsidRPr="004664CA" w:rsidRDefault="00141F88" w:rsidP="00141F88">
      <w:pPr>
        <w:rPr>
          <w:sz w:val="24"/>
          <w:szCs w:val="24"/>
        </w:rPr>
      </w:pPr>
    </w:p>
    <w:p w:rsidR="00141F88" w:rsidRDefault="00141F88" w:rsidP="00141F88">
      <w:pPr>
        <w:rPr>
          <w:sz w:val="24"/>
          <w:szCs w:val="24"/>
        </w:rPr>
      </w:pPr>
    </w:p>
    <w:p w:rsidR="00141F88" w:rsidRDefault="00141F88" w:rsidP="00141F88">
      <w:pPr>
        <w:rPr>
          <w:sz w:val="24"/>
          <w:szCs w:val="24"/>
        </w:rPr>
      </w:pPr>
    </w:p>
    <w:p w:rsidR="00141F88" w:rsidRPr="004664CA" w:rsidRDefault="00141F88" w:rsidP="00141F88">
      <w:pPr>
        <w:rPr>
          <w:sz w:val="24"/>
          <w:szCs w:val="24"/>
        </w:rPr>
      </w:pPr>
    </w:p>
    <w:p w:rsidR="00141F88" w:rsidRPr="00082F38" w:rsidRDefault="00141F88" w:rsidP="00141F88">
      <w:pPr>
        <w:rPr>
          <w:rFonts w:ascii="Arial Rounded MT Bold" w:hAnsi="Arial Rounded MT Bold"/>
          <w:b/>
          <w:sz w:val="28"/>
          <w:szCs w:val="24"/>
          <w:u w:val="single"/>
        </w:rPr>
      </w:pPr>
      <w:r w:rsidRPr="00082F38">
        <w:rPr>
          <w:rFonts w:ascii="Arial Rounded MT Bold" w:hAnsi="Arial Rounded MT Bold"/>
          <w:b/>
          <w:sz w:val="28"/>
          <w:szCs w:val="24"/>
          <w:u w:val="single"/>
        </w:rPr>
        <w:t>BSC-IT FINAL</w:t>
      </w:r>
    </w:p>
    <w:p w:rsidR="00141F88" w:rsidRPr="004664CA" w:rsidRDefault="00141F88" w:rsidP="00141F88">
      <w:pPr>
        <w:ind w:left="2160" w:hanging="2160"/>
        <w:rPr>
          <w:sz w:val="24"/>
          <w:szCs w:val="24"/>
        </w:rPr>
      </w:pPr>
      <w:r w:rsidRPr="004664CA">
        <w:rPr>
          <w:sz w:val="24"/>
          <w:szCs w:val="24"/>
        </w:rPr>
        <w:t>20 Jun 2016:</w:t>
      </w:r>
      <w:r w:rsidRPr="004664CA">
        <w:rPr>
          <w:sz w:val="24"/>
          <w:szCs w:val="24"/>
        </w:rPr>
        <w:tab/>
        <w:t xml:space="preserve">Essay </w:t>
      </w:r>
      <w:proofErr w:type="gramStart"/>
      <w:r w:rsidRPr="004664CA">
        <w:rPr>
          <w:sz w:val="24"/>
          <w:szCs w:val="24"/>
        </w:rPr>
        <w:t>Writing</w:t>
      </w:r>
      <w:proofErr w:type="gramEnd"/>
      <w:r w:rsidRPr="004664CA">
        <w:rPr>
          <w:sz w:val="24"/>
          <w:szCs w:val="24"/>
        </w:rPr>
        <w:t xml:space="preserve"> on “Green Computi</w:t>
      </w:r>
      <w:r>
        <w:rPr>
          <w:sz w:val="24"/>
          <w:szCs w:val="24"/>
        </w:rPr>
        <w:t xml:space="preserve">ng, </w:t>
      </w:r>
      <w:r w:rsidRPr="004664CA">
        <w:rPr>
          <w:sz w:val="24"/>
          <w:szCs w:val="24"/>
        </w:rPr>
        <w:t xml:space="preserve">“Open source / licensed software” </w:t>
      </w:r>
    </w:p>
    <w:p w:rsidR="00141F88" w:rsidRPr="004664CA" w:rsidRDefault="00141F88" w:rsidP="00141F88">
      <w:pPr>
        <w:ind w:left="2160" w:hanging="2160"/>
        <w:rPr>
          <w:sz w:val="24"/>
          <w:szCs w:val="24"/>
        </w:rPr>
      </w:pPr>
      <w:r w:rsidRPr="004664CA">
        <w:rPr>
          <w:sz w:val="24"/>
          <w:szCs w:val="24"/>
        </w:rPr>
        <w:t>21 Jun 2016:</w:t>
      </w:r>
      <w:r w:rsidRPr="004664CA">
        <w:rPr>
          <w:sz w:val="24"/>
          <w:szCs w:val="24"/>
        </w:rPr>
        <w:tab/>
        <w:t xml:space="preserve"> A Library orientation and briefing about E-resources learning and usage.</w:t>
      </w:r>
    </w:p>
    <w:p w:rsidR="00141F88" w:rsidRPr="004664CA" w:rsidRDefault="00141F88" w:rsidP="00141F88">
      <w:pPr>
        <w:ind w:left="2160" w:hanging="2160"/>
        <w:rPr>
          <w:sz w:val="24"/>
          <w:szCs w:val="24"/>
        </w:rPr>
      </w:pPr>
      <w:r>
        <w:rPr>
          <w:sz w:val="24"/>
          <w:szCs w:val="24"/>
        </w:rPr>
        <w:t>23 Jun 2016:</w:t>
      </w:r>
      <w:r>
        <w:rPr>
          <w:sz w:val="24"/>
          <w:szCs w:val="24"/>
        </w:rPr>
        <w:tab/>
      </w:r>
      <w:r w:rsidRPr="004664CA">
        <w:rPr>
          <w:sz w:val="24"/>
          <w:szCs w:val="24"/>
        </w:rPr>
        <w:t>A Library orientation ad briefing about E-resources learning and usage.</w:t>
      </w:r>
    </w:p>
    <w:p w:rsidR="00141F88" w:rsidRPr="004664CA" w:rsidRDefault="00141F88" w:rsidP="00141F88">
      <w:pPr>
        <w:ind w:left="2160" w:hanging="2160"/>
        <w:rPr>
          <w:sz w:val="24"/>
          <w:szCs w:val="24"/>
        </w:rPr>
      </w:pPr>
      <w:r w:rsidRPr="004664CA">
        <w:rPr>
          <w:sz w:val="24"/>
          <w:szCs w:val="24"/>
        </w:rPr>
        <w:t>28 Jul 2016:</w:t>
      </w:r>
      <w:r w:rsidRPr="004664CA">
        <w:rPr>
          <w:sz w:val="24"/>
          <w:szCs w:val="24"/>
        </w:rPr>
        <w:tab/>
        <w:t>A Library orientation ad briefing about E-resources learning and usage.</w:t>
      </w:r>
    </w:p>
    <w:p w:rsidR="00141F88" w:rsidRPr="004664CA" w:rsidRDefault="00141F88" w:rsidP="00141F88">
      <w:pPr>
        <w:rPr>
          <w:sz w:val="24"/>
          <w:szCs w:val="24"/>
        </w:rPr>
      </w:pPr>
      <w:r w:rsidRPr="004664CA">
        <w:rPr>
          <w:sz w:val="24"/>
          <w:szCs w:val="24"/>
        </w:rPr>
        <w:t>29 Jul 2016:</w:t>
      </w:r>
      <w:r w:rsidRPr="004664CA">
        <w:rPr>
          <w:sz w:val="24"/>
          <w:szCs w:val="24"/>
        </w:rPr>
        <w:tab/>
        <w:t xml:space="preserve">Guest Lecture on “Project Life Cycle” from </w:t>
      </w:r>
      <w:proofErr w:type="spellStart"/>
      <w:r w:rsidRPr="004664CA">
        <w:rPr>
          <w:sz w:val="24"/>
          <w:szCs w:val="24"/>
        </w:rPr>
        <w:t>LeAD</w:t>
      </w:r>
      <w:proofErr w:type="spellEnd"/>
      <w:r w:rsidRPr="004664CA">
        <w:rPr>
          <w:sz w:val="24"/>
          <w:szCs w:val="24"/>
        </w:rPr>
        <w:t xml:space="preserve"> IT Centre.</w:t>
      </w:r>
    </w:p>
    <w:p w:rsidR="00141F88" w:rsidRPr="004664CA" w:rsidRDefault="00141F88" w:rsidP="00141F88">
      <w:pPr>
        <w:rPr>
          <w:sz w:val="24"/>
          <w:szCs w:val="24"/>
        </w:rPr>
      </w:pPr>
      <w:r w:rsidRPr="004664CA">
        <w:rPr>
          <w:sz w:val="24"/>
          <w:szCs w:val="24"/>
        </w:rPr>
        <w:t>30 Jul 2016:</w:t>
      </w:r>
      <w:r w:rsidRPr="004664CA">
        <w:rPr>
          <w:sz w:val="24"/>
          <w:szCs w:val="24"/>
        </w:rPr>
        <w:tab/>
        <w:t xml:space="preserve">Orientation programme  </w:t>
      </w:r>
    </w:p>
    <w:p w:rsidR="00141F88" w:rsidRPr="004664CA" w:rsidRDefault="00141F88" w:rsidP="00141F88">
      <w:pPr>
        <w:rPr>
          <w:sz w:val="24"/>
          <w:szCs w:val="24"/>
        </w:rPr>
      </w:pPr>
      <w:r w:rsidRPr="004664CA">
        <w:rPr>
          <w:sz w:val="24"/>
          <w:szCs w:val="24"/>
        </w:rPr>
        <w:t>4 Aug 2016:</w:t>
      </w:r>
      <w:r w:rsidRPr="004664CA">
        <w:rPr>
          <w:sz w:val="24"/>
          <w:szCs w:val="24"/>
        </w:rPr>
        <w:tab/>
        <w:t>Guest Lecture for on “</w:t>
      </w:r>
      <w:proofErr w:type="spellStart"/>
      <w:r w:rsidRPr="004664CA">
        <w:rPr>
          <w:sz w:val="24"/>
          <w:szCs w:val="24"/>
        </w:rPr>
        <w:t>C.V.Writing</w:t>
      </w:r>
      <w:proofErr w:type="spellEnd"/>
      <w:r w:rsidRPr="004664CA">
        <w:rPr>
          <w:sz w:val="24"/>
          <w:szCs w:val="24"/>
        </w:rPr>
        <w:t xml:space="preserve">” by </w:t>
      </w:r>
      <w:proofErr w:type="spellStart"/>
      <w:r w:rsidRPr="004664CA">
        <w:rPr>
          <w:sz w:val="24"/>
          <w:szCs w:val="24"/>
        </w:rPr>
        <w:t>Endeavor</w:t>
      </w:r>
      <w:proofErr w:type="spellEnd"/>
    </w:p>
    <w:p w:rsidR="00141F88" w:rsidRPr="004664CA" w:rsidRDefault="00141F88" w:rsidP="00141F88">
      <w:pPr>
        <w:rPr>
          <w:sz w:val="24"/>
          <w:szCs w:val="24"/>
        </w:rPr>
      </w:pPr>
      <w:r w:rsidRPr="004664CA">
        <w:rPr>
          <w:sz w:val="24"/>
          <w:szCs w:val="24"/>
        </w:rPr>
        <w:t>12 Aug 2016:</w:t>
      </w:r>
      <w:r w:rsidRPr="004664CA">
        <w:rPr>
          <w:sz w:val="24"/>
          <w:szCs w:val="24"/>
        </w:rPr>
        <w:tab/>
        <w:t xml:space="preserve">Guest Lecture for on “Corporate Ethics &amp; etiquette” by </w:t>
      </w:r>
      <w:proofErr w:type="spellStart"/>
      <w:r w:rsidRPr="004664CA">
        <w:rPr>
          <w:sz w:val="24"/>
          <w:szCs w:val="24"/>
        </w:rPr>
        <w:t>Endeavor</w:t>
      </w:r>
      <w:proofErr w:type="spellEnd"/>
    </w:p>
    <w:p w:rsidR="00141F88" w:rsidRPr="004664CA" w:rsidRDefault="00141F88" w:rsidP="00141F88">
      <w:pPr>
        <w:ind w:left="2160" w:hanging="2160"/>
        <w:rPr>
          <w:sz w:val="24"/>
          <w:szCs w:val="24"/>
        </w:rPr>
      </w:pPr>
      <w:r w:rsidRPr="004664CA">
        <w:rPr>
          <w:sz w:val="24"/>
          <w:szCs w:val="24"/>
        </w:rPr>
        <w:t>28 Aug 2016:</w:t>
      </w:r>
      <w:r w:rsidRPr="004664CA">
        <w:rPr>
          <w:sz w:val="24"/>
          <w:szCs w:val="24"/>
        </w:rPr>
        <w:tab/>
        <w:t xml:space="preserve">6 students from </w:t>
      </w:r>
      <w:proofErr w:type="spellStart"/>
      <w:r w:rsidRPr="004664CA">
        <w:rPr>
          <w:sz w:val="24"/>
          <w:szCs w:val="24"/>
        </w:rPr>
        <w:t>T.Y.B.Sc</w:t>
      </w:r>
      <w:proofErr w:type="spellEnd"/>
      <w:r w:rsidRPr="004664CA">
        <w:rPr>
          <w:sz w:val="24"/>
          <w:szCs w:val="24"/>
        </w:rPr>
        <w:t>.-I.T. attended a workshop on Drupal at IIT Mumbai.</w:t>
      </w:r>
    </w:p>
    <w:p w:rsidR="00141F88" w:rsidRPr="004664CA" w:rsidRDefault="00141F88" w:rsidP="00141F88">
      <w:pPr>
        <w:rPr>
          <w:sz w:val="24"/>
          <w:szCs w:val="24"/>
        </w:rPr>
      </w:pPr>
      <w:r w:rsidRPr="004664CA">
        <w:rPr>
          <w:sz w:val="24"/>
          <w:szCs w:val="24"/>
        </w:rPr>
        <w:t>30 Aug 2016:</w:t>
      </w:r>
      <w:r w:rsidRPr="004664CA">
        <w:rPr>
          <w:sz w:val="24"/>
          <w:szCs w:val="24"/>
        </w:rPr>
        <w:tab/>
        <w:t xml:space="preserve">Industrial Visit to Alf Engineering at Nasik for </w:t>
      </w:r>
    </w:p>
    <w:p w:rsidR="00141F88" w:rsidRPr="004664CA" w:rsidRDefault="00141F88" w:rsidP="00141F88">
      <w:pPr>
        <w:rPr>
          <w:sz w:val="24"/>
          <w:szCs w:val="24"/>
        </w:rPr>
      </w:pPr>
      <w:r w:rsidRPr="004664CA">
        <w:rPr>
          <w:sz w:val="24"/>
          <w:szCs w:val="24"/>
        </w:rPr>
        <w:lastRenderedPageBreak/>
        <w:t>26 Sept 2016:</w:t>
      </w:r>
      <w:r w:rsidR="00C93450">
        <w:rPr>
          <w:sz w:val="24"/>
          <w:szCs w:val="24"/>
        </w:rPr>
        <w:tab/>
      </w:r>
      <w:r w:rsidRPr="004664CA">
        <w:rPr>
          <w:sz w:val="24"/>
          <w:szCs w:val="24"/>
        </w:rPr>
        <w:t xml:space="preserve">A placement session by HCL </w:t>
      </w:r>
    </w:p>
    <w:p w:rsidR="00141F88" w:rsidRPr="004664CA" w:rsidRDefault="00141F88" w:rsidP="00141F88">
      <w:pPr>
        <w:rPr>
          <w:sz w:val="24"/>
          <w:szCs w:val="24"/>
        </w:rPr>
      </w:pPr>
      <w:r w:rsidRPr="004664CA">
        <w:rPr>
          <w:sz w:val="24"/>
          <w:szCs w:val="24"/>
        </w:rPr>
        <w:t>30 Sept 2016:</w:t>
      </w:r>
      <w:r w:rsidRPr="004664CA">
        <w:rPr>
          <w:sz w:val="24"/>
          <w:szCs w:val="24"/>
        </w:rPr>
        <w:tab/>
        <w:t xml:space="preserve">A workshop on Software Testing </w:t>
      </w:r>
    </w:p>
    <w:p w:rsidR="00141F88" w:rsidRPr="004664CA" w:rsidRDefault="00141F88" w:rsidP="00141F88">
      <w:pPr>
        <w:rPr>
          <w:sz w:val="24"/>
          <w:szCs w:val="24"/>
        </w:rPr>
      </w:pPr>
      <w:r w:rsidRPr="004664CA">
        <w:rPr>
          <w:sz w:val="24"/>
          <w:szCs w:val="24"/>
        </w:rPr>
        <w:t>1 Oct 2016:</w:t>
      </w:r>
      <w:r>
        <w:rPr>
          <w:sz w:val="24"/>
          <w:szCs w:val="24"/>
        </w:rPr>
        <w:tab/>
      </w:r>
      <w:r w:rsidRPr="004664CA">
        <w:rPr>
          <w:sz w:val="24"/>
          <w:szCs w:val="24"/>
        </w:rPr>
        <w:t xml:space="preserve">A workshop on Software Testing </w:t>
      </w:r>
    </w:p>
    <w:p w:rsidR="00141F88" w:rsidRPr="004664CA" w:rsidRDefault="00141F88" w:rsidP="00141F88">
      <w:pPr>
        <w:rPr>
          <w:sz w:val="24"/>
          <w:szCs w:val="24"/>
        </w:rPr>
      </w:pPr>
      <w:r w:rsidRPr="004664CA">
        <w:rPr>
          <w:sz w:val="24"/>
          <w:szCs w:val="24"/>
        </w:rPr>
        <w:t>7 Jan 2017:</w:t>
      </w:r>
      <w:r w:rsidRPr="004664CA">
        <w:rPr>
          <w:sz w:val="24"/>
          <w:szCs w:val="24"/>
        </w:rPr>
        <w:tab/>
        <w:t xml:space="preserve">A Guest Lecture on “Data Science” from </w:t>
      </w:r>
      <w:proofErr w:type="spellStart"/>
      <w:r w:rsidRPr="004664CA">
        <w:rPr>
          <w:sz w:val="24"/>
          <w:szCs w:val="24"/>
        </w:rPr>
        <w:t>Finstat</w:t>
      </w:r>
      <w:proofErr w:type="spellEnd"/>
      <w:r w:rsidRPr="004664CA">
        <w:rPr>
          <w:sz w:val="24"/>
          <w:szCs w:val="24"/>
        </w:rPr>
        <w:t xml:space="preserve"> Analytics  </w:t>
      </w:r>
    </w:p>
    <w:p w:rsidR="00141F88" w:rsidRPr="004664CA" w:rsidRDefault="00141F88" w:rsidP="00141F88">
      <w:pPr>
        <w:ind w:left="2160" w:hanging="2160"/>
        <w:rPr>
          <w:sz w:val="24"/>
          <w:szCs w:val="24"/>
        </w:rPr>
      </w:pPr>
      <w:r w:rsidRPr="004664CA">
        <w:rPr>
          <w:sz w:val="24"/>
          <w:szCs w:val="24"/>
        </w:rPr>
        <w:t>21 Jan 2017:</w:t>
      </w:r>
      <w:r w:rsidRPr="004664CA">
        <w:rPr>
          <w:sz w:val="24"/>
          <w:szCs w:val="24"/>
        </w:rPr>
        <w:tab/>
        <w:t xml:space="preserve">A Guest Lecture on “Cloud Computing” from Rave Technologies India </w:t>
      </w:r>
      <w:proofErr w:type="spellStart"/>
      <w:r w:rsidRPr="004664CA">
        <w:rPr>
          <w:sz w:val="24"/>
          <w:szCs w:val="24"/>
        </w:rPr>
        <w:t>Pvt.Ltd</w:t>
      </w:r>
      <w:proofErr w:type="spellEnd"/>
      <w:r w:rsidRPr="004664CA">
        <w:rPr>
          <w:sz w:val="24"/>
          <w:szCs w:val="24"/>
        </w:rPr>
        <w:t>.</w:t>
      </w:r>
    </w:p>
    <w:p w:rsidR="00141F88" w:rsidRPr="004664CA" w:rsidRDefault="00141F88" w:rsidP="00141F88">
      <w:pPr>
        <w:ind w:left="2160" w:hanging="2160"/>
        <w:rPr>
          <w:sz w:val="24"/>
          <w:szCs w:val="24"/>
        </w:rPr>
      </w:pPr>
      <w:r w:rsidRPr="004664CA">
        <w:rPr>
          <w:sz w:val="24"/>
          <w:szCs w:val="24"/>
        </w:rPr>
        <w:t>Jan 2017:</w:t>
      </w:r>
      <w:r w:rsidRPr="004664CA">
        <w:rPr>
          <w:sz w:val="24"/>
          <w:szCs w:val="24"/>
        </w:rPr>
        <w:tab/>
        <w:t xml:space="preserve">Started a blog – ANDREAN TECH TALK - for our students. </w:t>
      </w:r>
      <w:proofErr w:type="spellStart"/>
      <w:r w:rsidRPr="004664CA">
        <w:rPr>
          <w:sz w:val="24"/>
          <w:szCs w:val="24"/>
        </w:rPr>
        <w:t>Uner</w:t>
      </w:r>
      <w:proofErr w:type="spellEnd"/>
      <w:r w:rsidRPr="004664CA">
        <w:rPr>
          <w:sz w:val="24"/>
          <w:szCs w:val="24"/>
        </w:rPr>
        <w:t xml:space="preserve"> the guidance of </w:t>
      </w:r>
      <w:proofErr w:type="spellStart"/>
      <w:r w:rsidRPr="004664CA">
        <w:rPr>
          <w:sz w:val="24"/>
          <w:szCs w:val="24"/>
        </w:rPr>
        <w:t>Prof.</w:t>
      </w:r>
      <w:proofErr w:type="spellEnd"/>
      <w:r w:rsidRPr="004664CA">
        <w:rPr>
          <w:sz w:val="24"/>
          <w:szCs w:val="24"/>
        </w:rPr>
        <w:t xml:space="preserve"> </w:t>
      </w:r>
      <w:proofErr w:type="spellStart"/>
      <w:r w:rsidRPr="004664CA">
        <w:rPr>
          <w:sz w:val="24"/>
          <w:szCs w:val="24"/>
        </w:rPr>
        <w:t>JeneciaMenezes</w:t>
      </w:r>
      <w:proofErr w:type="spellEnd"/>
      <w:r w:rsidRPr="004664CA">
        <w:rPr>
          <w:sz w:val="24"/>
          <w:szCs w:val="24"/>
        </w:rPr>
        <w:t xml:space="preserve">, our students Alisha </w:t>
      </w:r>
      <w:proofErr w:type="spellStart"/>
      <w:r w:rsidRPr="004664CA">
        <w:rPr>
          <w:sz w:val="24"/>
          <w:szCs w:val="24"/>
        </w:rPr>
        <w:t>D’souza</w:t>
      </w:r>
      <w:proofErr w:type="spellEnd"/>
      <w:r w:rsidRPr="004664CA">
        <w:rPr>
          <w:sz w:val="24"/>
          <w:szCs w:val="24"/>
        </w:rPr>
        <w:t xml:space="preserve"> and Nikita </w:t>
      </w:r>
      <w:proofErr w:type="spellStart"/>
      <w:r w:rsidRPr="004664CA">
        <w:rPr>
          <w:sz w:val="24"/>
          <w:szCs w:val="24"/>
        </w:rPr>
        <w:t>D’Mello</w:t>
      </w:r>
      <w:proofErr w:type="spellEnd"/>
      <w:r w:rsidRPr="004664CA">
        <w:rPr>
          <w:sz w:val="24"/>
          <w:szCs w:val="24"/>
        </w:rPr>
        <w:t xml:space="preserve"> from </w:t>
      </w:r>
      <w:proofErr w:type="spellStart"/>
      <w:r w:rsidRPr="004664CA">
        <w:rPr>
          <w:sz w:val="24"/>
          <w:szCs w:val="24"/>
        </w:rPr>
        <w:t>S.Y.B.Sc</w:t>
      </w:r>
      <w:proofErr w:type="spellEnd"/>
      <w:r w:rsidRPr="004664CA">
        <w:rPr>
          <w:sz w:val="24"/>
          <w:szCs w:val="24"/>
        </w:rPr>
        <w:t xml:space="preserve">.-I.T. and </w:t>
      </w:r>
      <w:proofErr w:type="spellStart"/>
      <w:r w:rsidRPr="004664CA">
        <w:rPr>
          <w:sz w:val="24"/>
          <w:szCs w:val="24"/>
        </w:rPr>
        <w:t>Bosco</w:t>
      </w:r>
      <w:proofErr w:type="spellEnd"/>
      <w:r w:rsidRPr="004664CA">
        <w:rPr>
          <w:sz w:val="24"/>
          <w:szCs w:val="24"/>
        </w:rPr>
        <w:t xml:space="preserve"> Correa and Jason </w:t>
      </w:r>
      <w:proofErr w:type="spellStart"/>
      <w:r w:rsidRPr="004664CA">
        <w:rPr>
          <w:sz w:val="24"/>
          <w:szCs w:val="24"/>
        </w:rPr>
        <w:t>D’Mello</w:t>
      </w:r>
      <w:proofErr w:type="spellEnd"/>
      <w:r w:rsidRPr="004664CA">
        <w:rPr>
          <w:sz w:val="24"/>
          <w:szCs w:val="24"/>
        </w:rPr>
        <w:t xml:space="preserve"> from </w:t>
      </w:r>
      <w:proofErr w:type="spellStart"/>
      <w:r w:rsidRPr="004664CA">
        <w:rPr>
          <w:sz w:val="24"/>
          <w:szCs w:val="24"/>
        </w:rPr>
        <w:t>F.Y.B.Sc</w:t>
      </w:r>
      <w:proofErr w:type="spellEnd"/>
      <w:r w:rsidRPr="004664CA">
        <w:rPr>
          <w:sz w:val="24"/>
          <w:szCs w:val="24"/>
        </w:rPr>
        <w:t>.-I.T. are compiling and moderating the blog.</w:t>
      </w:r>
    </w:p>
    <w:p w:rsidR="00141F88" w:rsidRPr="004664CA" w:rsidRDefault="00141F88" w:rsidP="00141F88">
      <w:pPr>
        <w:rPr>
          <w:sz w:val="24"/>
          <w:szCs w:val="24"/>
        </w:rPr>
      </w:pPr>
      <w:r w:rsidRPr="004664CA">
        <w:rPr>
          <w:sz w:val="24"/>
          <w:szCs w:val="24"/>
        </w:rPr>
        <w:t>6 Mar 2017:</w:t>
      </w:r>
      <w:r w:rsidRPr="004664CA">
        <w:rPr>
          <w:sz w:val="24"/>
          <w:szCs w:val="24"/>
        </w:rPr>
        <w:tab/>
        <w:t>A workshop on ‘know your career’ from ‘gradlimited.com’</w:t>
      </w:r>
    </w:p>
    <w:p w:rsidR="00141F88" w:rsidRPr="004664CA" w:rsidRDefault="00141F88" w:rsidP="00141F88">
      <w:pPr>
        <w:rPr>
          <w:sz w:val="24"/>
          <w:szCs w:val="24"/>
        </w:rPr>
      </w:pPr>
    </w:p>
    <w:p w:rsidR="00141F88" w:rsidRDefault="00141F88" w:rsidP="00141F88">
      <w:pPr>
        <w:rPr>
          <w:rFonts w:ascii="Arial Rounded MT Bold" w:hAnsi="Arial Rounded MT Bold"/>
          <w:b/>
          <w:sz w:val="28"/>
          <w:szCs w:val="24"/>
          <w:u w:val="single"/>
        </w:rPr>
      </w:pPr>
    </w:p>
    <w:p w:rsidR="00141F88" w:rsidRPr="00082F38" w:rsidRDefault="00141F88" w:rsidP="00141F88">
      <w:pPr>
        <w:rPr>
          <w:rFonts w:ascii="Arial Rounded MT Bold" w:hAnsi="Arial Rounded MT Bold"/>
          <w:b/>
          <w:sz w:val="28"/>
          <w:szCs w:val="24"/>
          <w:u w:val="single"/>
        </w:rPr>
      </w:pPr>
      <w:r>
        <w:rPr>
          <w:rFonts w:ascii="Arial Rounded MT Bold" w:hAnsi="Arial Rounded MT Bold"/>
          <w:b/>
          <w:sz w:val="28"/>
          <w:szCs w:val="24"/>
          <w:u w:val="single"/>
        </w:rPr>
        <w:t>BAF Department</w:t>
      </w:r>
    </w:p>
    <w:p w:rsidR="00141F88" w:rsidRPr="004664CA" w:rsidRDefault="00141F88" w:rsidP="00141F88">
      <w:pPr>
        <w:rPr>
          <w:sz w:val="24"/>
          <w:szCs w:val="24"/>
        </w:rPr>
      </w:pPr>
    </w:p>
    <w:p w:rsidR="00141F88" w:rsidRPr="004664CA" w:rsidRDefault="00141F88" w:rsidP="00141F88">
      <w:pPr>
        <w:ind w:left="2160" w:hanging="2160"/>
        <w:rPr>
          <w:sz w:val="24"/>
          <w:szCs w:val="24"/>
        </w:rPr>
      </w:pPr>
      <w:r w:rsidRPr="004664CA">
        <w:rPr>
          <w:sz w:val="24"/>
          <w:szCs w:val="24"/>
        </w:rPr>
        <w:t>9 Sept 2016:</w:t>
      </w:r>
      <w:r w:rsidRPr="004664CA">
        <w:rPr>
          <w:sz w:val="24"/>
          <w:szCs w:val="24"/>
        </w:rPr>
        <w:tab/>
        <w:t xml:space="preserve">Quiz on Brand Management, Logos, Brand Ambassadors and Mascots in order to enhance their Marketing skills </w:t>
      </w:r>
    </w:p>
    <w:p w:rsidR="00141F88" w:rsidRPr="004664CA" w:rsidRDefault="00141F88" w:rsidP="00141F88">
      <w:pPr>
        <w:ind w:left="2160" w:hanging="2160"/>
        <w:rPr>
          <w:sz w:val="24"/>
          <w:szCs w:val="24"/>
        </w:rPr>
      </w:pPr>
      <w:r w:rsidRPr="004664CA">
        <w:rPr>
          <w:sz w:val="24"/>
          <w:szCs w:val="24"/>
        </w:rPr>
        <w:t>15 Sept 2016:</w:t>
      </w:r>
      <w:r w:rsidRPr="004664CA">
        <w:rPr>
          <w:sz w:val="24"/>
          <w:szCs w:val="24"/>
        </w:rPr>
        <w:tab/>
        <w:t>Workshop was conducted on “How to make Innovative Products” for TYBAF students</w:t>
      </w:r>
    </w:p>
    <w:p w:rsidR="00141F88" w:rsidRPr="004664CA" w:rsidRDefault="00141F88" w:rsidP="00141F88">
      <w:pPr>
        <w:rPr>
          <w:sz w:val="24"/>
          <w:szCs w:val="24"/>
        </w:rPr>
      </w:pPr>
      <w:r w:rsidRPr="004664CA">
        <w:rPr>
          <w:sz w:val="24"/>
          <w:szCs w:val="24"/>
        </w:rPr>
        <w:t>26 Sept 2016:</w:t>
      </w:r>
      <w:r w:rsidRPr="004664CA">
        <w:rPr>
          <w:sz w:val="24"/>
          <w:szCs w:val="24"/>
        </w:rPr>
        <w:tab/>
        <w:t xml:space="preserve">Exhibition cum sale of innovative products </w:t>
      </w:r>
    </w:p>
    <w:p w:rsidR="00141F88" w:rsidRPr="004664CA" w:rsidRDefault="00141F88" w:rsidP="00141F88">
      <w:pPr>
        <w:ind w:left="2160" w:hanging="2160"/>
        <w:rPr>
          <w:sz w:val="24"/>
          <w:szCs w:val="24"/>
        </w:rPr>
      </w:pPr>
      <w:r w:rsidRPr="004664CA">
        <w:rPr>
          <w:sz w:val="24"/>
          <w:szCs w:val="24"/>
        </w:rPr>
        <w:t xml:space="preserve">15 - 21 Dec 2016: </w:t>
      </w:r>
      <w:r>
        <w:rPr>
          <w:sz w:val="24"/>
          <w:szCs w:val="24"/>
        </w:rPr>
        <w:tab/>
      </w:r>
      <w:r w:rsidRPr="004664CA">
        <w:rPr>
          <w:sz w:val="24"/>
          <w:szCs w:val="24"/>
        </w:rPr>
        <w:t xml:space="preserve">Joy of giving week for two orphanages, </w:t>
      </w:r>
      <w:proofErr w:type="spellStart"/>
      <w:r w:rsidRPr="004664CA">
        <w:rPr>
          <w:sz w:val="24"/>
          <w:szCs w:val="24"/>
        </w:rPr>
        <w:t>SnehaSagar</w:t>
      </w:r>
      <w:proofErr w:type="spellEnd"/>
      <w:r w:rsidRPr="004664CA">
        <w:rPr>
          <w:sz w:val="24"/>
          <w:szCs w:val="24"/>
        </w:rPr>
        <w:t xml:space="preserve"> Ashram Vasai </w:t>
      </w:r>
      <w:proofErr w:type="spellStart"/>
      <w:r w:rsidRPr="004664CA">
        <w:rPr>
          <w:sz w:val="24"/>
          <w:szCs w:val="24"/>
        </w:rPr>
        <w:t>Taluka</w:t>
      </w:r>
      <w:proofErr w:type="spellEnd"/>
      <w:r w:rsidRPr="004664CA">
        <w:rPr>
          <w:sz w:val="24"/>
          <w:szCs w:val="24"/>
        </w:rPr>
        <w:t xml:space="preserve">, Thane and Our Lady’s Home, </w:t>
      </w:r>
      <w:proofErr w:type="spellStart"/>
      <w:r w:rsidRPr="004664CA">
        <w:rPr>
          <w:sz w:val="24"/>
          <w:szCs w:val="24"/>
        </w:rPr>
        <w:t>Dadar</w:t>
      </w:r>
      <w:proofErr w:type="spellEnd"/>
      <w:r w:rsidRPr="004664CA">
        <w:rPr>
          <w:sz w:val="24"/>
          <w:szCs w:val="24"/>
        </w:rPr>
        <w:t>. Proceeds were donated to orphanages on 22nd December, 2016.</w:t>
      </w:r>
    </w:p>
    <w:p w:rsidR="00141F88" w:rsidRPr="004664CA" w:rsidRDefault="00141F88" w:rsidP="00141F88">
      <w:pPr>
        <w:ind w:left="2160" w:hanging="2160"/>
        <w:rPr>
          <w:sz w:val="24"/>
          <w:szCs w:val="24"/>
        </w:rPr>
      </w:pPr>
      <w:r w:rsidRPr="004664CA">
        <w:rPr>
          <w:sz w:val="24"/>
          <w:szCs w:val="24"/>
        </w:rPr>
        <w:t>30 Jan 2017:</w:t>
      </w:r>
      <w:r>
        <w:rPr>
          <w:sz w:val="24"/>
          <w:szCs w:val="24"/>
        </w:rPr>
        <w:tab/>
      </w:r>
      <w:r w:rsidRPr="004664CA">
        <w:rPr>
          <w:sz w:val="24"/>
          <w:szCs w:val="24"/>
        </w:rPr>
        <w:t xml:space="preserve">Industrial visit to </w:t>
      </w:r>
      <w:proofErr w:type="spellStart"/>
      <w:r w:rsidRPr="004664CA">
        <w:rPr>
          <w:sz w:val="24"/>
          <w:szCs w:val="24"/>
        </w:rPr>
        <w:t>Lonavala</w:t>
      </w:r>
      <w:proofErr w:type="spellEnd"/>
      <w:r w:rsidRPr="004664CA">
        <w:rPr>
          <w:sz w:val="24"/>
          <w:szCs w:val="24"/>
        </w:rPr>
        <w:t xml:space="preserve"> (National Association of Blind &amp;</w:t>
      </w:r>
      <w:proofErr w:type="spellStart"/>
      <w:r w:rsidRPr="004664CA">
        <w:rPr>
          <w:sz w:val="24"/>
          <w:szCs w:val="24"/>
        </w:rPr>
        <w:t>Maganlal</w:t>
      </w:r>
      <w:proofErr w:type="spellEnd"/>
      <w:r w:rsidRPr="004664CA">
        <w:rPr>
          <w:sz w:val="24"/>
          <w:szCs w:val="24"/>
        </w:rPr>
        <w:t xml:space="preserve"> foods)</w:t>
      </w:r>
    </w:p>
    <w:p w:rsidR="00141F88" w:rsidRPr="004664CA" w:rsidRDefault="00141F88" w:rsidP="00141F88">
      <w:pPr>
        <w:rPr>
          <w:sz w:val="24"/>
          <w:szCs w:val="24"/>
        </w:rPr>
      </w:pPr>
      <w:r w:rsidRPr="004664CA">
        <w:rPr>
          <w:sz w:val="24"/>
          <w:szCs w:val="24"/>
        </w:rPr>
        <w:t>6 Feb 2017:</w:t>
      </w:r>
      <w:r w:rsidRPr="004664CA">
        <w:rPr>
          <w:sz w:val="24"/>
          <w:szCs w:val="24"/>
        </w:rPr>
        <w:tab/>
        <w:t>Workshop on resume writing and interview skills</w:t>
      </w:r>
    </w:p>
    <w:p w:rsidR="00141F88" w:rsidRPr="004664CA" w:rsidRDefault="00141F88" w:rsidP="00141F88">
      <w:pPr>
        <w:rPr>
          <w:sz w:val="24"/>
          <w:szCs w:val="24"/>
        </w:rPr>
      </w:pPr>
    </w:p>
    <w:p w:rsidR="00293B2C" w:rsidRDefault="00293B2C" w:rsidP="00141F88">
      <w:pPr>
        <w:rPr>
          <w:rFonts w:ascii="Arial Rounded MT Bold" w:hAnsi="Arial Rounded MT Bold"/>
          <w:b/>
          <w:sz w:val="28"/>
          <w:szCs w:val="24"/>
          <w:u w:val="single"/>
        </w:rPr>
      </w:pPr>
    </w:p>
    <w:p w:rsidR="00293B2C" w:rsidRDefault="00293B2C" w:rsidP="00141F88">
      <w:pPr>
        <w:rPr>
          <w:rFonts w:ascii="Arial Rounded MT Bold" w:hAnsi="Arial Rounded MT Bold"/>
          <w:b/>
          <w:sz w:val="28"/>
          <w:szCs w:val="24"/>
          <w:u w:val="single"/>
        </w:rPr>
      </w:pPr>
    </w:p>
    <w:p w:rsidR="00141F88" w:rsidRPr="00082F38" w:rsidRDefault="00141F88" w:rsidP="00141F88">
      <w:pPr>
        <w:rPr>
          <w:rFonts w:ascii="Arial Rounded MT Bold" w:hAnsi="Arial Rounded MT Bold"/>
          <w:b/>
          <w:sz w:val="28"/>
          <w:szCs w:val="24"/>
          <w:u w:val="single"/>
        </w:rPr>
      </w:pPr>
      <w:r w:rsidRPr="00082F38">
        <w:rPr>
          <w:rFonts w:ascii="Arial Rounded MT Bold" w:hAnsi="Arial Rounded MT Bold"/>
          <w:b/>
          <w:sz w:val="28"/>
          <w:szCs w:val="24"/>
          <w:u w:val="single"/>
        </w:rPr>
        <w:lastRenderedPageBreak/>
        <w:t xml:space="preserve">BSC </w:t>
      </w:r>
      <w:proofErr w:type="gramStart"/>
      <w:r w:rsidRPr="00082F38">
        <w:rPr>
          <w:rFonts w:ascii="Arial Rounded MT Bold" w:hAnsi="Arial Rounded MT Bold"/>
          <w:b/>
          <w:sz w:val="28"/>
          <w:szCs w:val="24"/>
          <w:u w:val="single"/>
        </w:rPr>
        <w:t xml:space="preserve">HOSPITALITY  </w:t>
      </w:r>
      <w:r>
        <w:rPr>
          <w:rFonts w:ascii="Arial Rounded MT Bold" w:hAnsi="Arial Rounded MT Bold"/>
          <w:b/>
          <w:sz w:val="28"/>
          <w:szCs w:val="24"/>
          <w:u w:val="single"/>
        </w:rPr>
        <w:t>Department</w:t>
      </w:r>
      <w:proofErr w:type="gramEnd"/>
    </w:p>
    <w:p w:rsidR="00141F88" w:rsidRPr="004664CA" w:rsidRDefault="00141F88" w:rsidP="00141F88">
      <w:pPr>
        <w:ind w:left="2160" w:hanging="2160"/>
        <w:rPr>
          <w:sz w:val="24"/>
          <w:szCs w:val="24"/>
        </w:rPr>
      </w:pPr>
      <w:r w:rsidRPr="004664CA">
        <w:rPr>
          <w:sz w:val="24"/>
          <w:szCs w:val="24"/>
        </w:rPr>
        <w:t>16 Jun 2016:</w:t>
      </w:r>
      <w:r w:rsidRPr="004664CA">
        <w:rPr>
          <w:sz w:val="24"/>
          <w:szCs w:val="24"/>
        </w:rPr>
        <w:tab/>
        <w:t>Orientation was conducted in the Restaurant with parent’s feedback brief on Academics</w:t>
      </w:r>
    </w:p>
    <w:p w:rsidR="00141F88" w:rsidRPr="004664CA" w:rsidRDefault="00141F88" w:rsidP="00141F88">
      <w:pPr>
        <w:ind w:left="2160" w:hanging="2160"/>
        <w:rPr>
          <w:sz w:val="24"/>
          <w:szCs w:val="24"/>
        </w:rPr>
      </w:pPr>
      <w:r w:rsidRPr="004664CA">
        <w:rPr>
          <w:sz w:val="24"/>
          <w:szCs w:val="24"/>
        </w:rPr>
        <w:t>15 Jun 2016:</w:t>
      </w:r>
      <w:r w:rsidRPr="004664CA">
        <w:rPr>
          <w:sz w:val="24"/>
          <w:szCs w:val="24"/>
        </w:rPr>
        <w:tab/>
        <w:t>A Library orientation and briefing about the E-resources (Learning and usage)</w:t>
      </w:r>
    </w:p>
    <w:p w:rsidR="00141F88" w:rsidRPr="004664CA" w:rsidRDefault="00141F88" w:rsidP="00141F88">
      <w:pPr>
        <w:ind w:left="2160" w:hanging="2160"/>
        <w:rPr>
          <w:sz w:val="24"/>
          <w:szCs w:val="24"/>
        </w:rPr>
      </w:pPr>
      <w:r w:rsidRPr="004664CA">
        <w:rPr>
          <w:sz w:val="24"/>
          <w:szCs w:val="24"/>
        </w:rPr>
        <w:t>16 Jun 2016:</w:t>
      </w:r>
      <w:r w:rsidRPr="004664CA">
        <w:rPr>
          <w:sz w:val="24"/>
          <w:szCs w:val="24"/>
        </w:rPr>
        <w:tab/>
        <w:t>A Library orientation and briefing about the E-resources (Learning and usage)</w:t>
      </w:r>
    </w:p>
    <w:p w:rsidR="00141F88" w:rsidRPr="004664CA" w:rsidRDefault="00141F88" w:rsidP="00141F88">
      <w:pPr>
        <w:rPr>
          <w:sz w:val="24"/>
          <w:szCs w:val="24"/>
        </w:rPr>
      </w:pPr>
    </w:p>
    <w:p w:rsidR="00141F88" w:rsidRPr="004664CA" w:rsidRDefault="00141F88" w:rsidP="00141F88">
      <w:pPr>
        <w:ind w:left="2160" w:hanging="2160"/>
        <w:rPr>
          <w:sz w:val="24"/>
          <w:szCs w:val="24"/>
        </w:rPr>
      </w:pPr>
      <w:r w:rsidRPr="004664CA">
        <w:rPr>
          <w:sz w:val="24"/>
          <w:szCs w:val="24"/>
        </w:rPr>
        <w:t>16 Jul 2016:</w:t>
      </w:r>
      <w:r w:rsidRPr="004664CA">
        <w:rPr>
          <w:sz w:val="24"/>
          <w:szCs w:val="24"/>
        </w:rPr>
        <w:tab/>
        <w:t xml:space="preserve">Guest Lecture on: Five top corporate Travel sales and </w:t>
      </w:r>
      <w:proofErr w:type="gramStart"/>
      <w:r w:rsidRPr="004664CA">
        <w:rPr>
          <w:sz w:val="24"/>
          <w:szCs w:val="24"/>
        </w:rPr>
        <w:t>Marketing</w:t>
      </w:r>
      <w:proofErr w:type="gramEnd"/>
      <w:r w:rsidRPr="004664CA">
        <w:rPr>
          <w:sz w:val="24"/>
          <w:szCs w:val="24"/>
        </w:rPr>
        <w:t xml:space="preserve"> tactics/marketing hospitality -smart objective Business Evaluation- Uniform system of hotel accounting </w:t>
      </w:r>
    </w:p>
    <w:p w:rsidR="00141F88" w:rsidRDefault="00141F88" w:rsidP="00141F88">
      <w:pPr>
        <w:ind w:left="2160" w:hanging="2160"/>
        <w:rPr>
          <w:sz w:val="24"/>
          <w:szCs w:val="24"/>
        </w:rPr>
      </w:pPr>
      <w:r w:rsidRPr="004664CA">
        <w:rPr>
          <w:sz w:val="24"/>
          <w:szCs w:val="24"/>
        </w:rPr>
        <w:t>20 Jul 2016:</w:t>
      </w:r>
      <w:r w:rsidRPr="004664CA">
        <w:rPr>
          <w:sz w:val="24"/>
          <w:szCs w:val="24"/>
        </w:rPr>
        <w:tab/>
        <w:t xml:space="preserve"> Library orientation and briefing about the E-resources (Learning and usage)</w:t>
      </w:r>
    </w:p>
    <w:p w:rsidR="00141F88" w:rsidRPr="004664CA" w:rsidRDefault="00141F88" w:rsidP="00141F88">
      <w:pPr>
        <w:ind w:left="2160" w:hanging="2160"/>
        <w:rPr>
          <w:sz w:val="24"/>
          <w:szCs w:val="24"/>
        </w:rPr>
      </w:pPr>
      <w:r w:rsidRPr="004664CA">
        <w:rPr>
          <w:sz w:val="24"/>
          <w:szCs w:val="24"/>
        </w:rPr>
        <w:t>22 Jul 2016:</w:t>
      </w:r>
      <w:r w:rsidRPr="004664CA">
        <w:rPr>
          <w:sz w:val="24"/>
          <w:szCs w:val="24"/>
        </w:rPr>
        <w:tab/>
        <w:t>Orientation was conducted in the Restaurant with parent’s feedback brief on Academics</w:t>
      </w:r>
    </w:p>
    <w:p w:rsidR="00141F88" w:rsidRPr="004664CA" w:rsidRDefault="00141F88" w:rsidP="00141F88">
      <w:pPr>
        <w:ind w:left="2160" w:hanging="2160"/>
        <w:rPr>
          <w:sz w:val="24"/>
          <w:szCs w:val="24"/>
        </w:rPr>
      </w:pPr>
      <w:r w:rsidRPr="004664CA">
        <w:rPr>
          <w:sz w:val="24"/>
          <w:szCs w:val="24"/>
        </w:rPr>
        <w:t>1 Aug 2016:</w:t>
      </w:r>
      <w:r w:rsidRPr="004664CA">
        <w:rPr>
          <w:sz w:val="24"/>
          <w:szCs w:val="24"/>
        </w:rPr>
        <w:tab/>
        <w:t xml:space="preserve">Guest Lecture on: Demonstration of new trends in Cocktails and </w:t>
      </w:r>
      <w:proofErr w:type="spellStart"/>
      <w:r w:rsidRPr="004664CA">
        <w:rPr>
          <w:sz w:val="24"/>
          <w:szCs w:val="24"/>
        </w:rPr>
        <w:t>Mocktails</w:t>
      </w:r>
      <w:proofErr w:type="spellEnd"/>
      <w:r w:rsidRPr="004664CA">
        <w:rPr>
          <w:sz w:val="24"/>
          <w:szCs w:val="24"/>
        </w:rPr>
        <w:t>. Different types and techniques were shown to the students. The session happened in the Training Restaurant</w:t>
      </w:r>
    </w:p>
    <w:p w:rsidR="00141F88" w:rsidRPr="004664CA" w:rsidRDefault="00141F88" w:rsidP="00141F88">
      <w:pPr>
        <w:rPr>
          <w:sz w:val="24"/>
          <w:szCs w:val="24"/>
        </w:rPr>
      </w:pPr>
      <w:r w:rsidRPr="004664CA">
        <w:rPr>
          <w:sz w:val="24"/>
          <w:szCs w:val="24"/>
        </w:rPr>
        <w:t>3 Aug 2016:</w:t>
      </w:r>
      <w:r w:rsidRPr="004664CA">
        <w:rPr>
          <w:sz w:val="24"/>
          <w:szCs w:val="24"/>
        </w:rPr>
        <w:tab/>
        <w:t xml:space="preserve">A Field Trip- </w:t>
      </w:r>
      <w:proofErr w:type="spellStart"/>
      <w:r w:rsidRPr="004664CA">
        <w:rPr>
          <w:sz w:val="24"/>
          <w:szCs w:val="24"/>
        </w:rPr>
        <w:t>Gowardhan</w:t>
      </w:r>
      <w:proofErr w:type="spellEnd"/>
      <w:r w:rsidRPr="004664CA">
        <w:rPr>
          <w:sz w:val="24"/>
          <w:szCs w:val="24"/>
        </w:rPr>
        <w:t xml:space="preserve"> </w:t>
      </w:r>
      <w:proofErr w:type="spellStart"/>
      <w:r w:rsidRPr="004664CA">
        <w:rPr>
          <w:sz w:val="24"/>
          <w:szCs w:val="24"/>
        </w:rPr>
        <w:t>Chesse</w:t>
      </w:r>
      <w:proofErr w:type="spellEnd"/>
      <w:r w:rsidRPr="004664CA">
        <w:rPr>
          <w:sz w:val="24"/>
          <w:szCs w:val="24"/>
        </w:rPr>
        <w:t xml:space="preserve"> Factory </w:t>
      </w:r>
      <w:proofErr w:type="gramStart"/>
      <w:r w:rsidRPr="004664CA">
        <w:rPr>
          <w:sz w:val="24"/>
          <w:szCs w:val="24"/>
        </w:rPr>
        <w:t>( Go</w:t>
      </w:r>
      <w:proofErr w:type="gramEnd"/>
      <w:r w:rsidRPr="004664CA">
        <w:rPr>
          <w:sz w:val="24"/>
          <w:szCs w:val="24"/>
        </w:rPr>
        <w:t xml:space="preserve"> </w:t>
      </w:r>
      <w:proofErr w:type="spellStart"/>
      <w:r w:rsidRPr="004664CA">
        <w:rPr>
          <w:sz w:val="24"/>
          <w:szCs w:val="24"/>
        </w:rPr>
        <w:t>Chesse</w:t>
      </w:r>
      <w:proofErr w:type="spellEnd"/>
      <w:r w:rsidRPr="004664CA">
        <w:rPr>
          <w:sz w:val="24"/>
          <w:szCs w:val="24"/>
        </w:rPr>
        <w:t xml:space="preserve"> )</w:t>
      </w:r>
    </w:p>
    <w:p w:rsidR="00141F88" w:rsidRPr="004664CA" w:rsidRDefault="00141F88" w:rsidP="00141F88">
      <w:pPr>
        <w:ind w:left="2160" w:hanging="2160"/>
        <w:rPr>
          <w:sz w:val="24"/>
          <w:szCs w:val="24"/>
        </w:rPr>
      </w:pPr>
      <w:r w:rsidRPr="004664CA">
        <w:rPr>
          <w:sz w:val="24"/>
          <w:szCs w:val="24"/>
        </w:rPr>
        <w:t>30 Aug 2016:</w:t>
      </w:r>
      <w:r w:rsidRPr="004664CA">
        <w:rPr>
          <w:sz w:val="24"/>
          <w:szCs w:val="24"/>
        </w:rPr>
        <w:tab/>
        <w:t xml:space="preserve">Grooming &amp; Social Etiquettes Session for all the students was conducted by Ms </w:t>
      </w:r>
      <w:proofErr w:type="spellStart"/>
      <w:r w:rsidRPr="004664CA">
        <w:rPr>
          <w:sz w:val="24"/>
          <w:szCs w:val="24"/>
        </w:rPr>
        <w:t>Bhumika</w:t>
      </w:r>
      <w:proofErr w:type="spellEnd"/>
      <w:r w:rsidRPr="004664CA">
        <w:rPr>
          <w:sz w:val="24"/>
          <w:szCs w:val="24"/>
        </w:rPr>
        <w:t xml:space="preserve"> </w:t>
      </w:r>
      <w:proofErr w:type="spellStart"/>
      <w:r w:rsidRPr="004664CA">
        <w:rPr>
          <w:sz w:val="24"/>
          <w:szCs w:val="24"/>
        </w:rPr>
        <w:t>Jaiswal</w:t>
      </w:r>
      <w:proofErr w:type="spellEnd"/>
      <w:r w:rsidRPr="004664CA">
        <w:rPr>
          <w:sz w:val="24"/>
          <w:szCs w:val="24"/>
        </w:rPr>
        <w:t xml:space="preserve"> a professional from the industry working at Jet Airways. She trained the students how to groom themselves well for interviews as well as on daily basis. Also spoke to them on social and work etiquettes.</w:t>
      </w:r>
    </w:p>
    <w:p w:rsidR="00141F88" w:rsidRPr="004664CA" w:rsidRDefault="00141F88" w:rsidP="00141F88">
      <w:pPr>
        <w:ind w:left="2160" w:hanging="2160"/>
        <w:rPr>
          <w:sz w:val="24"/>
          <w:szCs w:val="24"/>
        </w:rPr>
      </w:pPr>
      <w:r w:rsidRPr="004664CA">
        <w:rPr>
          <w:sz w:val="24"/>
          <w:szCs w:val="24"/>
        </w:rPr>
        <w:t>24 Sept 2016:</w:t>
      </w:r>
      <w:r w:rsidRPr="004664CA">
        <w:rPr>
          <w:sz w:val="24"/>
          <w:szCs w:val="24"/>
        </w:rPr>
        <w:tab/>
        <w:t xml:space="preserve">Baker Ville- A </w:t>
      </w:r>
      <w:proofErr w:type="gramStart"/>
      <w:r w:rsidRPr="004664CA">
        <w:rPr>
          <w:sz w:val="24"/>
          <w:szCs w:val="24"/>
        </w:rPr>
        <w:t>company</w:t>
      </w:r>
      <w:proofErr w:type="gramEnd"/>
      <w:r w:rsidRPr="004664CA">
        <w:rPr>
          <w:sz w:val="24"/>
          <w:szCs w:val="24"/>
        </w:rPr>
        <w:t xml:space="preserve"> from Indore showed and demonstrated their products on various Cake decorations, Cupcakes as well as Chocolates.</w:t>
      </w:r>
    </w:p>
    <w:p w:rsidR="00141F88" w:rsidRPr="004664CA" w:rsidRDefault="00141F88" w:rsidP="00141F88">
      <w:pPr>
        <w:ind w:left="2160" w:hanging="2160"/>
        <w:rPr>
          <w:sz w:val="24"/>
          <w:szCs w:val="24"/>
        </w:rPr>
      </w:pPr>
      <w:r w:rsidRPr="004664CA">
        <w:rPr>
          <w:sz w:val="24"/>
          <w:szCs w:val="24"/>
        </w:rPr>
        <w:t xml:space="preserve">10 -12 Jan 2017: </w:t>
      </w:r>
      <w:r>
        <w:rPr>
          <w:sz w:val="24"/>
          <w:szCs w:val="24"/>
        </w:rPr>
        <w:tab/>
      </w:r>
      <w:r w:rsidRPr="004664CA">
        <w:rPr>
          <w:sz w:val="24"/>
          <w:szCs w:val="24"/>
        </w:rPr>
        <w:t xml:space="preserve">Entrepreneur Activity: Organized food for all the days </w:t>
      </w:r>
      <w:r>
        <w:rPr>
          <w:sz w:val="24"/>
          <w:szCs w:val="24"/>
        </w:rPr>
        <w:t xml:space="preserve">of function for the </w:t>
      </w:r>
      <w:r w:rsidRPr="004664CA">
        <w:rPr>
          <w:sz w:val="24"/>
          <w:szCs w:val="24"/>
        </w:rPr>
        <w:t xml:space="preserve">volunteers of “AURA” a BMS festival, to train our student to be </w:t>
      </w:r>
      <w:proofErr w:type="gramStart"/>
      <w:r w:rsidRPr="004664CA">
        <w:rPr>
          <w:sz w:val="24"/>
          <w:szCs w:val="24"/>
        </w:rPr>
        <w:t>an</w:t>
      </w:r>
      <w:proofErr w:type="gramEnd"/>
      <w:r w:rsidRPr="004664CA">
        <w:rPr>
          <w:sz w:val="24"/>
          <w:szCs w:val="24"/>
        </w:rPr>
        <w:t xml:space="preserve"> better entrepreneur</w:t>
      </w:r>
    </w:p>
    <w:p w:rsidR="00141F88" w:rsidRPr="004664CA" w:rsidRDefault="00141F88" w:rsidP="00141F88">
      <w:pPr>
        <w:ind w:left="2160" w:hanging="2160"/>
        <w:rPr>
          <w:sz w:val="24"/>
          <w:szCs w:val="24"/>
        </w:rPr>
      </w:pPr>
      <w:r w:rsidRPr="004664CA">
        <w:rPr>
          <w:sz w:val="24"/>
          <w:szCs w:val="24"/>
        </w:rPr>
        <w:t>19 Jan 2017:</w:t>
      </w:r>
      <w:r w:rsidRPr="004664CA">
        <w:rPr>
          <w:sz w:val="24"/>
          <w:szCs w:val="24"/>
        </w:rPr>
        <w:tab/>
        <w:t xml:space="preserve">Seminar on:  University College of Birmingham- London University” by </w:t>
      </w:r>
      <w:proofErr w:type="spellStart"/>
      <w:r w:rsidRPr="004664CA">
        <w:rPr>
          <w:sz w:val="24"/>
          <w:szCs w:val="24"/>
        </w:rPr>
        <w:t>Mr.</w:t>
      </w:r>
      <w:proofErr w:type="spellEnd"/>
      <w:r w:rsidRPr="004664CA">
        <w:rPr>
          <w:sz w:val="24"/>
          <w:szCs w:val="24"/>
        </w:rPr>
        <w:t xml:space="preserve"> </w:t>
      </w:r>
      <w:proofErr w:type="spellStart"/>
      <w:r w:rsidRPr="004664CA">
        <w:rPr>
          <w:sz w:val="24"/>
          <w:szCs w:val="24"/>
        </w:rPr>
        <w:t>Jaspreet</w:t>
      </w:r>
      <w:proofErr w:type="spellEnd"/>
      <w:r w:rsidRPr="004664CA">
        <w:rPr>
          <w:sz w:val="24"/>
          <w:szCs w:val="24"/>
        </w:rPr>
        <w:t xml:space="preserve"> Singh on different Post Graduation courses the university offers, “Swiss Education Group” by </w:t>
      </w:r>
      <w:proofErr w:type="spellStart"/>
      <w:r w:rsidRPr="004664CA">
        <w:rPr>
          <w:sz w:val="24"/>
          <w:szCs w:val="24"/>
        </w:rPr>
        <w:t>Mr.</w:t>
      </w:r>
      <w:proofErr w:type="spellEnd"/>
      <w:r w:rsidRPr="004664CA">
        <w:rPr>
          <w:sz w:val="24"/>
          <w:szCs w:val="24"/>
        </w:rPr>
        <w:t xml:space="preserve"> Tim </w:t>
      </w:r>
      <w:proofErr w:type="spellStart"/>
      <w:r w:rsidRPr="004664CA">
        <w:rPr>
          <w:sz w:val="24"/>
          <w:szCs w:val="24"/>
        </w:rPr>
        <w:t>RudlinG</w:t>
      </w:r>
      <w:proofErr w:type="spellEnd"/>
      <w:r w:rsidRPr="004664CA">
        <w:rPr>
          <w:sz w:val="24"/>
          <w:szCs w:val="24"/>
        </w:rPr>
        <w:t>.</w:t>
      </w:r>
    </w:p>
    <w:p w:rsidR="00141F88" w:rsidRPr="004664CA" w:rsidRDefault="00141F88" w:rsidP="00141F88">
      <w:pPr>
        <w:ind w:left="2160" w:hanging="2160"/>
        <w:rPr>
          <w:sz w:val="24"/>
          <w:szCs w:val="24"/>
        </w:rPr>
      </w:pPr>
      <w:r w:rsidRPr="004664CA">
        <w:rPr>
          <w:sz w:val="24"/>
          <w:szCs w:val="24"/>
        </w:rPr>
        <w:lastRenderedPageBreak/>
        <w:t>30 Jan 2017:</w:t>
      </w:r>
      <w:r w:rsidRPr="004664CA">
        <w:rPr>
          <w:sz w:val="24"/>
          <w:szCs w:val="24"/>
        </w:rPr>
        <w:tab/>
        <w:t xml:space="preserve">Workshop on Session conducted by </w:t>
      </w:r>
      <w:proofErr w:type="spellStart"/>
      <w:r w:rsidRPr="004664CA">
        <w:rPr>
          <w:sz w:val="24"/>
          <w:szCs w:val="24"/>
        </w:rPr>
        <w:t>Ms.</w:t>
      </w:r>
      <w:proofErr w:type="spellEnd"/>
      <w:r w:rsidRPr="004664CA">
        <w:rPr>
          <w:sz w:val="24"/>
          <w:szCs w:val="24"/>
        </w:rPr>
        <w:t xml:space="preserve"> </w:t>
      </w:r>
      <w:proofErr w:type="spellStart"/>
      <w:r w:rsidRPr="004664CA">
        <w:rPr>
          <w:sz w:val="24"/>
          <w:szCs w:val="24"/>
        </w:rPr>
        <w:t>Harinakshi</w:t>
      </w:r>
      <w:proofErr w:type="spellEnd"/>
      <w:r w:rsidRPr="004664CA">
        <w:rPr>
          <w:sz w:val="24"/>
          <w:szCs w:val="24"/>
        </w:rPr>
        <w:t xml:space="preserve"> Mistry, Founder of Floral Design Institution, showed different styles of flower arrangements to help students make a career in flower arrangements and also help them in the Housekeeping department.</w:t>
      </w:r>
    </w:p>
    <w:p w:rsidR="00141F88" w:rsidRPr="004664CA" w:rsidRDefault="00141F88" w:rsidP="00141F88">
      <w:pPr>
        <w:ind w:left="2160" w:hanging="2160"/>
        <w:rPr>
          <w:sz w:val="24"/>
          <w:szCs w:val="24"/>
        </w:rPr>
      </w:pPr>
      <w:r w:rsidRPr="004664CA">
        <w:rPr>
          <w:sz w:val="24"/>
          <w:szCs w:val="24"/>
        </w:rPr>
        <w:t>11 Feb 2017:</w:t>
      </w:r>
      <w:r w:rsidRPr="004664CA">
        <w:rPr>
          <w:sz w:val="24"/>
          <w:szCs w:val="24"/>
        </w:rPr>
        <w:tab/>
        <w:t xml:space="preserve">Organized lunch for Inter-Religious Meeting of The Cardinal Paul </w:t>
      </w:r>
      <w:proofErr w:type="spellStart"/>
      <w:r w:rsidRPr="004664CA">
        <w:rPr>
          <w:sz w:val="24"/>
          <w:szCs w:val="24"/>
        </w:rPr>
        <w:t>Poupard</w:t>
      </w:r>
      <w:proofErr w:type="spellEnd"/>
      <w:r w:rsidRPr="004664CA">
        <w:rPr>
          <w:sz w:val="24"/>
          <w:szCs w:val="24"/>
        </w:rPr>
        <w:t xml:space="preserve"> Foundation where student enhance their knowledge in different styles of service based on different meals. </w:t>
      </w:r>
    </w:p>
    <w:p w:rsidR="00141F88" w:rsidRPr="004664CA" w:rsidRDefault="00141F88" w:rsidP="00141F88">
      <w:pPr>
        <w:ind w:left="2160" w:hanging="2160"/>
        <w:rPr>
          <w:sz w:val="24"/>
          <w:szCs w:val="24"/>
        </w:rPr>
      </w:pPr>
      <w:r w:rsidRPr="004664CA">
        <w:rPr>
          <w:sz w:val="24"/>
          <w:szCs w:val="24"/>
        </w:rPr>
        <w:t xml:space="preserve">26- 27 Feb 2017: </w:t>
      </w:r>
      <w:r>
        <w:rPr>
          <w:sz w:val="24"/>
          <w:szCs w:val="24"/>
        </w:rPr>
        <w:tab/>
      </w:r>
      <w:r w:rsidRPr="004664CA">
        <w:rPr>
          <w:sz w:val="24"/>
          <w:szCs w:val="24"/>
        </w:rPr>
        <w:t xml:space="preserve">Industrial Visit- </w:t>
      </w:r>
      <w:proofErr w:type="spellStart"/>
      <w:r w:rsidRPr="004664CA">
        <w:rPr>
          <w:sz w:val="24"/>
          <w:szCs w:val="24"/>
        </w:rPr>
        <w:t>Fratelli</w:t>
      </w:r>
      <w:proofErr w:type="spellEnd"/>
      <w:r w:rsidRPr="004664CA">
        <w:rPr>
          <w:sz w:val="24"/>
          <w:szCs w:val="24"/>
        </w:rPr>
        <w:t xml:space="preserve"> Wines at </w:t>
      </w:r>
      <w:proofErr w:type="spellStart"/>
      <w:r w:rsidRPr="004664CA">
        <w:rPr>
          <w:sz w:val="24"/>
          <w:szCs w:val="24"/>
        </w:rPr>
        <w:t>Akhlu</w:t>
      </w:r>
      <w:r>
        <w:rPr>
          <w:sz w:val="24"/>
          <w:szCs w:val="24"/>
        </w:rPr>
        <w:t>nj</w:t>
      </w:r>
      <w:proofErr w:type="spellEnd"/>
      <w:r>
        <w:rPr>
          <w:sz w:val="24"/>
          <w:szCs w:val="24"/>
        </w:rPr>
        <w:t xml:space="preserve"> (</w:t>
      </w:r>
      <w:proofErr w:type="spellStart"/>
      <w:r>
        <w:rPr>
          <w:sz w:val="24"/>
          <w:szCs w:val="24"/>
        </w:rPr>
        <w:t>Solapur</w:t>
      </w:r>
      <w:proofErr w:type="spellEnd"/>
      <w:r>
        <w:rPr>
          <w:sz w:val="24"/>
          <w:szCs w:val="24"/>
        </w:rPr>
        <w:t xml:space="preserve">) to enhance advance </w:t>
      </w:r>
      <w:r w:rsidRPr="004664CA">
        <w:rPr>
          <w:sz w:val="24"/>
          <w:szCs w:val="24"/>
        </w:rPr>
        <w:t>knowledge of Wine Testing and Wine Production</w:t>
      </w:r>
    </w:p>
    <w:p w:rsidR="00141F88" w:rsidRPr="004664CA" w:rsidRDefault="00141F88" w:rsidP="00141F88">
      <w:pPr>
        <w:ind w:left="2160" w:hanging="2160"/>
        <w:rPr>
          <w:sz w:val="24"/>
          <w:szCs w:val="24"/>
        </w:rPr>
      </w:pPr>
      <w:r w:rsidRPr="004664CA">
        <w:rPr>
          <w:sz w:val="24"/>
          <w:szCs w:val="24"/>
        </w:rPr>
        <w:t>4 Mar 2017:</w:t>
      </w:r>
      <w:r w:rsidRPr="004664CA">
        <w:rPr>
          <w:sz w:val="24"/>
          <w:szCs w:val="24"/>
        </w:rPr>
        <w:tab/>
        <w:t xml:space="preserve">Practical Food Menu shared with orphan age children at Our Lady Homes, </w:t>
      </w:r>
      <w:proofErr w:type="spellStart"/>
      <w:r w:rsidRPr="004664CA">
        <w:rPr>
          <w:sz w:val="24"/>
          <w:szCs w:val="24"/>
        </w:rPr>
        <w:t>Parel</w:t>
      </w:r>
      <w:proofErr w:type="spellEnd"/>
    </w:p>
    <w:p w:rsidR="00141F88" w:rsidRPr="004664CA" w:rsidRDefault="00141F88" w:rsidP="00141F88">
      <w:pPr>
        <w:ind w:left="2160" w:hanging="2160"/>
        <w:rPr>
          <w:sz w:val="24"/>
          <w:szCs w:val="24"/>
        </w:rPr>
      </w:pPr>
      <w:r w:rsidRPr="004664CA">
        <w:rPr>
          <w:sz w:val="24"/>
          <w:szCs w:val="24"/>
        </w:rPr>
        <w:t>9 Mar 2017:</w:t>
      </w:r>
      <w:r w:rsidRPr="004664CA">
        <w:rPr>
          <w:sz w:val="24"/>
          <w:szCs w:val="24"/>
        </w:rPr>
        <w:tab/>
        <w:t xml:space="preserve">Wine Appreciation and Testing session organized by </w:t>
      </w:r>
      <w:proofErr w:type="spellStart"/>
      <w:r w:rsidRPr="004664CA">
        <w:rPr>
          <w:sz w:val="24"/>
          <w:szCs w:val="24"/>
        </w:rPr>
        <w:t>Tulleeho</w:t>
      </w:r>
      <w:proofErr w:type="spellEnd"/>
      <w:r w:rsidRPr="004664CA">
        <w:rPr>
          <w:sz w:val="24"/>
          <w:szCs w:val="24"/>
        </w:rPr>
        <w:t xml:space="preserve"> Wines show casing different wines varieties and new trends in the industry by </w:t>
      </w:r>
      <w:proofErr w:type="spellStart"/>
      <w:r w:rsidRPr="004664CA">
        <w:rPr>
          <w:sz w:val="24"/>
          <w:szCs w:val="24"/>
        </w:rPr>
        <w:t>Mr.</w:t>
      </w:r>
      <w:proofErr w:type="spellEnd"/>
      <w:r w:rsidRPr="004664CA">
        <w:rPr>
          <w:sz w:val="24"/>
          <w:szCs w:val="24"/>
        </w:rPr>
        <w:t xml:space="preserve"> </w:t>
      </w:r>
      <w:proofErr w:type="spellStart"/>
      <w:r w:rsidRPr="004664CA">
        <w:rPr>
          <w:sz w:val="24"/>
          <w:szCs w:val="24"/>
        </w:rPr>
        <w:t>Divyanshu</w:t>
      </w:r>
      <w:proofErr w:type="spellEnd"/>
      <w:r w:rsidRPr="004664CA">
        <w:rPr>
          <w:sz w:val="24"/>
          <w:szCs w:val="24"/>
        </w:rPr>
        <w:t xml:space="preserve"> </w:t>
      </w:r>
      <w:proofErr w:type="spellStart"/>
      <w:r w:rsidRPr="004664CA">
        <w:rPr>
          <w:sz w:val="24"/>
          <w:szCs w:val="24"/>
        </w:rPr>
        <w:t>Dwivedi</w:t>
      </w:r>
      <w:proofErr w:type="spellEnd"/>
      <w:r w:rsidRPr="004664CA">
        <w:rPr>
          <w:sz w:val="24"/>
          <w:szCs w:val="24"/>
        </w:rPr>
        <w:t>.</w:t>
      </w:r>
    </w:p>
    <w:p w:rsidR="00141F88" w:rsidRPr="004664CA" w:rsidRDefault="00141F88" w:rsidP="00141F88">
      <w:pPr>
        <w:rPr>
          <w:sz w:val="24"/>
          <w:szCs w:val="24"/>
        </w:rPr>
      </w:pPr>
    </w:p>
    <w:p w:rsidR="00141F88" w:rsidRPr="00082F38" w:rsidRDefault="00141F88" w:rsidP="00141F88">
      <w:pPr>
        <w:rPr>
          <w:rFonts w:ascii="Arial Rounded MT Bold" w:hAnsi="Arial Rounded MT Bold"/>
          <w:b/>
          <w:sz w:val="28"/>
          <w:szCs w:val="24"/>
          <w:u w:val="single"/>
        </w:rPr>
      </w:pPr>
      <w:r>
        <w:rPr>
          <w:rFonts w:ascii="Arial Rounded MT Bold" w:hAnsi="Arial Rounded MT Bold"/>
          <w:b/>
          <w:sz w:val="28"/>
          <w:szCs w:val="24"/>
          <w:u w:val="single"/>
        </w:rPr>
        <w:t>BBI Department</w:t>
      </w:r>
    </w:p>
    <w:p w:rsidR="00141F88" w:rsidRPr="004664CA" w:rsidRDefault="00141F88" w:rsidP="00141F88">
      <w:pPr>
        <w:rPr>
          <w:sz w:val="24"/>
          <w:szCs w:val="24"/>
        </w:rPr>
      </w:pPr>
    </w:p>
    <w:p w:rsidR="00141F88" w:rsidRPr="004664CA" w:rsidRDefault="00141F88" w:rsidP="00141F88">
      <w:pPr>
        <w:rPr>
          <w:sz w:val="24"/>
          <w:szCs w:val="24"/>
        </w:rPr>
      </w:pPr>
      <w:r w:rsidRPr="004664CA">
        <w:rPr>
          <w:sz w:val="24"/>
          <w:szCs w:val="24"/>
        </w:rPr>
        <w:t>18 Jun 2016:</w:t>
      </w:r>
      <w:r w:rsidRPr="004664CA">
        <w:rPr>
          <w:sz w:val="24"/>
          <w:szCs w:val="24"/>
        </w:rPr>
        <w:tab/>
        <w:t>Orientation was conducted in the class with parent’s feedback</w:t>
      </w:r>
    </w:p>
    <w:p w:rsidR="00141F88" w:rsidRPr="004664CA" w:rsidRDefault="00141F88" w:rsidP="00141F88">
      <w:pPr>
        <w:ind w:left="2160" w:hanging="2160"/>
        <w:rPr>
          <w:sz w:val="24"/>
          <w:szCs w:val="24"/>
        </w:rPr>
      </w:pPr>
      <w:r w:rsidRPr="004664CA">
        <w:rPr>
          <w:sz w:val="24"/>
          <w:szCs w:val="24"/>
        </w:rPr>
        <w:t>28 Jun 2016:</w:t>
      </w:r>
      <w:r w:rsidRPr="004664CA">
        <w:rPr>
          <w:sz w:val="24"/>
          <w:szCs w:val="24"/>
        </w:rPr>
        <w:tab/>
        <w:t xml:space="preserve">Selecting Topics and briefing on University Research projects related to Banking and Insurance </w:t>
      </w:r>
    </w:p>
    <w:p w:rsidR="00141F88" w:rsidRPr="004664CA" w:rsidRDefault="00141F88" w:rsidP="00141F88">
      <w:pPr>
        <w:ind w:left="2160" w:hanging="2160"/>
        <w:rPr>
          <w:sz w:val="24"/>
          <w:szCs w:val="24"/>
        </w:rPr>
      </w:pPr>
      <w:r>
        <w:rPr>
          <w:sz w:val="24"/>
          <w:szCs w:val="24"/>
        </w:rPr>
        <w:t>30 Jun 2016:</w:t>
      </w:r>
      <w:r>
        <w:rPr>
          <w:sz w:val="24"/>
          <w:szCs w:val="24"/>
        </w:rPr>
        <w:tab/>
      </w:r>
      <w:r w:rsidRPr="004664CA">
        <w:rPr>
          <w:sz w:val="24"/>
          <w:szCs w:val="24"/>
        </w:rPr>
        <w:t>A Library orientation and briefing about the E-resources (Learning and usage)</w:t>
      </w:r>
    </w:p>
    <w:p w:rsidR="00141F88" w:rsidRPr="004664CA" w:rsidRDefault="00141F88" w:rsidP="00141F88">
      <w:pPr>
        <w:ind w:left="2160" w:hanging="2160"/>
        <w:rPr>
          <w:sz w:val="24"/>
          <w:szCs w:val="24"/>
        </w:rPr>
      </w:pPr>
      <w:r w:rsidRPr="004664CA">
        <w:rPr>
          <w:sz w:val="24"/>
          <w:szCs w:val="24"/>
        </w:rPr>
        <w:t>27 Jul 2016:</w:t>
      </w:r>
      <w:r w:rsidRPr="004664CA">
        <w:rPr>
          <w:sz w:val="24"/>
          <w:szCs w:val="24"/>
        </w:rPr>
        <w:tab/>
        <w:t>A Library orientation and briefing about the E-resources (Learning and usage)</w:t>
      </w:r>
    </w:p>
    <w:p w:rsidR="00141F88" w:rsidRPr="004664CA" w:rsidRDefault="00141F88" w:rsidP="00141F88">
      <w:pPr>
        <w:rPr>
          <w:sz w:val="24"/>
          <w:szCs w:val="24"/>
        </w:rPr>
      </w:pPr>
      <w:r w:rsidRPr="004664CA">
        <w:rPr>
          <w:sz w:val="24"/>
          <w:szCs w:val="24"/>
        </w:rPr>
        <w:t>29 Jul 2016:</w:t>
      </w:r>
      <w:r w:rsidRPr="004664CA">
        <w:rPr>
          <w:sz w:val="24"/>
          <w:szCs w:val="24"/>
        </w:rPr>
        <w:tab/>
        <w:t>Formal and Informal groups in Banking and Insurance Sector</w:t>
      </w:r>
    </w:p>
    <w:p w:rsidR="00141F88" w:rsidRPr="004664CA" w:rsidRDefault="00141F88" w:rsidP="00141F88">
      <w:pPr>
        <w:ind w:left="2160" w:hanging="2160"/>
        <w:rPr>
          <w:sz w:val="24"/>
          <w:szCs w:val="24"/>
        </w:rPr>
      </w:pPr>
      <w:r w:rsidRPr="004664CA">
        <w:rPr>
          <w:sz w:val="24"/>
          <w:szCs w:val="24"/>
        </w:rPr>
        <w:t>30 Jul 2016:</w:t>
      </w:r>
      <w:r w:rsidRPr="004664CA">
        <w:rPr>
          <w:sz w:val="24"/>
          <w:szCs w:val="24"/>
        </w:rPr>
        <w:tab/>
        <w:t>A Library orientation and briefing about the E-resources (Learning and usage)</w:t>
      </w:r>
    </w:p>
    <w:p w:rsidR="00141F88" w:rsidRPr="004664CA" w:rsidRDefault="00141F88" w:rsidP="00141F88">
      <w:pPr>
        <w:rPr>
          <w:sz w:val="24"/>
          <w:szCs w:val="24"/>
        </w:rPr>
      </w:pPr>
      <w:r w:rsidRPr="004664CA">
        <w:rPr>
          <w:sz w:val="24"/>
          <w:szCs w:val="24"/>
        </w:rPr>
        <w:t>30 Jul 2016:</w:t>
      </w:r>
      <w:r w:rsidRPr="004664CA">
        <w:rPr>
          <w:sz w:val="24"/>
          <w:szCs w:val="24"/>
        </w:rPr>
        <w:tab/>
        <w:t>Orientation programme in the class with parent’s feedback</w:t>
      </w:r>
    </w:p>
    <w:p w:rsidR="00141F88" w:rsidRPr="004664CA" w:rsidRDefault="00141F88" w:rsidP="00141F88">
      <w:pPr>
        <w:rPr>
          <w:sz w:val="24"/>
          <w:szCs w:val="24"/>
        </w:rPr>
      </w:pPr>
      <w:r w:rsidRPr="004664CA">
        <w:rPr>
          <w:sz w:val="24"/>
          <w:szCs w:val="24"/>
        </w:rPr>
        <w:t>19 Aug 2016:</w:t>
      </w:r>
      <w:r w:rsidRPr="004664CA">
        <w:rPr>
          <w:sz w:val="24"/>
          <w:szCs w:val="24"/>
        </w:rPr>
        <w:tab/>
        <w:t>Guest lecture on UPSC</w:t>
      </w:r>
    </w:p>
    <w:p w:rsidR="00141F88" w:rsidRPr="004664CA" w:rsidRDefault="00141F88" w:rsidP="00141F88">
      <w:pPr>
        <w:ind w:left="2160" w:hanging="2160"/>
        <w:rPr>
          <w:sz w:val="24"/>
          <w:szCs w:val="24"/>
        </w:rPr>
      </w:pPr>
      <w:r w:rsidRPr="004664CA">
        <w:rPr>
          <w:sz w:val="24"/>
          <w:szCs w:val="24"/>
        </w:rPr>
        <w:t>30 Aug 2016:</w:t>
      </w:r>
      <w:r w:rsidRPr="004664CA">
        <w:rPr>
          <w:sz w:val="24"/>
          <w:szCs w:val="24"/>
        </w:rPr>
        <w:tab/>
        <w:t>Guest Lecture on “Personality with reference to Customer Relationship Management”</w:t>
      </w:r>
    </w:p>
    <w:p w:rsidR="00141F88" w:rsidRPr="004664CA" w:rsidRDefault="00141F88" w:rsidP="00141F88">
      <w:pPr>
        <w:ind w:left="1440" w:hanging="1440"/>
        <w:rPr>
          <w:sz w:val="24"/>
          <w:szCs w:val="24"/>
        </w:rPr>
      </w:pPr>
      <w:r w:rsidRPr="004664CA">
        <w:rPr>
          <w:sz w:val="24"/>
          <w:szCs w:val="24"/>
        </w:rPr>
        <w:lastRenderedPageBreak/>
        <w:t>30 Aug 2016:</w:t>
      </w:r>
      <w:r w:rsidRPr="004664CA">
        <w:rPr>
          <w:sz w:val="24"/>
          <w:szCs w:val="24"/>
        </w:rPr>
        <w:tab/>
      </w:r>
      <w:r>
        <w:rPr>
          <w:sz w:val="24"/>
          <w:szCs w:val="24"/>
        </w:rPr>
        <w:tab/>
      </w:r>
      <w:r w:rsidRPr="004664CA">
        <w:rPr>
          <w:sz w:val="24"/>
          <w:szCs w:val="24"/>
        </w:rPr>
        <w:t>Guest lecture on “Trends in product support service Marketing”</w:t>
      </w:r>
    </w:p>
    <w:p w:rsidR="00141F88" w:rsidRPr="004664CA" w:rsidRDefault="00141F88" w:rsidP="00141F88">
      <w:pPr>
        <w:rPr>
          <w:sz w:val="24"/>
          <w:szCs w:val="24"/>
        </w:rPr>
      </w:pPr>
      <w:r w:rsidRPr="004664CA">
        <w:rPr>
          <w:sz w:val="24"/>
          <w:szCs w:val="24"/>
        </w:rPr>
        <w:t>30 Aug 2016:</w:t>
      </w:r>
      <w:r w:rsidRPr="004664CA">
        <w:rPr>
          <w:sz w:val="24"/>
          <w:szCs w:val="24"/>
        </w:rPr>
        <w:tab/>
        <w:t>Guest lecture on “Trends in product support service Marketing”</w:t>
      </w:r>
    </w:p>
    <w:p w:rsidR="00141F88" w:rsidRPr="004664CA" w:rsidRDefault="00141F88" w:rsidP="00141F88">
      <w:pPr>
        <w:rPr>
          <w:sz w:val="24"/>
          <w:szCs w:val="24"/>
        </w:rPr>
      </w:pPr>
      <w:r w:rsidRPr="004664CA">
        <w:rPr>
          <w:sz w:val="24"/>
          <w:szCs w:val="24"/>
        </w:rPr>
        <w:t>22 Sept 2016:</w:t>
      </w:r>
      <w:r w:rsidRPr="004664CA">
        <w:rPr>
          <w:sz w:val="24"/>
          <w:szCs w:val="24"/>
        </w:rPr>
        <w:tab/>
        <w:t xml:space="preserve">Guest Lecture on Waste Management </w:t>
      </w:r>
    </w:p>
    <w:p w:rsidR="00141F88" w:rsidRPr="004664CA" w:rsidRDefault="00141F88" w:rsidP="00141F88">
      <w:pPr>
        <w:rPr>
          <w:sz w:val="24"/>
          <w:szCs w:val="24"/>
        </w:rPr>
      </w:pPr>
      <w:r w:rsidRPr="004664CA">
        <w:rPr>
          <w:sz w:val="24"/>
          <w:szCs w:val="24"/>
        </w:rPr>
        <w:t>4 Oct 2016:</w:t>
      </w:r>
      <w:r w:rsidRPr="004664CA">
        <w:rPr>
          <w:sz w:val="24"/>
          <w:szCs w:val="24"/>
        </w:rPr>
        <w:tab/>
        <w:t xml:space="preserve">Guest lecture by BSC on “Indian Financial Markets” </w:t>
      </w:r>
    </w:p>
    <w:p w:rsidR="00141F88" w:rsidRPr="004664CA" w:rsidRDefault="00141F88" w:rsidP="00141F88">
      <w:pPr>
        <w:rPr>
          <w:sz w:val="24"/>
          <w:szCs w:val="24"/>
        </w:rPr>
      </w:pPr>
      <w:r w:rsidRPr="004664CA">
        <w:rPr>
          <w:sz w:val="24"/>
          <w:szCs w:val="24"/>
        </w:rPr>
        <w:t>8 Dec 2016:</w:t>
      </w:r>
      <w:r w:rsidRPr="004664CA">
        <w:rPr>
          <w:sz w:val="24"/>
          <w:szCs w:val="24"/>
        </w:rPr>
        <w:tab/>
        <w:t>Guest Lecture on Soft Skills</w:t>
      </w:r>
    </w:p>
    <w:p w:rsidR="00141F88" w:rsidRPr="004664CA" w:rsidRDefault="00141F88" w:rsidP="00141F88">
      <w:pPr>
        <w:rPr>
          <w:sz w:val="24"/>
          <w:szCs w:val="24"/>
        </w:rPr>
      </w:pPr>
      <w:r w:rsidRPr="004664CA">
        <w:rPr>
          <w:sz w:val="24"/>
          <w:szCs w:val="24"/>
        </w:rPr>
        <w:t>3 -6 Jan 2017:</w:t>
      </w:r>
      <w:r w:rsidRPr="004664CA">
        <w:rPr>
          <w:sz w:val="24"/>
          <w:szCs w:val="24"/>
        </w:rPr>
        <w:tab/>
        <w:t>Guest Lecture on IQ, SQ, EQ</w:t>
      </w:r>
    </w:p>
    <w:p w:rsidR="00141F88" w:rsidRPr="004664CA" w:rsidRDefault="00141F88" w:rsidP="00141F88">
      <w:pPr>
        <w:rPr>
          <w:sz w:val="24"/>
          <w:szCs w:val="24"/>
        </w:rPr>
      </w:pPr>
      <w:r w:rsidRPr="004664CA">
        <w:rPr>
          <w:sz w:val="24"/>
          <w:szCs w:val="24"/>
        </w:rPr>
        <w:t>17 Jan 2017:</w:t>
      </w:r>
      <w:r w:rsidRPr="004664CA">
        <w:rPr>
          <w:sz w:val="24"/>
          <w:szCs w:val="24"/>
        </w:rPr>
        <w:tab/>
        <w:t>Seminar on “the career opportunities in the Banking Sector”</w:t>
      </w:r>
    </w:p>
    <w:p w:rsidR="00141F88" w:rsidRPr="004664CA" w:rsidRDefault="00141F88" w:rsidP="00141F88">
      <w:pPr>
        <w:ind w:left="1440" w:hanging="1440"/>
        <w:rPr>
          <w:sz w:val="24"/>
          <w:szCs w:val="24"/>
        </w:rPr>
      </w:pPr>
      <w:r w:rsidRPr="004664CA">
        <w:rPr>
          <w:sz w:val="24"/>
          <w:szCs w:val="24"/>
        </w:rPr>
        <w:t>20 Jan 2017:</w:t>
      </w:r>
      <w:r w:rsidRPr="004664CA">
        <w:rPr>
          <w:sz w:val="24"/>
          <w:szCs w:val="24"/>
        </w:rPr>
        <w:tab/>
      </w:r>
      <w:r>
        <w:rPr>
          <w:sz w:val="24"/>
          <w:szCs w:val="24"/>
        </w:rPr>
        <w:tab/>
      </w:r>
      <w:r w:rsidRPr="004664CA">
        <w:rPr>
          <w:sz w:val="24"/>
          <w:szCs w:val="24"/>
        </w:rPr>
        <w:t>Industrial Visit to RBI Museum &amp;</w:t>
      </w:r>
      <w:proofErr w:type="spellStart"/>
      <w:r w:rsidRPr="004664CA">
        <w:rPr>
          <w:sz w:val="24"/>
          <w:szCs w:val="24"/>
        </w:rPr>
        <w:t>Chhatrapati</w:t>
      </w:r>
      <w:proofErr w:type="spellEnd"/>
      <w:r w:rsidRPr="004664CA">
        <w:rPr>
          <w:sz w:val="24"/>
          <w:szCs w:val="24"/>
        </w:rPr>
        <w:t xml:space="preserve"> </w:t>
      </w:r>
      <w:proofErr w:type="spellStart"/>
      <w:r w:rsidRPr="004664CA">
        <w:rPr>
          <w:sz w:val="24"/>
          <w:szCs w:val="24"/>
        </w:rPr>
        <w:t>Shivaji</w:t>
      </w:r>
      <w:proofErr w:type="spellEnd"/>
      <w:r w:rsidRPr="004664CA">
        <w:rPr>
          <w:sz w:val="24"/>
          <w:szCs w:val="24"/>
        </w:rPr>
        <w:t xml:space="preserve"> </w:t>
      </w:r>
      <w:proofErr w:type="spellStart"/>
      <w:r w:rsidRPr="004664CA">
        <w:rPr>
          <w:sz w:val="24"/>
          <w:szCs w:val="24"/>
        </w:rPr>
        <w:t>Maharaj</w:t>
      </w:r>
      <w:proofErr w:type="spellEnd"/>
      <w:r w:rsidRPr="004664CA">
        <w:rPr>
          <w:sz w:val="24"/>
          <w:szCs w:val="24"/>
        </w:rPr>
        <w:t xml:space="preserve"> </w:t>
      </w:r>
      <w:proofErr w:type="spellStart"/>
      <w:r w:rsidRPr="004664CA">
        <w:rPr>
          <w:sz w:val="24"/>
          <w:szCs w:val="24"/>
        </w:rPr>
        <w:t>Vastu</w:t>
      </w:r>
      <w:proofErr w:type="spellEnd"/>
      <w:r w:rsidRPr="004664CA">
        <w:rPr>
          <w:sz w:val="24"/>
          <w:szCs w:val="24"/>
        </w:rPr>
        <w:t xml:space="preserve"> S</w:t>
      </w:r>
      <w:r>
        <w:rPr>
          <w:sz w:val="24"/>
          <w:szCs w:val="24"/>
        </w:rPr>
        <w:tab/>
      </w:r>
      <w:proofErr w:type="spellStart"/>
      <w:r w:rsidRPr="004664CA">
        <w:rPr>
          <w:sz w:val="24"/>
          <w:szCs w:val="24"/>
        </w:rPr>
        <w:t>angrahalaya</w:t>
      </w:r>
      <w:proofErr w:type="spellEnd"/>
      <w:r w:rsidRPr="004664CA">
        <w:rPr>
          <w:sz w:val="24"/>
          <w:szCs w:val="24"/>
        </w:rPr>
        <w:t xml:space="preserve"> (Formerly Prince of Wales Museum)</w:t>
      </w:r>
    </w:p>
    <w:p w:rsidR="00141F88" w:rsidRPr="004664CA" w:rsidRDefault="00141F88" w:rsidP="00141F88">
      <w:pPr>
        <w:rPr>
          <w:sz w:val="24"/>
          <w:szCs w:val="24"/>
        </w:rPr>
      </w:pPr>
      <w:r w:rsidRPr="004664CA">
        <w:rPr>
          <w:sz w:val="24"/>
          <w:szCs w:val="24"/>
        </w:rPr>
        <w:t>21 Jan 2017:</w:t>
      </w:r>
      <w:r w:rsidRPr="004664CA">
        <w:rPr>
          <w:sz w:val="24"/>
          <w:szCs w:val="24"/>
        </w:rPr>
        <w:tab/>
        <w:t>Guest Lecture on Careers &amp; Future of Banking</w:t>
      </w:r>
    </w:p>
    <w:p w:rsidR="00141F88" w:rsidRPr="004664CA" w:rsidRDefault="00141F88" w:rsidP="00141F88">
      <w:pPr>
        <w:rPr>
          <w:sz w:val="24"/>
          <w:szCs w:val="24"/>
        </w:rPr>
      </w:pPr>
      <w:r w:rsidRPr="004664CA">
        <w:rPr>
          <w:sz w:val="24"/>
          <w:szCs w:val="24"/>
        </w:rPr>
        <w:t>28 Jan 2017:</w:t>
      </w:r>
      <w:r w:rsidRPr="004664CA">
        <w:rPr>
          <w:sz w:val="24"/>
          <w:szCs w:val="24"/>
        </w:rPr>
        <w:tab/>
        <w:t xml:space="preserve">Industrial Visit to </w:t>
      </w:r>
      <w:proofErr w:type="spellStart"/>
      <w:r w:rsidRPr="004664CA">
        <w:rPr>
          <w:sz w:val="24"/>
          <w:szCs w:val="24"/>
        </w:rPr>
        <w:t>Parle</w:t>
      </w:r>
      <w:proofErr w:type="spellEnd"/>
      <w:r w:rsidRPr="004664CA">
        <w:rPr>
          <w:sz w:val="24"/>
          <w:szCs w:val="24"/>
        </w:rPr>
        <w:t xml:space="preserve">-G Unit, </w:t>
      </w:r>
      <w:proofErr w:type="spellStart"/>
      <w:r w:rsidRPr="004664CA">
        <w:rPr>
          <w:sz w:val="24"/>
          <w:szCs w:val="24"/>
        </w:rPr>
        <w:t>Khopoli</w:t>
      </w:r>
      <w:proofErr w:type="spellEnd"/>
    </w:p>
    <w:p w:rsidR="00141F88" w:rsidRPr="004664CA" w:rsidRDefault="00141F88" w:rsidP="00141F88">
      <w:pPr>
        <w:ind w:left="2160" w:hanging="2160"/>
        <w:rPr>
          <w:sz w:val="24"/>
          <w:szCs w:val="24"/>
        </w:rPr>
      </w:pPr>
      <w:r w:rsidRPr="004664CA">
        <w:rPr>
          <w:sz w:val="24"/>
          <w:szCs w:val="24"/>
        </w:rPr>
        <w:t>6 Feb 2017:</w:t>
      </w:r>
      <w:r w:rsidRPr="004664CA">
        <w:rPr>
          <w:sz w:val="24"/>
          <w:szCs w:val="24"/>
        </w:rPr>
        <w:tab/>
        <w:t xml:space="preserve">Subject related activity was conducted on “Social Bonding – Meals on Wheels” a theme on Social Entrepreneurship </w:t>
      </w:r>
    </w:p>
    <w:p w:rsidR="00141F88" w:rsidRDefault="00141F88" w:rsidP="00141F88">
      <w:pPr>
        <w:rPr>
          <w:sz w:val="24"/>
          <w:szCs w:val="24"/>
        </w:rPr>
      </w:pPr>
      <w:r w:rsidRPr="004664CA">
        <w:rPr>
          <w:sz w:val="24"/>
          <w:szCs w:val="24"/>
        </w:rPr>
        <w:t>27 Feb 2017:</w:t>
      </w:r>
      <w:r w:rsidRPr="004664CA">
        <w:rPr>
          <w:sz w:val="24"/>
          <w:szCs w:val="24"/>
        </w:rPr>
        <w:tab/>
        <w:t>Guest Lecture on Career Opportunities in Banking</w:t>
      </w:r>
    </w:p>
    <w:p w:rsidR="00141F88" w:rsidRDefault="00141F88" w:rsidP="00141F88">
      <w:pPr>
        <w:rPr>
          <w:sz w:val="24"/>
          <w:szCs w:val="24"/>
        </w:rPr>
      </w:pPr>
    </w:p>
    <w:p w:rsidR="00141F88" w:rsidRDefault="00141F88" w:rsidP="00141F88">
      <w:pPr>
        <w:rPr>
          <w:rFonts w:ascii="Arial Rounded MT Bold" w:hAnsi="Arial Rounded MT Bold"/>
          <w:b/>
          <w:sz w:val="28"/>
          <w:szCs w:val="24"/>
          <w:u w:val="single"/>
        </w:rPr>
      </w:pPr>
    </w:p>
    <w:p w:rsidR="00141F88" w:rsidRPr="00082F38" w:rsidRDefault="00141F88" w:rsidP="00141F88">
      <w:pPr>
        <w:rPr>
          <w:rFonts w:ascii="Arial Rounded MT Bold" w:hAnsi="Arial Rounded MT Bold"/>
          <w:b/>
          <w:sz w:val="28"/>
          <w:szCs w:val="24"/>
          <w:u w:val="single"/>
        </w:rPr>
      </w:pPr>
      <w:r w:rsidRPr="00082F38">
        <w:rPr>
          <w:rFonts w:ascii="Arial Rounded MT Bold" w:hAnsi="Arial Rounded MT Bold"/>
          <w:b/>
          <w:sz w:val="28"/>
          <w:szCs w:val="24"/>
          <w:u w:val="single"/>
        </w:rPr>
        <w:t>M.COM FINAL</w:t>
      </w:r>
    </w:p>
    <w:p w:rsidR="00141F88" w:rsidRPr="004664CA" w:rsidRDefault="00141F88" w:rsidP="00141F88">
      <w:pPr>
        <w:rPr>
          <w:sz w:val="24"/>
          <w:szCs w:val="24"/>
        </w:rPr>
      </w:pPr>
    </w:p>
    <w:p w:rsidR="00141F88" w:rsidRPr="004664CA" w:rsidRDefault="00C93450" w:rsidP="00141F88">
      <w:pPr>
        <w:rPr>
          <w:sz w:val="24"/>
          <w:szCs w:val="24"/>
        </w:rPr>
      </w:pPr>
      <w:r>
        <w:rPr>
          <w:sz w:val="24"/>
          <w:szCs w:val="24"/>
        </w:rPr>
        <w:t>3 Aug 2016:</w:t>
      </w:r>
      <w:r>
        <w:rPr>
          <w:sz w:val="24"/>
          <w:szCs w:val="24"/>
        </w:rPr>
        <w:tab/>
      </w:r>
      <w:r w:rsidR="00141F88" w:rsidRPr="004664CA">
        <w:rPr>
          <w:sz w:val="24"/>
          <w:szCs w:val="24"/>
        </w:rPr>
        <w:t xml:space="preserve">Guest Lecture on Customer Centricity </w:t>
      </w:r>
    </w:p>
    <w:p w:rsidR="00141F88" w:rsidRPr="004664CA" w:rsidRDefault="00C93450" w:rsidP="00141F88">
      <w:pPr>
        <w:rPr>
          <w:sz w:val="24"/>
          <w:szCs w:val="24"/>
        </w:rPr>
      </w:pPr>
      <w:r>
        <w:rPr>
          <w:sz w:val="24"/>
          <w:szCs w:val="24"/>
        </w:rPr>
        <w:t>18 Aug 2016:</w:t>
      </w:r>
      <w:r>
        <w:rPr>
          <w:sz w:val="24"/>
          <w:szCs w:val="24"/>
        </w:rPr>
        <w:tab/>
      </w:r>
      <w:r w:rsidR="00141F88" w:rsidRPr="004664CA">
        <w:rPr>
          <w:sz w:val="24"/>
          <w:szCs w:val="24"/>
        </w:rPr>
        <w:t xml:space="preserve">M.Com </w:t>
      </w:r>
      <w:r w:rsidR="00141F88">
        <w:rPr>
          <w:sz w:val="24"/>
          <w:szCs w:val="24"/>
        </w:rPr>
        <w:t xml:space="preserve">Induction &amp; Orientation at 8.30am </w:t>
      </w:r>
      <w:r w:rsidR="00141F88" w:rsidRPr="004664CA">
        <w:rPr>
          <w:sz w:val="24"/>
          <w:szCs w:val="24"/>
        </w:rPr>
        <w:t>followed by a Workshop</w:t>
      </w:r>
    </w:p>
    <w:p w:rsidR="00141F88" w:rsidRPr="004664CA" w:rsidRDefault="00C93450" w:rsidP="00141F88">
      <w:pPr>
        <w:rPr>
          <w:sz w:val="24"/>
          <w:szCs w:val="24"/>
        </w:rPr>
      </w:pPr>
      <w:r>
        <w:rPr>
          <w:sz w:val="24"/>
          <w:szCs w:val="24"/>
        </w:rPr>
        <w:t>18 Aug 2016:</w:t>
      </w:r>
      <w:r>
        <w:rPr>
          <w:sz w:val="24"/>
          <w:szCs w:val="24"/>
        </w:rPr>
        <w:tab/>
      </w:r>
      <w:r w:rsidR="00141F88" w:rsidRPr="004664CA">
        <w:rPr>
          <w:sz w:val="24"/>
          <w:szCs w:val="24"/>
        </w:rPr>
        <w:t xml:space="preserve">Workshop on Six Sigma &amp; TQM </w:t>
      </w:r>
    </w:p>
    <w:p w:rsidR="00141F88" w:rsidRPr="004664CA" w:rsidRDefault="00C93450" w:rsidP="00141F88">
      <w:pPr>
        <w:rPr>
          <w:sz w:val="24"/>
          <w:szCs w:val="24"/>
        </w:rPr>
      </w:pPr>
      <w:r>
        <w:rPr>
          <w:sz w:val="24"/>
          <w:szCs w:val="24"/>
        </w:rPr>
        <w:t>19 Aug 2016:</w:t>
      </w:r>
      <w:r>
        <w:rPr>
          <w:sz w:val="24"/>
          <w:szCs w:val="24"/>
        </w:rPr>
        <w:tab/>
      </w:r>
      <w:r w:rsidR="00141F88" w:rsidRPr="004664CA">
        <w:rPr>
          <w:sz w:val="24"/>
          <w:szCs w:val="24"/>
        </w:rPr>
        <w:t xml:space="preserve">AD Concept Testing &amp; Market Research </w:t>
      </w:r>
    </w:p>
    <w:p w:rsidR="00141F88" w:rsidRPr="00534839" w:rsidRDefault="00C93450" w:rsidP="00141F88">
      <w:pPr>
        <w:rPr>
          <w:sz w:val="24"/>
          <w:szCs w:val="24"/>
          <w:lang w:val="fr-FR"/>
        </w:rPr>
      </w:pPr>
      <w:r>
        <w:rPr>
          <w:sz w:val="24"/>
          <w:szCs w:val="24"/>
          <w:lang w:val="fr-FR"/>
        </w:rPr>
        <w:t xml:space="preserve">31 </w:t>
      </w:r>
      <w:proofErr w:type="spellStart"/>
      <w:r>
        <w:rPr>
          <w:sz w:val="24"/>
          <w:szCs w:val="24"/>
          <w:lang w:val="fr-FR"/>
        </w:rPr>
        <w:t>Aug</w:t>
      </w:r>
      <w:proofErr w:type="spellEnd"/>
      <w:r>
        <w:rPr>
          <w:sz w:val="24"/>
          <w:szCs w:val="24"/>
          <w:lang w:val="fr-FR"/>
        </w:rPr>
        <w:t xml:space="preserve"> 2016:</w:t>
      </w:r>
      <w:r>
        <w:rPr>
          <w:sz w:val="24"/>
          <w:szCs w:val="24"/>
          <w:lang w:val="fr-FR"/>
        </w:rPr>
        <w:tab/>
      </w:r>
      <w:proofErr w:type="spellStart"/>
      <w:r w:rsidR="00141F88" w:rsidRPr="00534839">
        <w:rPr>
          <w:sz w:val="24"/>
          <w:szCs w:val="24"/>
          <w:lang w:val="fr-FR"/>
        </w:rPr>
        <w:t>Guest</w:t>
      </w:r>
      <w:proofErr w:type="spellEnd"/>
      <w:r w:rsidR="00141F88" w:rsidRPr="00534839">
        <w:rPr>
          <w:sz w:val="24"/>
          <w:szCs w:val="24"/>
          <w:lang w:val="fr-FR"/>
        </w:rPr>
        <w:t xml:space="preserve"> Lecture on </w:t>
      </w:r>
      <w:proofErr w:type="spellStart"/>
      <w:r w:rsidR="00141F88" w:rsidRPr="00534839">
        <w:rPr>
          <w:sz w:val="24"/>
          <w:szCs w:val="24"/>
          <w:lang w:val="fr-FR"/>
        </w:rPr>
        <w:t>Derivatives</w:t>
      </w:r>
      <w:proofErr w:type="spellEnd"/>
      <w:r w:rsidR="00141F88" w:rsidRPr="00534839">
        <w:rPr>
          <w:sz w:val="24"/>
          <w:szCs w:val="24"/>
          <w:lang w:val="fr-FR"/>
        </w:rPr>
        <w:t xml:space="preserve"> </w:t>
      </w:r>
      <w:proofErr w:type="spellStart"/>
      <w:r w:rsidR="00141F88" w:rsidRPr="00534839">
        <w:rPr>
          <w:sz w:val="24"/>
          <w:szCs w:val="24"/>
          <w:lang w:val="fr-FR"/>
        </w:rPr>
        <w:t>market</w:t>
      </w:r>
      <w:proofErr w:type="spellEnd"/>
      <w:r w:rsidR="00141F88" w:rsidRPr="00534839">
        <w:rPr>
          <w:sz w:val="24"/>
          <w:szCs w:val="24"/>
          <w:lang w:val="fr-FR"/>
        </w:rPr>
        <w:t xml:space="preserve"> </w:t>
      </w:r>
    </w:p>
    <w:p w:rsidR="00141F88" w:rsidRPr="00534839" w:rsidRDefault="00C93450" w:rsidP="00141F88">
      <w:pPr>
        <w:rPr>
          <w:sz w:val="24"/>
          <w:szCs w:val="24"/>
          <w:lang w:val="fr-FR"/>
        </w:rPr>
      </w:pPr>
      <w:r>
        <w:rPr>
          <w:sz w:val="24"/>
          <w:szCs w:val="24"/>
          <w:lang w:val="fr-FR"/>
        </w:rPr>
        <w:t>20 Sept 2016:</w:t>
      </w:r>
      <w:r>
        <w:rPr>
          <w:sz w:val="24"/>
          <w:szCs w:val="24"/>
          <w:lang w:val="fr-FR"/>
        </w:rPr>
        <w:tab/>
      </w:r>
      <w:proofErr w:type="spellStart"/>
      <w:r w:rsidR="00141F88" w:rsidRPr="00534839">
        <w:rPr>
          <w:sz w:val="24"/>
          <w:szCs w:val="24"/>
          <w:lang w:val="fr-FR"/>
        </w:rPr>
        <w:t>Guest</w:t>
      </w:r>
      <w:proofErr w:type="spellEnd"/>
      <w:r w:rsidR="00141F88" w:rsidRPr="00534839">
        <w:rPr>
          <w:sz w:val="24"/>
          <w:szCs w:val="24"/>
          <w:lang w:val="fr-FR"/>
        </w:rPr>
        <w:t xml:space="preserve"> lecture on Digital marketing &amp; E-commerce </w:t>
      </w:r>
    </w:p>
    <w:p w:rsidR="00141F88" w:rsidRPr="00534839" w:rsidRDefault="00C93450" w:rsidP="00141F88">
      <w:pPr>
        <w:rPr>
          <w:sz w:val="24"/>
          <w:szCs w:val="24"/>
          <w:lang w:val="fr-FR"/>
        </w:rPr>
      </w:pPr>
      <w:r>
        <w:rPr>
          <w:sz w:val="24"/>
          <w:szCs w:val="24"/>
          <w:lang w:val="fr-FR"/>
        </w:rPr>
        <w:t>24 Sept 2016:</w:t>
      </w:r>
      <w:r>
        <w:rPr>
          <w:sz w:val="24"/>
          <w:szCs w:val="24"/>
          <w:lang w:val="fr-FR"/>
        </w:rPr>
        <w:tab/>
      </w:r>
      <w:proofErr w:type="spellStart"/>
      <w:r w:rsidR="00141F88" w:rsidRPr="00534839">
        <w:rPr>
          <w:sz w:val="24"/>
          <w:szCs w:val="24"/>
          <w:lang w:val="fr-FR"/>
        </w:rPr>
        <w:t>Guest</w:t>
      </w:r>
      <w:proofErr w:type="spellEnd"/>
      <w:r w:rsidR="00141F88" w:rsidRPr="00534839">
        <w:rPr>
          <w:sz w:val="24"/>
          <w:szCs w:val="24"/>
          <w:lang w:val="fr-FR"/>
        </w:rPr>
        <w:t xml:space="preserve"> Lecture on “</w:t>
      </w:r>
      <w:proofErr w:type="spellStart"/>
      <w:r w:rsidR="00141F88" w:rsidRPr="00534839">
        <w:rPr>
          <w:sz w:val="24"/>
          <w:szCs w:val="24"/>
          <w:lang w:val="fr-FR"/>
        </w:rPr>
        <w:t>Assessing</w:t>
      </w:r>
      <w:proofErr w:type="spellEnd"/>
      <w:r w:rsidR="00141F88" w:rsidRPr="00534839">
        <w:rPr>
          <w:sz w:val="24"/>
          <w:szCs w:val="24"/>
          <w:lang w:val="fr-FR"/>
        </w:rPr>
        <w:t xml:space="preserve"> </w:t>
      </w:r>
      <w:proofErr w:type="spellStart"/>
      <w:r w:rsidR="00141F88" w:rsidRPr="00534839">
        <w:rPr>
          <w:sz w:val="24"/>
          <w:szCs w:val="24"/>
          <w:lang w:val="fr-FR"/>
        </w:rPr>
        <w:t>your</w:t>
      </w:r>
      <w:proofErr w:type="spellEnd"/>
      <w:r w:rsidR="00141F88" w:rsidRPr="00534839">
        <w:rPr>
          <w:sz w:val="24"/>
          <w:szCs w:val="24"/>
          <w:lang w:val="fr-FR"/>
        </w:rPr>
        <w:t xml:space="preserve"> Entrepreneurial Quotient”</w:t>
      </w:r>
    </w:p>
    <w:p w:rsidR="00141F88" w:rsidRPr="004664CA" w:rsidRDefault="00141F88" w:rsidP="00141F88">
      <w:pPr>
        <w:ind w:left="2160" w:hanging="2160"/>
        <w:rPr>
          <w:sz w:val="24"/>
          <w:szCs w:val="24"/>
        </w:rPr>
      </w:pPr>
      <w:r w:rsidRPr="004664CA">
        <w:rPr>
          <w:sz w:val="24"/>
          <w:szCs w:val="24"/>
        </w:rPr>
        <w:t>29 Sept 2016:</w:t>
      </w:r>
      <w:r w:rsidRPr="004664CA">
        <w:rPr>
          <w:sz w:val="24"/>
          <w:szCs w:val="24"/>
        </w:rPr>
        <w:tab/>
        <w:t xml:space="preserve">Seminar on Motivation with reference to Mountaineering” by </w:t>
      </w:r>
      <w:proofErr w:type="spellStart"/>
      <w:r w:rsidRPr="004664CA">
        <w:rPr>
          <w:sz w:val="24"/>
          <w:szCs w:val="24"/>
        </w:rPr>
        <w:t>Mr.</w:t>
      </w:r>
      <w:proofErr w:type="spellEnd"/>
      <w:r w:rsidRPr="004664CA">
        <w:rPr>
          <w:sz w:val="24"/>
          <w:szCs w:val="24"/>
        </w:rPr>
        <w:t xml:space="preserve"> </w:t>
      </w:r>
      <w:proofErr w:type="spellStart"/>
      <w:r w:rsidRPr="004664CA">
        <w:rPr>
          <w:sz w:val="24"/>
          <w:szCs w:val="24"/>
        </w:rPr>
        <w:t>Kuntal</w:t>
      </w:r>
      <w:proofErr w:type="spellEnd"/>
      <w:r w:rsidRPr="004664CA">
        <w:rPr>
          <w:sz w:val="24"/>
          <w:szCs w:val="24"/>
        </w:rPr>
        <w:t xml:space="preserve"> </w:t>
      </w:r>
      <w:proofErr w:type="spellStart"/>
      <w:r w:rsidRPr="004664CA">
        <w:rPr>
          <w:sz w:val="24"/>
          <w:szCs w:val="24"/>
        </w:rPr>
        <w:t>Joisher</w:t>
      </w:r>
      <w:proofErr w:type="spellEnd"/>
    </w:p>
    <w:p w:rsidR="00141F88" w:rsidRPr="004664CA" w:rsidRDefault="00C93450" w:rsidP="00141F88">
      <w:pPr>
        <w:rPr>
          <w:sz w:val="24"/>
          <w:szCs w:val="24"/>
        </w:rPr>
      </w:pPr>
      <w:r>
        <w:rPr>
          <w:sz w:val="24"/>
          <w:szCs w:val="24"/>
        </w:rPr>
        <w:lastRenderedPageBreak/>
        <w:t>30 Sept 2016:</w:t>
      </w:r>
      <w:r>
        <w:rPr>
          <w:sz w:val="24"/>
          <w:szCs w:val="24"/>
        </w:rPr>
        <w:tab/>
      </w:r>
      <w:r w:rsidR="00141F88" w:rsidRPr="004664CA">
        <w:rPr>
          <w:sz w:val="24"/>
          <w:szCs w:val="24"/>
        </w:rPr>
        <w:t>Guest lecture on “Challenging Strategic Management Paradigms”</w:t>
      </w:r>
    </w:p>
    <w:p w:rsidR="00141F88" w:rsidRPr="004664CA" w:rsidRDefault="00141F88" w:rsidP="00141F88">
      <w:pPr>
        <w:ind w:left="2160" w:hanging="2160"/>
        <w:rPr>
          <w:sz w:val="24"/>
          <w:szCs w:val="24"/>
        </w:rPr>
      </w:pPr>
      <w:r w:rsidRPr="004664CA">
        <w:rPr>
          <w:sz w:val="24"/>
          <w:szCs w:val="24"/>
        </w:rPr>
        <w:t>7 Oct 2016:</w:t>
      </w:r>
      <w:r w:rsidRPr="004664CA">
        <w:rPr>
          <w:sz w:val="24"/>
          <w:szCs w:val="24"/>
        </w:rPr>
        <w:tab/>
        <w:t>Activity was organised on Strategy making for buying &amp; Selling Activities.</w:t>
      </w:r>
    </w:p>
    <w:p w:rsidR="00141F88" w:rsidRPr="004664CA" w:rsidRDefault="00141F88" w:rsidP="00141F88">
      <w:pPr>
        <w:ind w:left="2160" w:hanging="2160"/>
        <w:rPr>
          <w:sz w:val="24"/>
          <w:szCs w:val="24"/>
        </w:rPr>
      </w:pPr>
      <w:r w:rsidRPr="004664CA">
        <w:rPr>
          <w:sz w:val="24"/>
          <w:szCs w:val="24"/>
        </w:rPr>
        <w:t>13 Oct 2016:</w:t>
      </w:r>
      <w:r w:rsidRPr="004664CA">
        <w:rPr>
          <w:sz w:val="24"/>
          <w:szCs w:val="24"/>
        </w:rPr>
        <w:tab/>
        <w:t xml:space="preserve">Quiz on Entrepreneurs &amp; their Company along with their strategies adopted by them conducted </w:t>
      </w:r>
      <w:proofErr w:type="spellStart"/>
      <w:r w:rsidRPr="004664CA">
        <w:rPr>
          <w:sz w:val="24"/>
          <w:szCs w:val="24"/>
        </w:rPr>
        <w:t>inorder</w:t>
      </w:r>
      <w:proofErr w:type="spellEnd"/>
      <w:r w:rsidRPr="004664CA">
        <w:rPr>
          <w:sz w:val="24"/>
          <w:szCs w:val="24"/>
        </w:rPr>
        <w:t xml:space="preserve"> to create awareness on various strategies and marketing campaigns implemented by the companies.</w:t>
      </w:r>
    </w:p>
    <w:p w:rsidR="00141F88" w:rsidRPr="004664CA" w:rsidRDefault="00141F88" w:rsidP="00141F88">
      <w:pPr>
        <w:ind w:left="2160" w:hanging="2160"/>
        <w:rPr>
          <w:sz w:val="24"/>
          <w:szCs w:val="24"/>
        </w:rPr>
      </w:pPr>
      <w:r w:rsidRPr="004664CA">
        <w:rPr>
          <w:sz w:val="24"/>
          <w:szCs w:val="24"/>
        </w:rPr>
        <w:t>24 Nov 2016:</w:t>
      </w:r>
      <w:r w:rsidRPr="004664CA">
        <w:rPr>
          <w:sz w:val="24"/>
          <w:szCs w:val="24"/>
        </w:rPr>
        <w:tab/>
      </w:r>
      <w:proofErr w:type="spellStart"/>
      <w:r w:rsidRPr="004664CA">
        <w:rPr>
          <w:sz w:val="24"/>
          <w:szCs w:val="24"/>
        </w:rPr>
        <w:t>Ms.</w:t>
      </w:r>
      <w:proofErr w:type="spellEnd"/>
      <w:r w:rsidRPr="004664CA">
        <w:rPr>
          <w:sz w:val="24"/>
          <w:szCs w:val="24"/>
        </w:rPr>
        <w:t xml:space="preserve"> Ruth </w:t>
      </w:r>
      <w:proofErr w:type="spellStart"/>
      <w:r w:rsidRPr="004664CA">
        <w:rPr>
          <w:sz w:val="24"/>
          <w:szCs w:val="24"/>
        </w:rPr>
        <w:t>Sequeira</w:t>
      </w:r>
      <w:proofErr w:type="spellEnd"/>
      <w:r w:rsidRPr="004664CA">
        <w:rPr>
          <w:sz w:val="24"/>
          <w:szCs w:val="24"/>
        </w:rPr>
        <w:t xml:space="preserve"> from M.com Part –I bagged the 1st Prize in Paper Presentation Competition organised by History Department on theme “Women”  Ruth chose </w:t>
      </w:r>
      <w:proofErr w:type="spellStart"/>
      <w:r w:rsidRPr="004664CA">
        <w:rPr>
          <w:sz w:val="24"/>
          <w:szCs w:val="24"/>
        </w:rPr>
        <w:t>Ramabai</w:t>
      </w:r>
      <w:proofErr w:type="spellEnd"/>
      <w:r w:rsidRPr="004664CA">
        <w:rPr>
          <w:sz w:val="24"/>
          <w:szCs w:val="24"/>
        </w:rPr>
        <w:t xml:space="preserve"> </w:t>
      </w:r>
      <w:proofErr w:type="spellStart"/>
      <w:r w:rsidRPr="004664CA">
        <w:rPr>
          <w:sz w:val="24"/>
          <w:szCs w:val="24"/>
        </w:rPr>
        <w:t>Pandita</w:t>
      </w:r>
      <w:proofErr w:type="spellEnd"/>
      <w:r w:rsidRPr="004664CA">
        <w:rPr>
          <w:sz w:val="24"/>
          <w:szCs w:val="24"/>
        </w:rPr>
        <w:t xml:space="preserve"> and the topic she has taken is “a life committed to God, has nothing to fear, nothing to lose and nothing to regret.</w:t>
      </w:r>
    </w:p>
    <w:p w:rsidR="00141F88" w:rsidRPr="004664CA" w:rsidRDefault="00141F88" w:rsidP="00141F88">
      <w:pPr>
        <w:ind w:left="2160" w:hanging="2160"/>
        <w:rPr>
          <w:sz w:val="24"/>
          <w:szCs w:val="24"/>
        </w:rPr>
      </w:pPr>
      <w:r w:rsidRPr="004664CA">
        <w:rPr>
          <w:sz w:val="24"/>
          <w:szCs w:val="24"/>
        </w:rPr>
        <w:t>13 Dec 2016:</w:t>
      </w:r>
      <w:r w:rsidRPr="004664CA">
        <w:rPr>
          <w:sz w:val="24"/>
          <w:szCs w:val="24"/>
        </w:rPr>
        <w:tab/>
        <w:t xml:space="preserve">Guest Lecture on “Importance of Branding”  </w:t>
      </w:r>
    </w:p>
    <w:p w:rsidR="00141F88" w:rsidRPr="004664CA" w:rsidRDefault="00C93450" w:rsidP="00141F88">
      <w:pPr>
        <w:rPr>
          <w:sz w:val="24"/>
          <w:szCs w:val="24"/>
        </w:rPr>
      </w:pPr>
      <w:r>
        <w:rPr>
          <w:sz w:val="24"/>
          <w:szCs w:val="24"/>
        </w:rPr>
        <w:t>20 Dec 2016:</w:t>
      </w:r>
      <w:r>
        <w:rPr>
          <w:sz w:val="24"/>
          <w:szCs w:val="24"/>
        </w:rPr>
        <w:tab/>
      </w:r>
      <w:r w:rsidR="00141F88" w:rsidRPr="004664CA">
        <w:rPr>
          <w:sz w:val="24"/>
          <w:szCs w:val="24"/>
        </w:rPr>
        <w:t>Guest Lecture on “</w:t>
      </w:r>
      <w:proofErr w:type="spellStart"/>
      <w:r w:rsidR="00141F88" w:rsidRPr="004664CA">
        <w:rPr>
          <w:sz w:val="24"/>
          <w:szCs w:val="24"/>
        </w:rPr>
        <w:t>KitKat</w:t>
      </w:r>
      <w:proofErr w:type="spellEnd"/>
      <w:r w:rsidR="00141F88" w:rsidRPr="004664CA">
        <w:rPr>
          <w:sz w:val="24"/>
          <w:szCs w:val="24"/>
        </w:rPr>
        <w:t xml:space="preserve"> </w:t>
      </w:r>
      <w:proofErr w:type="spellStart"/>
      <w:r w:rsidR="00141F88" w:rsidRPr="004664CA">
        <w:rPr>
          <w:sz w:val="24"/>
          <w:szCs w:val="24"/>
        </w:rPr>
        <w:t>Casestudy</w:t>
      </w:r>
      <w:proofErr w:type="spellEnd"/>
      <w:r w:rsidR="00141F88" w:rsidRPr="004664CA">
        <w:rPr>
          <w:sz w:val="24"/>
          <w:szCs w:val="24"/>
        </w:rPr>
        <w:t xml:space="preserve"> in Japan”</w:t>
      </w:r>
    </w:p>
    <w:p w:rsidR="00141F88" w:rsidRPr="004664CA" w:rsidRDefault="00C93450" w:rsidP="00141F88">
      <w:pPr>
        <w:rPr>
          <w:sz w:val="24"/>
          <w:szCs w:val="24"/>
        </w:rPr>
      </w:pPr>
      <w:r>
        <w:rPr>
          <w:sz w:val="24"/>
          <w:szCs w:val="24"/>
        </w:rPr>
        <w:t>10 Jan 2017:</w:t>
      </w:r>
      <w:r>
        <w:rPr>
          <w:sz w:val="24"/>
          <w:szCs w:val="24"/>
        </w:rPr>
        <w:tab/>
      </w:r>
      <w:r w:rsidR="00141F88" w:rsidRPr="004664CA">
        <w:rPr>
          <w:sz w:val="24"/>
          <w:szCs w:val="24"/>
        </w:rPr>
        <w:t>Building Brand through Corporate Communications</w:t>
      </w:r>
    </w:p>
    <w:p w:rsidR="00141F88" w:rsidRPr="004664CA" w:rsidRDefault="00141F88" w:rsidP="00141F88">
      <w:pPr>
        <w:ind w:left="2160" w:hanging="2160"/>
        <w:rPr>
          <w:sz w:val="24"/>
          <w:szCs w:val="24"/>
        </w:rPr>
      </w:pPr>
      <w:r w:rsidRPr="004664CA">
        <w:rPr>
          <w:sz w:val="24"/>
          <w:szCs w:val="24"/>
        </w:rPr>
        <w:t>21 Jan 2017:</w:t>
      </w:r>
      <w:r w:rsidRPr="004664CA">
        <w:rPr>
          <w:sz w:val="24"/>
          <w:szCs w:val="24"/>
        </w:rPr>
        <w:tab/>
        <w:t xml:space="preserve">Students of M.Com Part –I participated in a Seminar named “Indian Economy – A Way Ahead” organised by </w:t>
      </w:r>
      <w:proofErr w:type="spellStart"/>
      <w:r w:rsidRPr="004664CA">
        <w:rPr>
          <w:sz w:val="24"/>
          <w:szCs w:val="24"/>
        </w:rPr>
        <w:t>Sathe</w:t>
      </w:r>
      <w:proofErr w:type="spellEnd"/>
      <w:r w:rsidRPr="004664CA">
        <w:rPr>
          <w:sz w:val="24"/>
          <w:szCs w:val="24"/>
        </w:rPr>
        <w:t xml:space="preserve"> College.</w:t>
      </w:r>
    </w:p>
    <w:p w:rsidR="00141F88" w:rsidRPr="004664CA" w:rsidRDefault="00C93450" w:rsidP="00141F88">
      <w:pPr>
        <w:rPr>
          <w:sz w:val="24"/>
          <w:szCs w:val="24"/>
        </w:rPr>
      </w:pPr>
      <w:r>
        <w:rPr>
          <w:sz w:val="24"/>
          <w:szCs w:val="24"/>
        </w:rPr>
        <w:t>28 Jan 2017:</w:t>
      </w:r>
      <w:r>
        <w:rPr>
          <w:sz w:val="24"/>
          <w:szCs w:val="24"/>
        </w:rPr>
        <w:tab/>
      </w:r>
      <w:r w:rsidR="00141F88" w:rsidRPr="004664CA">
        <w:rPr>
          <w:sz w:val="24"/>
          <w:szCs w:val="24"/>
        </w:rPr>
        <w:t xml:space="preserve">Industrial Visit to </w:t>
      </w:r>
      <w:proofErr w:type="spellStart"/>
      <w:r w:rsidR="00141F88" w:rsidRPr="004664CA">
        <w:rPr>
          <w:sz w:val="24"/>
          <w:szCs w:val="24"/>
        </w:rPr>
        <w:t>Parle</w:t>
      </w:r>
      <w:proofErr w:type="spellEnd"/>
      <w:r w:rsidR="00141F88" w:rsidRPr="004664CA">
        <w:rPr>
          <w:sz w:val="24"/>
          <w:szCs w:val="24"/>
        </w:rPr>
        <w:t xml:space="preserve"> factory located in </w:t>
      </w:r>
      <w:proofErr w:type="spellStart"/>
      <w:r w:rsidR="00141F88" w:rsidRPr="004664CA">
        <w:rPr>
          <w:sz w:val="24"/>
          <w:szCs w:val="24"/>
        </w:rPr>
        <w:t>Khopoli</w:t>
      </w:r>
      <w:proofErr w:type="spellEnd"/>
      <w:r w:rsidR="00141F88" w:rsidRPr="004664CA">
        <w:rPr>
          <w:sz w:val="24"/>
          <w:szCs w:val="24"/>
        </w:rPr>
        <w:t>.</w:t>
      </w:r>
    </w:p>
    <w:p w:rsidR="00141F88" w:rsidRPr="004664CA" w:rsidRDefault="00C93450" w:rsidP="00141F88">
      <w:pPr>
        <w:rPr>
          <w:sz w:val="24"/>
          <w:szCs w:val="24"/>
        </w:rPr>
      </w:pPr>
      <w:r>
        <w:rPr>
          <w:sz w:val="24"/>
          <w:szCs w:val="24"/>
        </w:rPr>
        <w:t>30 Jan 2017:</w:t>
      </w:r>
      <w:r>
        <w:rPr>
          <w:sz w:val="24"/>
          <w:szCs w:val="24"/>
        </w:rPr>
        <w:tab/>
      </w:r>
      <w:r w:rsidR="00141F88" w:rsidRPr="004664CA">
        <w:rPr>
          <w:sz w:val="24"/>
          <w:szCs w:val="24"/>
        </w:rPr>
        <w:t>An Overview of Audit Procedures for beginners.</w:t>
      </w:r>
    </w:p>
    <w:p w:rsidR="00141F88" w:rsidRPr="004664CA" w:rsidRDefault="00141F88" w:rsidP="00141F88">
      <w:pPr>
        <w:ind w:left="2160" w:hanging="2160"/>
        <w:rPr>
          <w:sz w:val="24"/>
          <w:szCs w:val="24"/>
        </w:rPr>
      </w:pPr>
      <w:r w:rsidRPr="004664CA">
        <w:rPr>
          <w:sz w:val="24"/>
          <w:szCs w:val="24"/>
        </w:rPr>
        <w:t>4 – 12 Feb 2017:</w:t>
      </w:r>
      <w:r w:rsidRPr="004664CA">
        <w:rPr>
          <w:sz w:val="24"/>
          <w:szCs w:val="24"/>
        </w:rPr>
        <w:tab/>
        <w:t xml:space="preserve">A student participated at the visual arts category of Kala </w:t>
      </w:r>
      <w:proofErr w:type="spellStart"/>
      <w:r w:rsidRPr="004664CA">
        <w:rPr>
          <w:sz w:val="24"/>
          <w:szCs w:val="24"/>
        </w:rPr>
        <w:t>Ghoda</w:t>
      </w:r>
      <w:proofErr w:type="spellEnd"/>
      <w:r w:rsidRPr="004664CA">
        <w:rPr>
          <w:sz w:val="24"/>
          <w:szCs w:val="24"/>
        </w:rPr>
        <w:t xml:space="preserve"> Arts Festival</w:t>
      </w:r>
    </w:p>
    <w:p w:rsidR="00141F88" w:rsidRPr="004664CA" w:rsidRDefault="00141F88" w:rsidP="00141F88">
      <w:pPr>
        <w:ind w:left="2160" w:hanging="2160"/>
        <w:rPr>
          <w:sz w:val="24"/>
          <w:szCs w:val="24"/>
        </w:rPr>
      </w:pPr>
      <w:r w:rsidRPr="004664CA">
        <w:rPr>
          <w:sz w:val="24"/>
          <w:szCs w:val="24"/>
        </w:rPr>
        <w:t>9 Feb 2017:</w:t>
      </w:r>
      <w:r w:rsidRPr="004664CA">
        <w:rPr>
          <w:sz w:val="24"/>
          <w:szCs w:val="24"/>
        </w:rPr>
        <w:tab/>
        <w:t xml:space="preserve">Guest lecture on Evolution of Money, International Monetary System &amp; 2008 Recession </w:t>
      </w:r>
    </w:p>
    <w:p w:rsidR="00141F88" w:rsidRPr="004664CA" w:rsidRDefault="00141F88" w:rsidP="00141F88">
      <w:pPr>
        <w:ind w:left="2160" w:hanging="2160"/>
        <w:rPr>
          <w:sz w:val="24"/>
          <w:szCs w:val="24"/>
        </w:rPr>
      </w:pPr>
      <w:r w:rsidRPr="004664CA">
        <w:rPr>
          <w:sz w:val="24"/>
          <w:szCs w:val="24"/>
        </w:rPr>
        <w:t>9 Feb 2017:</w:t>
      </w:r>
      <w:r w:rsidRPr="004664CA">
        <w:rPr>
          <w:sz w:val="24"/>
          <w:szCs w:val="24"/>
        </w:rPr>
        <w:tab/>
        <w:t xml:space="preserve">A Theatre Play staged at Kala </w:t>
      </w:r>
      <w:proofErr w:type="spellStart"/>
      <w:r w:rsidRPr="004664CA">
        <w:rPr>
          <w:sz w:val="24"/>
          <w:szCs w:val="24"/>
        </w:rPr>
        <w:t>Ghoda</w:t>
      </w:r>
      <w:proofErr w:type="spellEnd"/>
      <w:r w:rsidRPr="004664CA">
        <w:rPr>
          <w:sz w:val="24"/>
          <w:szCs w:val="24"/>
        </w:rPr>
        <w:t xml:space="preserve"> Art Festival. The Poetess &amp; the Painter. A Student played the lead.</w:t>
      </w:r>
    </w:p>
    <w:p w:rsidR="00141F88" w:rsidRPr="004664CA" w:rsidRDefault="00141F88" w:rsidP="00141F88">
      <w:pPr>
        <w:ind w:left="2160" w:hanging="2160"/>
        <w:rPr>
          <w:sz w:val="24"/>
          <w:szCs w:val="24"/>
        </w:rPr>
      </w:pPr>
      <w:r w:rsidRPr="004664CA">
        <w:rPr>
          <w:sz w:val="24"/>
          <w:szCs w:val="24"/>
        </w:rPr>
        <w:t>26 Feb 2017:</w:t>
      </w:r>
      <w:r w:rsidRPr="004664CA">
        <w:rPr>
          <w:sz w:val="24"/>
          <w:szCs w:val="24"/>
        </w:rPr>
        <w:tab/>
      </w:r>
      <w:proofErr w:type="spellStart"/>
      <w:r w:rsidRPr="004664CA">
        <w:rPr>
          <w:sz w:val="24"/>
          <w:szCs w:val="24"/>
        </w:rPr>
        <w:t>Chimbai</w:t>
      </w:r>
      <w:proofErr w:type="spellEnd"/>
      <w:r w:rsidRPr="004664CA">
        <w:rPr>
          <w:sz w:val="24"/>
          <w:szCs w:val="24"/>
        </w:rPr>
        <w:t xml:space="preserve"> </w:t>
      </w:r>
      <w:proofErr w:type="spellStart"/>
      <w:r w:rsidRPr="004664CA">
        <w:rPr>
          <w:sz w:val="24"/>
          <w:szCs w:val="24"/>
        </w:rPr>
        <w:t>Cleanup</w:t>
      </w:r>
      <w:proofErr w:type="spellEnd"/>
      <w:r w:rsidRPr="004664CA">
        <w:rPr>
          <w:sz w:val="24"/>
          <w:szCs w:val="24"/>
        </w:rPr>
        <w:t xml:space="preserve"> Project, an Initiative by WCC (Water Conservation Community)</w:t>
      </w:r>
    </w:p>
    <w:p w:rsidR="00141F88" w:rsidRPr="004664CA" w:rsidRDefault="00141F88" w:rsidP="00141F88">
      <w:pPr>
        <w:ind w:left="2160" w:hanging="2160"/>
        <w:rPr>
          <w:sz w:val="24"/>
          <w:szCs w:val="24"/>
        </w:rPr>
      </w:pPr>
      <w:r w:rsidRPr="004664CA">
        <w:rPr>
          <w:sz w:val="24"/>
          <w:szCs w:val="24"/>
        </w:rPr>
        <w:t>28 Feb 2017:</w:t>
      </w:r>
      <w:r w:rsidRPr="004664CA">
        <w:rPr>
          <w:sz w:val="24"/>
          <w:szCs w:val="24"/>
        </w:rPr>
        <w:tab/>
        <w:t xml:space="preserve">Training on Leadership &amp; Corporate Work Culture (For M.Com – Part I) </w:t>
      </w:r>
    </w:p>
    <w:p w:rsidR="00141F88" w:rsidRPr="004664CA" w:rsidRDefault="00C93450" w:rsidP="00141F88">
      <w:pPr>
        <w:rPr>
          <w:sz w:val="24"/>
          <w:szCs w:val="24"/>
        </w:rPr>
      </w:pPr>
      <w:r>
        <w:rPr>
          <w:sz w:val="24"/>
          <w:szCs w:val="24"/>
        </w:rPr>
        <w:t>28 Feb 2017:</w:t>
      </w:r>
      <w:r>
        <w:rPr>
          <w:sz w:val="24"/>
          <w:szCs w:val="24"/>
        </w:rPr>
        <w:tab/>
      </w:r>
      <w:r w:rsidR="00141F88" w:rsidRPr="004664CA">
        <w:rPr>
          <w:sz w:val="24"/>
          <w:szCs w:val="24"/>
        </w:rPr>
        <w:t xml:space="preserve">Guest Lecture on “Contempt &amp; Collectivism” </w:t>
      </w:r>
    </w:p>
    <w:p w:rsidR="00141F88" w:rsidRPr="004664CA" w:rsidRDefault="00C93450" w:rsidP="00141F88">
      <w:pPr>
        <w:rPr>
          <w:sz w:val="24"/>
          <w:szCs w:val="24"/>
        </w:rPr>
      </w:pPr>
      <w:r>
        <w:rPr>
          <w:sz w:val="24"/>
          <w:szCs w:val="24"/>
        </w:rPr>
        <w:t>3 Mar 2017:</w:t>
      </w:r>
      <w:r>
        <w:rPr>
          <w:sz w:val="24"/>
          <w:szCs w:val="24"/>
        </w:rPr>
        <w:tab/>
      </w:r>
      <w:r w:rsidR="00141F88" w:rsidRPr="004664CA">
        <w:rPr>
          <w:sz w:val="24"/>
          <w:szCs w:val="24"/>
        </w:rPr>
        <w:t xml:space="preserve">Training on Leadership &amp; Corporate Work Culture  </w:t>
      </w:r>
    </w:p>
    <w:p w:rsidR="00141F88" w:rsidRDefault="00C93450" w:rsidP="00141F88">
      <w:pPr>
        <w:rPr>
          <w:sz w:val="24"/>
          <w:szCs w:val="24"/>
        </w:rPr>
      </w:pPr>
      <w:r>
        <w:rPr>
          <w:sz w:val="24"/>
          <w:szCs w:val="24"/>
        </w:rPr>
        <w:t>10 Mar 2017:</w:t>
      </w:r>
      <w:r>
        <w:rPr>
          <w:sz w:val="24"/>
          <w:szCs w:val="24"/>
        </w:rPr>
        <w:tab/>
      </w:r>
      <w:r w:rsidR="00141F88" w:rsidRPr="004664CA">
        <w:rPr>
          <w:sz w:val="24"/>
          <w:szCs w:val="24"/>
        </w:rPr>
        <w:t xml:space="preserve">Continuation of Training on Leadership &amp; Corporate Work Culture  </w:t>
      </w:r>
    </w:p>
    <w:p w:rsidR="00141F88" w:rsidRDefault="00141F88" w:rsidP="00141F88">
      <w:pPr>
        <w:rPr>
          <w:sz w:val="24"/>
          <w:szCs w:val="24"/>
        </w:rPr>
      </w:pPr>
    </w:p>
    <w:p w:rsidR="00141F88" w:rsidRPr="00082F38" w:rsidRDefault="00141F88" w:rsidP="00141F88">
      <w:pPr>
        <w:tabs>
          <w:tab w:val="left" w:pos="1985"/>
        </w:tabs>
        <w:ind w:left="1985" w:hanging="1701"/>
        <w:rPr>
          <w:rFonts w:ascii="Arial Rounded MT Bold" w:hAnsi="Arial Rounded MT Bold"/>
          <w:b/>
          <w:sz w:val="28"/>
          <w:szCs w:val="24"/>
          <w:u w:val="single"/>
        </w:rPr>
      </w:pPr>
      <w:r w:rsidRPr="00082F38">
        <w:rPr>
          <w:rFonts w:ascii="Arial Rounded MT Bold" w:hAnsi="Arial Rounded MT Bold"/>
          <w:b/>
          <w:sz w:val="28"/>
          <w:szCs w:val="24"/>
          <w:u w:val="single"/>
        </w:rPr>
        <w:lastRenderedPageBreak/>
        <w:t xml:space="preserve">UNESCO &amp; Cardinal Paul </w:t>
      </w:r>
      <w:proofErr w:type="spellStart"/>
      <w:r w:rsidRPr="00082F38">
        <w:rPr>
          <w:rFonts w:ascii="Arial Rounded MT Bold" w:hAnsi="Arial Rounded MT Bold"/>
          <w:b/>
          <w:sz w:val="28"/>
          <w:szCs w:val="24"/>
          <w:u w:val="single"/>
        </w:rPr>
        <w:t>Poupard</w:t>
      </w:r>
      <w:proofErr w:type="spellEnd"/>
      <w:r w:rsidRPr="00082F38">
        <w:rPr>
          <w:rFonts w:ascii="Arial Rounded MT Bold" w:hAnsi="Arial Rounded MT Bold"/>
          <w:b/>
          <w:sz w:val="28"/>
          <w:szCs w:val="24"/>
          <w:u w:val="single"/>
        </w:rPr>
        <w:t xml:space="preserve"> Foundation Chair For Inter- Religious and Inter- Cultural Dialogue</w:t>
      </w:r>
    </w:p>
    <w:p w:rsidR="00B7534F" w:rsidRDefault="00B7534F" w:rsidP="00141F88">
      <w:pPr>
        <w:tabs>
          <w:tab w:val="left" w:pos="1985"/>
        </w:tabs>
        <w:rPr>
          <w:sz w:val="24"/>
          <w:szCs w:val="24"/>
        </w:rPr>
      </w:pPr>
    </w:p>
    <w:p w:rsidR="00141F88" w:rsidRPr="004664CA" w:rsidRDefault="00141F88" w:rsidP="00141F88">
      <w:pPr>
        <w:tabs>
          <w:tab w:val="left" w:pos="1985"/>
        </w:tabs>
        <w:rPr>
          <w:sz w:val="24"/>
          <w:szCs w:val="24"/>
        </w:rPr>
      </w:pPr>
      <w:r w:rsidRPr="004664CA">
        <w:rPr>
          <w:sz w:val="24"/>
          <w:szCs w:val="24"/>
        </w:rPr>
        <w:t>5 Jul 2016:</w:t>
      </w:r>
      <w:r w:rsidRPr="004664CA">
        <w:rPr>
          <w:sz w:val="24"/>
          <w:szCs w:val="24"/>
        </w:rPr>
        <w:tab/>
      </w:r>
      <w:proofErr w:type="spellStart"/>
      <w:r w:rsidRPr="004664CA">
        <w:rPr>
          <w:sz w:val="24"/>
          <w:szCs w:val="24"/>
        </w:rPr>
        <w:t>Iftaari</w:t>
      </w:r>
      <w:proofErr w:type="spellEnd"/>
      <w:r w:rsidRPr="004664CA">
        <w:rPr>
          <w:sz w:val="24"/>
          <w:szCs w:val="24"/>
        </w:rPr>
        <w:t xml:space="preserve"> Celebrations</w:t>
      </w:r>
    </w:p>
    <w:p w:rsidR="00141F88" w:rsidRPr="004664CA" w:rsidRDefault="00141F88" w:rsidP="00141F88">
      <w:pPr>
        <w:tabs>
          <w:tab w:val="left" w:pos="1985"/>
        </w:tabs>
        <w:rPr>
          <w:sz w:val="24"/>
          <w:szCs w:val="24"/>
        </w:rPr>
      </w:pPr>
      <w:r w:rsidRPr="004664CA">
        <w:rPr>
          <w:sz w:val="24"/>
          <w:szCs w:val="24"/>
        </w:rPr>
        <w:t>8 Jul 2016:</w:t>
      </w:r>
      <w:r w:rsidRPr="004664CA">
        <w:rPr>
          <w:sz w:val="24"/>
          <w:szCs w:val="24"/>
        </w:rPr>
        <w:tab/>
        <w:t>Prayer Service for NAAC visit</w:t>
      </w:r>
    </w:p>
    <w:p w:rsidR="00D6156C" w:rsidRDefault="00141F88" w:rsidP="00D6156C">
      <w:pPr>
        <w:tabs>
          <w:tab w:val="left" w:pos="1985"/>
        </w:tabs>
        <w:rPr>
          <w:sz w:val="24"/>
          <w:szCs w:val="24"/>
        </w:rPr>
      </w:pPr>
      <w:r w:rsidRPr="004664CA">
        <w:rPr>
          <w:sz w:val="24"/>
          <w:szCs w:val="24"/>
        </w:rPr>
        <w:t>19 Jul 2016:</w:t>
      </w:r>
      <w:r w:rsidRPr="004664CA">
        <w:rPr>
          <w:sz w:val="24"/>
          <w:szCs w:val="24"/>
        </w:rPr>
        <w:tab/>
        <w:t xml:space="preserve">Orientation </w:t>
      </w:r>
      <w:r w:rsidRPr="004664CA">
        <w:rPr>
          <w:sz w:val="24"/>
          <w:szCs w:val="24"/>
        </w:rPr>
        <w:tab/>
      </w:r>
      <w:r w:rsidRPr="004664CA">
        <w:rPr>
          <w:sz w:val="24"/>
          <w:szCs w:val="24"/>
        </w:rPr>
        <w:tab/>
      </w:r>
      <w:r w:rsidRPr="004664CA">
        <w:rPr>
          <w:sz w:val="24"/>
          <w:szCs w:val="24"/>
        </w:rPr>
        <w:tab/>
      </w:r>
      <w:r w:rsidRPr="004664CA">
        <w:rPr>
          <w:sz w:val="24"/>
          <w:szCs w:val="24"/>
        </w:rPr>
        <w:tab/>
      </w:r>
      <w:r w:rsidRPr="004664CA">
        <w:rPr>
          <w:sz w:val="24"/>
          <w:szCs w:val="24"/>
        </w:rPr>
        <w:tab/>
      </w:r>
      <w:r w:rsidRPr="004664CA">
        <w:rPr>
          <w:sz w:val="24"/>
          <w:szCs w:val="24"/>
        </w:rPr>
        <w:tab/>
      </w:r>
    </w:p>
    <w:p w:rsidR="00D6156C" w:rsidRPr="004664CA" w:rsidRDefault="00D6156C" w:rsidP="00D6156C">
      <w:pPr>
        <w:tabs>
          <w:tab w:val="left" w:pos="1985"/>
        </w:tabs>
        <w:rPr>
          <w:sz w:val="24"/>
          <w:szCs w:val="24"/>
        </w:rPr>
      </w:pPr>
      <w:r w:rsidRPr="004664CA">
        <w:rPr>
          <w:sz w:val="24"/>
          <w:szCs w:val="24"/>
        </w:rPr>
        <w:t>20 Jul 2016:</w:t>
      </w:r>
      <w:r w:rsidRPr="004664CA">
        <w:rPr>
          <w:sz w:val="24"/>
          <w:szCs w:val="24"/>
        </w:rPr>
        <w:tab/>
        <w:t>Student Presentation On: ‘Glimpses of Islamic Culture’</w:t>
      </w:r>
      <w:r w:rsidRPr="004664CA">
        <w:rPr>
          <w:sz w:val="24"/>
          <w:szCs w:val="24"/>
        </w:rPr>
        <w:tab/>
      </w:r>
    </w:p>
    <w:p w:rsidR="00D6156C" w:rsidRPr="004664CA" w:rsidRDefault="00D6156C" w:rsidP="00D6156C">
      <w:pPr>
        <w:tabs>
          <w:tab w:val="left" w:pos="1985"/>
        </w:tabs>
        <w:rPr>
          <w:sz w:val="24"/>
          <w:szCs w:val="24"/>
        </w:rPr>
      </w:pPr>
      <w:r w:rsidRPr="004664CA">
        <w:rPr>
          <w:sz w:val="24"/>
          <w:szCs w:val="24"/>
        </w:rPr>
        <w:t>21 Jul 2016:</w:t>
      </w:r>
      <w:r w:rsidRPr="004664CA">
        <w:rPr>
          <w:sz w:val="24"/>
          <w:szCs w:val="24"/>
        </w:rPr>
        <w:tab/>
        <w:t>Quiz Competition</w:t>
      </w:r>
      <w:r w:rsidRPr="004664CA">
        <w:rPr>
          <w:sz w:val="24"/>
          <w:szCs w:val="24"/>
        </w:rPr>
        <w:tab/>
      </w:r>
      <w:r w:rsidRPr="004664CA">
        <w:rPr>
          <w:sz w:val="24"/>
          <w:szCs w:val="24"/>
        </w:rPr>
        <w:tab/>
      </w:r>
      <w:r w:rsidRPr="004664CA">
        <w:rPr>
          <w:sz w:val="24"/>
          <w:szCs w:val="24"/>
        </w:rPr>
        <w:tab/>
      </w:r>
      <w:r w:rsidRPr="004664CA">
        <w:rPr>
          <w:sz w:val="24"/>
          <w:szCs w:val="24"/>
        </w:rPr>
        <w:tab/>
      </w:r>
      <w:r w:rsidRPr="004664CA">
        <w:rPr>
          <w:sz w:val="24"/>
          <w:szCs w:val="24"/>
        </w:rPr>
        <w:tab/>
      </w:r>
      <w:r w:rsidRPr="004664CA">
        <w:rPr>
          <w:sz w:val="24"/>
          <w:szCs w:val="24"/>
        </w:rPr>
        <w:tab/>
      </w:r>
      <w:r w:rsidRPr="004664CA">
        <w:rPr>
          <w:sz w:val="24"/>
          <w:szCs w:val="24"/>
        </w:rPr>
        <w:tab/>
      </w:r>
    </w:p>
    <w:p w:rsidR="00D6156C" w:rsidRPr="004664CA" w:rsidRDefault="00D6156C" w:rsidP="00D6156C">
      <w:pPr>
        <w:tabs>
          <w:tab w:val="left" w:pos="1985"/>
        </w:tabs>
        <w:ind w:left="1985" w:hanging="1980"/>
        <w:rPr>
          <w:sz w:val="24"/>
          <w:szCs w:val="24"/>
        </w:rPr>
      </w:pPr>
      <w:r w:rsidRPr="004664CA">
        <w:rPr>
          <w:sz w:val="24"/>
          <w:szCs w:val="24"/>
        </w:rPr>
        <w:t>22 Jul 2016:</w:t>
      </w:r>
      <w:r w:rsidRPr="004664CA">
        <w:rPr>
          <w:sz w:val="24"/>
          <w:szCs w:val="24"/>
        </w:rPr>
        <w:tab/>
        <w:t>Presentation Competition On: ‘Status of Women in Different Religions’</w:t>
      </w:r>
    </w:p>
    <w:p w:rsidR="00D6156C" w:rsidRPr="004664CA" w:rsidRDefault="00D6156C" w:rsidP="00D6156C">
      <w:pPr>
        <w:tabs>
          <w:tab w:val="left" w:pos="1985"/>
        </w:tabs>
        <w:ind w:left="1980" w:hanging="1980"/>
        <w:rPr>
          <w:sz w:val="24"/>
          <w:szCs w:val="24"/>
        </w:rPr>
      </w:pPr>
      <w:r w:rsidRPr="004664CA">
        <w:rPr>
          <w:sz w:val="24"/>
          <w:szCs w:val="24"/>
        </w:rPr>
        <w:t>4 Aug 2016:</w:t>
      </w:r>
      <w:r w:rsidRPr="004664CA">
        <w:rPr>
          <w:sz w:val="24"/>
          <w:szCs w:val="24"/>
        </w:rPr>
        <w:tab/>
        <w:t xml:space="preserve">Guest lecture on ‘Euthanasia and Religion: Ethical Issues’ by </w:t>
      </w:r>
      <w:proofErr w:type="spellStart"/>
      <w:r w:rsidRPr="004664CA">
        <w:rPr>
          <w:sz w:val="24"/>
          <w:szCs w:val="24"/>
        </w:rPr>
        <w:t>Dr.</w:t>
      </w:r>
      <w:proofErr w:type="spellEnd"/>
      <w:r w:rsidRPr="004664CA">
        <w:rPr>
          <w:sz w:val="24"/>
          <w:szCs w:val="24"/>
        </w:rPr>
        <w:t xml:space="preserve"> </w:t>
      </w:r>
      <w:proofErr w:type="spellStart"/>
      <w:r w:rsidRPr="004664CA">
        <w:rPr>
          <w:sz w:val="24"/>
          <w:szCs w:val="24"/>
        </w:rPr>
        <w:t>Prashod</w:t>
      </w:r>
      <w:proofErr w:type="spellEnd"/>
      <w:r w:rsidRPr="004664CA">
        <w:rPr>
          <w:sz w:val="24"/>
          <w:szCs w:val="24"/>
        </w:rPr>
        <w:t xml:space="preserve"> </w:t>
      </w:r>
      <w:proofErr w:type="spellStart"/>
      <w:r w:rsidRPr="004664CA">
        <w:rPr>
          <w:sz w:val="24"/>
          <w:szCs w:val="24"/>
        </w:rPr>
        <w:t>Kodapully</w:t>
      </w:r>
      <w:proofErr w:type="spellEnd"/>
    </w:p>
    <w:p w:rsidR="00D6156C" w:rsidRPr="004664CA" w:rsidRDefault="00D6156C" w:rsidP="00D6156C">
      <w:pPr>
        <w:tabs>
          <w:tab w:val="left" w:pos="1985"/>
        </w:tabs>
        <w:rPr>
          <w:sz w:val="24"/>
          <w:szCs w:val="24"/>
        </w:rPr>
      </w:pPr>
      <w:r w:rsidRPr="004664CA">
        <w:rPr>
          <w:sz w:val="24"/>
          <w:szCs w:val="24"/>
        </w:rPr>
        <w:t>12 Aug 2016:</w:t>
      </w:r>
      <w:r w:rsidRPr="004664CA">
        <w:rPr>
          <w:sz w:val="24"/>
          <w:szCs w:val="24"/>
        </w:rPr>
        <w:tab/>
        <w:t>Critical Analysis of the film ‘</w:t>
      </w:r>
      <w:proofErr w:type="spellStart"/>
      <w:r w:rsidRPr="004664CA">
        <w:rPr>
          <w:sz w:val="24"/>
          <w:szCs w:val="24"/>
        </w:rPr>
        <w:t>Sarbjit</w:t>
      </w:r>
      <w:proofErr w:type="spellEnd"/>
      <w:r w:rsidRPr="004664CA">
        <w:rPr>
          <w:sz w:val="24"/>
          <w:szCs w:val="24"/>
        </w:rPr>
        <w:t>’ based on secularism</w:t>
      </w:r>
    </w:p>
    <w:p w:rsidR="00D6156C" w:rsidRPr="004664CA" w:rsidRDefault="00D6156C" w:rsidP="00D6156C">
      <w:pPr>
        <w:tabs>
          <w:tab w:val="left" w:pos="1985"/>
        </w:tabs>
        <w:ind w:left="1985" w:hanging="1980"/>
        <w:rPr>
          <w:sz w:val="24"/>
          <w:szCs w:val="24"/>
        </w:rPr>
      </w:pPr>
      <w:r w:rsidRPr="004664CA">
        <w:rPr>
          <w:sz w:val="24"/>
          <w:szCs w:val="24"/>
        </w:rPr>
        <w:t>17 Aug 2016:</w:t>
      </w:r>
      <w:r w:rsidRPr="004664CA">
        <w:rPr>
          <w:sz w:val="24"/>
          <w:szCs w:val="24"/>
        </w:rPr>
        <w:tab/>
        <w:t>Strings of Peace – Theme ‘Tie a Peace ribbon, Drop a peace message and win a prize’</w:t>
      </w:r>
    </w:p>
    <w:p w:rsidR="00D6156C" w:rsidRPr="004664CA" w:rsidRDefault="00D6156C" w:rsidP="00D6156C">
      <w:pPr>
        <w:tabs>
          <w:tab w:val="left" w:pos="1985"/>
          <w:tab w:val="center" w:pos="5812"/>
        </w:tabs>
        <w:rPr>
          <w:sz w:val="24"/>
          <w:szCs w:val="24"/>
        </w:rPr>
      </w:pPr>
      <w:r w:rsidRPr="004664CA">
        <w:rPr>
          <w:sz w:val="24"/>
          <w:szCs w:val="24"/>
        </w:rPr>
        <w:t>23 Aug 2016:</w:t>
      </w:r>
      <w:r w:rsidRPr="004664CA">
        <w:rPr>
          <w:sz w:val="24"/>
          <w:szCs w:val="24"/>
        </w:rPr>
        <w:tab/>
        <w:t>Executive Committee meeting</w:t>
      </w:r>
      <w:r w:rsidRPr="004664CA">
        <w:rPr>
          <w:sz w:val="24"/>
          <w:szCs w:val="24"/>
        </w:rPr>
        <w:tab/>
      </w:r>
    </w:p>
    <w:p w:rsidR="00D6156C" w:rsidRPr="004664CA" w:rsidRDefault="00D6156C" w:rsidP="00D6156C">
      <w:pPr>
        <w:tabs>
          <w:tab w:val="left" w:pos="1985"/>
        </w:tabs>
        <w:rPr>
          <w:sz w:val="24"/>
          <w:szCs w:val="24"/>
        </w:rPr>
      </w:pPr>
      <w:r w:rsidRPr="004664CA">
        <w:rPr>
          <w:sz w:val="24"/>
          <w:szCs w:val="24"/>
        </w:rPr>
        <w:t>Sept 2016:</w:t>
      </w:r>
      <w:r w:rsidRPr="004664CA">
        <w:rPr>
          <w:sz w:val="24"/>
          <w:szCs w:val="24"/>
        </w:rPr>
        <w:tab/>
        <w:t>Visit to the Mount</w:t>
      </w:r>
    </w:p>
    <w:p w:rsidR="00D6156C" w:rsidRPr="004664CA" w:rsidRDefault="00D6156C" w:rsidP="00D6156C">
      <w:pPr>
        <w:tabs>
          <w:tab w:val="left" w:pos="1985"/>
        </w:tabs>
        <w:rPr>
          <w:sz w:val="24"/>
          <w:szCs w:val="24"/>
        </w:rPr>
      </w:pPr>
      <w:r w:rsidRPr="004664CA">
        <w:rPr>
          <w:sz w:val="24"/>
          <w:szCs w:val="24"/>
        </w:rPr>
        <w:t>7 Sept 2016:</w:t>
      </w:r>
      <w:r w:rsidRPr="004664CA">
        <w:rPr>
          <w:sz w:val="24"/>
          <w:szCs w:val="24"/>
        </w:rPr>
        <w:tab/>
        <w:t xml:space="preserve">Visit to </w:t>
      </w:r>
      <w:proofErr w:type="spellStart"/>
      <w:r w:rsidRPr="004664CA">
        <w:rPr>
          <w:sz w:val="24"/>
          <w:szCs w:val="24"/>
        </w:rPr>
        <w:t>Ganpati</w:t>
      </w:r>
      <w:proofErr w:type="spellEnd"/>
      <w:r w:rsidRPr="004664CA">
        <w:rPr>
          <w:sz w:val="24"/>
          <w:szCs w:val="24"/>
        </w:rPr>
        <w:t xml:space="preserve"> </w:t>
      </w:r>
      <w:proofErr w:type="spellStart"/>
      <w:r w:rsidRPr="004664CA">
        <w:rPr>
          <w:sz w:val="24"/>
          <w:szCs w:val="24"/>
        </w:rPr>
        <w:t>Pandals</w:t>
      </w:r>
      <w:proofErr w:type="spellEnd"/>
    </w:p>
    <w:p w:rsidR="00D6156C" w:rsidRPr="004664CA" w:rsidRDefault="00D6156C" w:rsidP="00D6156C">
      <w:pPr>
        <w:tabs>
          <w:tab w:val="left" w:pos="1985"/>
        </w:tabs>
        <w:rPr>
          <w:sz w:val="24"/>
          <w:szCs w:val="24"/>
        </w:rPr>
      </w:pPr>
      <w:r w:rsidRPr="004664CA">
        <w:rPr>
          <w:sz w:val="24"/>
          <w:szCs w:val="24"/>
        </w:rPr>
        <w:t>23 Sept 2016:</w:t>
      </w:r>
      <w:r w:rsidRPr="004664CA">
        <w:rPr>
          <w:sz w:val="24"/>
          <w:szCs w:val="24"/>
        </w:rPr>
        <w:tab/>
        <w:t xml:space="preserve">Executive Committee meeting </w:t>
      </w:r>
    </w:p>
    <w:p w:rsidR="00D6156C" w:rsidRPr="004664CA" w:rsidRDefault="00D6156C" w:rsidP="00D6156C">
      <w:pPr>
        <w:tabs>
          <w:tab w:val="left" w:pos="1985"/>
        </w:tabs>
        <w:rPr>
          <w:sz w:val="24"/>
          <w:szCs w:val="24"/>
        </w:rPr>
      </w:pPr>
      <w:r w:rsidRPr="004664CA">
        <w:rPr>
          <w:sz w:val="24"/>
          <w:szCs w:val="24"/>
        </w:rPr>
        <w:t>8 Oct 2016:</w:t>
      </w:r>
      <w:r w:rsidRPr="004664CA">
        <w:rPr>
          <w:sz w:val="24"/>
          <w:szCs w:val="24"/>
        </w:rPr>
        <w:tab/>
        <w:t xml:space="preserve">Visit to </w:t>
      </w:r>
      <w:proofErr w:type="spellStart"/>
      <w:r w:rsidRPr="004664CA">
        <w:rPr>
          <w:sz w:val="24"/>
          <w:szCs w:val="24"/>
        </w:rPr>
        <w:t>Durga</w:t>
      </w:r>
      <w:proofErr w:type="spellEnd"/>
      <w:r w:rsidRPr="004664CA">
        <w:rPr>
          <w:sz w:val="24"/>
          <w:szCs w:val="24"/>
        </w:rPr>
        <w:t xml:space="preserve"> Devi </w:t>
      </w:r>
      <w:proofErr w:type="spellStart"/>
      <w:r w:rsidRPr="004664CA">
        <w:rPr>
          <w:sz w:val="24"/>
          <w:szCs w:val="24"/>
        </w:rPr>
        <w:t>Pandals</w:t>
      </w:r>
      <w:proofErr w:type="spellEnd"/>
    </w:p>
    <w:p w:rsidR="00D6156C" w:rsidRPr="004664CA" w:rsidRDefault="00D6156C" w:rsidP="00D6156C">
      <w:pPr>
        <w:tabs>
          <w:tab w:val="left" w:pos="1985"/>
        </w:tabs>
        <w:rPr>
          <w:sz w:val="24"/>
          <w:szCs w:val="24"/>
        </w:rPr>
      </w:pPr>
      <w:r w:rsidRPr="004664CA">
        <w:rPr>
          <w:sz w:val="24"/>
          <w:szCs w:val="24"/>
        </w:rPr>
        <w:t>14 Oct 2016:</w:t>
      </w:r>
      <w:r w:rsidRPr="004664CA">
        <w:rPr>
          <w:sz w:val="24"/>
          <w:szCs w:val="24"/>
        </w:rPr>
        <w:tab/>
        <w:t>Executive Committee meeting</w:t>
      </w:r>
    </w:p>
    <w:p w:rsidR="00D6156C" w:rsidRPr="004664CA" w:rsidRDefault="00D6156C" w:rsidP="00D6156C">
      <w:pPr>
        <w:tabs>
          <w:tab w:val="left" w:pos="1985"/>
        </w:tabs>
        <w:rPr>
          <w:sz w:val="24"/>
          <w:szCs w:val="24"/>
        </w:rPr>
      </w:pPr>
      <w:r w:rsidRPr="004664CA">
        <w:rPr>
          <w:sz w:val="24"/>
          <w:szCs w:val="24"/>
        </w:rPr>
        <w:t>15 Dec 2016:</w:t>
      </w:r>
      <w:r w:rsidRPr="004664CA">
        <w:rPr>
          <w:sz w:val="24"/>
          <w:szCs w:val="24"/>
        </w:rPr>
        <w:tab/>
        <w:t>Street play</w:t>
      </w:r>
    </w:p>
    <w:p w:rsidR="00D6156C" w:rsidRPr="004664CA" w:rsidRDefault="00D6156C" w:rsidP="00D6156C">
      <w:pPr>
        <w:tabs>
          <w:tab w:val="left" w:pos="1985"/>
        </w:tabs>
        <w:rPr>
          <w:sz w:val="24"/>
          <w:szCs w:val="24"/>
        </w:rPr>
      </w:pPr>
      <w:r w:rsidRPr="004664CA">
        <w:rPr>
          <w:sz w:val="24"/>
          <w:szCs w:val="24"/>
        </w:rPr>
        <w:t>17 Dec 2016:</w:t>
      </w:r>
      <w:r w:rsidRPr="004664CA">
        <w:rPr>
          <w:sz w:val="24"/>
          <w:szCs w:val="24"/>
        </w:rPr>
        <w:tab/>
        <w:t xml:space="preserve">Excursion to </w:t>
      </w:r>
      <w:proofErr w:type="spellStart"/>
      <w:r w:rsidRPr="004664CA">
        <w:rPr>
          <w:sz w:val="24"/>
          <w:szCs w:val="24"/>
        </w:rPr>
        <w:t>Elephanta</w:t>
      </w:r>
      <w:proofErr w:type="spellEnd"/>
      <w:r w:rsidRPr="004664CA">
        <w:rPr>
          <w:sz w:val="24"/>
          <w:szCs w:val="24"/>
        </w:rPr>
        <w:t xml:space="preserve"> Caves</w:t>
      </w:r>
    </w:p>
    <w:p w:rsidR="00D6156C" w:rsidRPr="004664CA" w:rsidRDefault="00D6156C" w:rsidP="00D6156C">
      <w:pPr>
        <w:tabs>
          <w:tab w:val="left" w:pos="1985"/>
        </w:tabs>
        <w:rPr>
          <w:sz w:val="24"/>
          <w:szCs w:val="24"/>
        </w:rPr>
      </w:pPr>
      <w:r w:rsidRPr="004664CA">
        <w:rPr>
          <w:sz w:val="24"/>
          <w:szCs w:val="24"/>
        </w:rPr>
        <w:t>27 Dec 2016:</w:t>
      </w:r>
      <w:r w:rsidRPr="004664CA">
        <w:rPr>
          <w:sz w:val="24"/>
          <w:szCs w:val="24"/>
        </w:rPr>
        <w:tab/>
        <w:t xml:space="preserve">Visit to the Golden Pagoda, </w:t>
      </w:r>
      <w:proofErr w:type="spellStart"/>
      <w:r w:rsidRPr="004664CA">
        <w:rPr>
          <w:sz w:val="24"/>
          <w:szCs w:val="24"/>
        </w:rPr>
        <w:t>Gorai</w:t>
      </w:r>
      <w:proofErr w:type="spellEnd"/>
    </w:p>
    <w:p w:rsidR="00D6156C" w:rsidRPr="004664CA" w:rsidRDefault="00D6156C" w:rsidP="00D6156C">
      <w:pPr>
        <w:tabs>
          <w:tab w:val="left" w:pos="1985"/>
        </w:tabs>
        <w:rPr>
          <w:sz w:val="24"/>
          <w:szCs w:val="24"/>
        </w:rPr>
      </w:pPr>
      <w:r w:rsidRPr="004664CA">
        <w:rPr>
          <w:sz w:val="24"/>
          <w:szCs w:val="24"/>
        </w:rPr>
        <w:t xml:space="preserve">6 Jan 2017:  </w:t>
      </w:r>
      <w:r w:rsidRPr="004664CA">
        <w:rPr>
          <w:sz w:val="24"/>
          <w:szCs w:val="24"/>
        </w:rPr>
        <w:tab/>
        <w:t>Executive Committee meeting</w:t>
      </w:r>
    </w:p>
    <w:p w:rsidR="00D6156C" w:rsidRPr="004664CA" w:rsidRDefault="00D6156C" w:rsidP="00D6156C">
      <w:pPr>
        <w:tabs>
          <w:tab w:val="left" w:pos="1985"/>
        </w:tabs>
        <w:rPr>
          <w:sz w:val="24"/>
          <w:szCs w:val="24"/>
        </w:rPr>
      </w:pPr>
      <w:r w:rsidRPr="004664CA">
        <w:rPr>
          <w:sz w:val="24"/>
          <w:szCs w:val="24"/>
        </w:rPr>
        <w:t>11 Feb 2017:</w:t>
      </w:r>
      <w:r w:rsidRPr="004664CA">
        <w:rPr>
          <w:sz w:val="24"/>
          <w:szCs w:val="24"/>
        </w:rPr>
        <w:tab/>
        <w:t>International Symposium on ‘Family and Nation-building’</w:t>
      </w:r>
    </w:p>
    <w:p w:rsidR="00D6156C" w:rsidRPr="004664CA" w:rsidRDefault="00D6156C" w:rsidP="00D6156C">
      <w:pPr>
        <w:tabs>
          <w:tab w:val="left" w:pos="1985"/>
        </w:tabs>
        <w:rPr>
          <w:sz w:val="24"/>
          <w:szCs w:val="24"/>
        </w:rPr>
      </w:pPr>
      <w:r w:rsidRPr="004664CA">
        <w:rPr>
          <w:sz w:val="24"/>
          <w:szCs w:val="24"/>
        </w:rPr>
        <w:t>11 Feb 2017:</w:t>
      </w:r>
      <w:r w:rsidRPr="004664CA">
        <w:rPr>
          <w:sz w:val="24"/>
          <w:szCs w:val="24"/>
        </w:rPr>
        <w:tab/>
        <w:t>Short film contest on ‘India and Culture’ for FYBMM</w:t>
      </w:r>
    </w:p>
    <w:p w:rsidR="00D6156C" w:rsidRPr="00082F38" w:rsidRDefault="00D6156C" w:rsidP="00D6156C">
      <w:pPr>
        <w:tabs>
          <w:tab w:val="left" w:pos="1985"/>
        </w:tabs>
        <w:rPr>
          <w:rFonts w:ascii="Arial Rounded MT Bold" w:hAnsi="Arial Rounded MT Bold"/>
          <w:b/>
          <w:sz w:val="28"/>
          <w:szCs w:val="24"/>
          <w:u w:val="single"/>
        </w:rPr>
      </w:pPr>
      <w:r w:rsidRPr="00082F38">
        <w:rPr>
          <w:rFonts w:ascii="Arial Rounded MT Bold" w:hAnsi="Arial Rounded MT Bold"/>
          <w:b/>
          <w:sz w:val="28"/>
          <w:szCs w:val="24"/>
          <w:u w:val="single"/>
        </w:rPr>
        <w:lastRenderedPageBreak/>
        <w:t>Nature Club</w:t>
      </w:r>
    </w:p>
    <w:p w:rsidR="00D6156C" w:rsidRPr="004664CA" w:rsidRDefault="00D6156C" w:rsidP="00D6156C">
      <w:pPr>
        <w:tabs>
          <w:tab w:val="left" w:pos="1985"/>
        </w:tabs>
        <w:rPr>
          <w:sz w:val="24"/>
          <w:szCs w:val="24"/>
          <w:u w:val="single"/>
        </w:rPr>
      </w:pPr>
      <w:r w:rsidRPr="004664CA">
        <w:rPr>
          <w:sz w:val="24"/>
          <w:szCs w:val="24"/>
        </w:rPr>
        <w:t>29 Aug - 3 Sept 2016:</w:t>
      </w:r>
      <w:r w:rsidRPr="004664CA">
        <w:rPr>
          <w:sz w:val="24"/>
          <w:szCs w:val="24"/>
        </w:rPr>
        <w:tab/>
      </w:r>
      <w:r>
        <w:rPr>
          <w:sz w:val="24"/>
          <w:szCs w:val="24"/>
        </w:rPr>
        <w:t xml:space="preserve">            </w:t>
      </w:r>
      <w:r w:rsidRPr="004664CA">
        <w:rPr>
          <w:sz w:val="24"/>
          <w:szCs w:val="24"/>
        </w:rPr>
        <w:t xml:space="preserve"> Eco-Drive</w:t>
      </w:r>
    </w:p>
    <w:p w:rsidR="00D6156C" w:rsidRPr="004664CA" w:rsidRDefault="00D6156C" w:rsidP="00D6156C">
      <w:pPr>
        <w:tabs>
          <w:tab w:val="left" w:pos="1985"/>
        </w:tabs>
        <w:rPr>
          <w:sz w:val="24"/>
          <w:szCs w:val="24"/>
        </w:rPr>
      </w:pPr>
      <w:r>
        <w:rPr>
          <w:sz w:val="24"/>
          <w:szCs w:val="24"/>
        </w:rPr>
        <w:t>2 Oct 2016:</w:t>
      </w:r>
      <w:r>
        <w:rPr>
          <w:sz w:val="24"/>
          <w:szCs w:val="24"/>
        </w:rPr>
        <w:tab/>
      </w:r>
      <w:r>
        <w:rPr>
          <w:sz w:val="24"/>
          <w:szCs w:val="24"/>
        </w:rPr>
        <w:tab/>
        <w:t xml:space="preserve">             </w:t>
      </w:r>
      <w:r w:rsidRPr="004664CA">
        <w:rPr>
          <w:sz w:val="24"/>
          <w:szCs w:val="24"/>
        </w:rPr>
        <w:t xml:space="preserve">Trek </w:t>
      </w:r>
      <w:proofErr w:type="spellStart"/>
      <w:r w:rsidRPr="004664CA">
        <w:rPr>
          <w:sz w:val="24"/>
          <w:szCs w:val="24"/>
        </w:rPr>
        <w:t>Rajmachi</w:t>
      </w:r>
      <w:proofErr w:type="spellEnd"/>
    </w:p>
    <w:p w:rsidR="00D6156C" w:rsidRPr="004664CA" w:rsidRDefault="00D6156C" w:rsidP="00D6156C">
      <w:pPr>
        <w:tabs>
          <w:tab w:val="left" w:pos="1985"/>
        </w:tabs>
        <w:ind w:left="2880" w:hanging="2880"/>
        <w:rPr>
          <w:sz w:val="24"/>
          <w:szCs w:val="24"/>
        </w:rPr>
      </w:pPr>
      <w:r w:rsidRPr="004664CA">
        <w:rPr>
          <w:sz w:val="24"/>
          <w:szCs w:val="24"/>
        </w:rPr>
        <w:t>16 Dec 2016:</w:t>
      </w:r>
      <w:r w:rsidRPr="004664CA">
        <w:rPr>
          <w:sz w:val="24"/>
          <w:szCs w:val="24"/>
        </w:rPr>
        <w:tab/>
      </w:r>
      <w:r w:rsidRPr="004664CA">
        <w:rPr>
          <w:sz w:val="24"/>
          <w:szCs w:val="24"/>
        </w:rPr>
        <w:tab/>
        <w:t xml:space="preserve">Attended an exhibition on </w:t>
      </w:r>
      <w:proofErr w:type="spellStart"/>
      <w:r w:rsidRPr="004664CA">
        <w:rPr>
          <w:sz w:val="24"/>
          <w:szCs w:val="24"/>
        </w:rPr>
        <w:t>Archeology</w:t>
      </w:r>
      <w:proofErr w:type="spellEnd"/>
      <w:r w:rsidRPr="004664CA">
        <w:rPr>
          <w:sz w:val="24"/>
          <w:szCs w:val="24"/>
        </w:rPr>
        <w:t xml:space="preserve"> and geology at University of Mumbai.</w:t>
      </w:r>
    </w:p>
    <w:p w:rsidR="00D6156C" w:rsidRDefault="00D6156C" w:rsidP="00D6156C">
      <w:pPr>
        <w:tabs>
          <w:tab w:val="left" w:pos="1985"/>
        </w:tabs>
        <w:rPr>
          <w:sz w:val="24"/>
          <w:szCs w:val="24"/>
        </w:rPr>
      </w:pPr>
      <w:r>
        <w:rPr>
          <w:sz w:val="24"/>
          <w:szCs w:val="24"/>
        </w:rPr>
        <w:t>22 Jan 2017:</w:t>
      </w:r>
      <w:r>
        <w:rPr>
          <w:sz w:val="24"/>
          <w:szCs w:val="24"/>
        </w:rPr>
        <w:tab/>
      </w:r>
      <w:r>
        <w:rPr>
          <w:sz w:val="24"/>
          <w:szCs w:val="24"/>
        </w:rPr>
        <w:tab/>
        <w:t xml:space="preserve">              </w:t>
      </w:r>
      <w:r w:rsidRPr="004664CA">
        <w:rPr>
          <w:sz w:val="24"/>
          <w:szCs w:val="24"/>
        </w:rPr>
        <w:t>Trek to Raigad Fort.</w:t>
      </w:r>
    </w:p>
    <w:p w:rsidR="00D6156C" w:rsidRDefault="00D6156C" w:rsidP="00D6156C">
      <w:pPr>
        <w:rPr>
          <w:rFonts w:ascii="Arial Rounded MT Bold" w:hAnsi="Arial Rounded MT Bold"/>
          <w:b/>
          <w:sz w:val="28"/>
          <w:szCs w:val="24"/>
          <w:u w:val="single"/>
        </w:rPr>
      </w:pPr>
    </w:p>
    <w:p w:rsidR="00D6156C" w:rsidRPr="00082F38" w:rsidRDefault="00D6156C" w:rsidP="00D6156C">
      <w:pPr>
        <w:rPr>
          <w:rFonts w:ascii="Arial Rounded MT Bold" w:hAnsi="Arial Rounded MT Bold"/>
          <w:b/>
          <w:sz w:val="28"/>
          <w:szCs w:val="24"/>
          <w:u w:val="single"/>
        </w:rPr>
      </w:pPr>
      <w:r>
        <w:rPr>
          <w:rFonts w:ascii="Arial Rounded MT Bold" w:hAnsi="Arial Rounded MT Bold"/>
          <w:b/>
          <w:sz w:val="28"/>
          <w:szCs w:val="24"/>
          <w:u w:val="single"/>
        </w:rPr>
        <w:t>Library Activities</w:t>
      </w:r>
    </w:p>
    <w:p w:rsidR="00D6156C" w:rsidRPr="004664CA" w:rsidRDefault="00D6156C" w:rsidP="00D6156C">
      <w:pPr>
        <w:rPr>
          <w:sz w:val="24"/>
          <w:szCs w:val="24"/>
        </w:rPr>
      </w:pPr>
    </w:p>
    <w:p w:rsidR="00D6156C" w:rsidRPr="004664CA" w:rsidRDefault="00D6156C" w:rsidP="00D6156C">
      <w:pPr>
        <w:rPr>
          <w:sz w:val="24"/>
          <w:szCs w:val="24"/>
        </w:rPr>
      </w:pPr>
      <w:r>
        <w:rPr>
          <w:sz w:val="24"/>
          <w:szCs w:val="24"/>
        </w:rPr>
        <w:t>5 Jun 2016:</w:t>
      </w:r>
      <w:r>
        <w:rPr>
          <w:sz w:val="24"/>
          <w:szCs w:val="24"/>
        </w:rPr>
        <w:tab/>
        <w:t xml:space="preserve">               </w:t>
      </w:r>
      <w:r w:rsidRPr="004664CA">
        <w:rPr>
          <w:sz w:val="24"/>
          <w:szCs w:val="24"/>
        </w:rPr>
        <w:t xml:space="preserve"> </w:t>
      </w:r>
      <w:r>
        <w:rPr>
          <w:sz w:val="24"/>
          <w:szCs w:val="24"/>
        </w:rPr>
        <w:t xml:space="preserve">  </w:t>
      </w:r>
      <w:r w:rsidRPr="004664CA">
        <w:rPr>
          <w:sz w:val="24"/>
          <w:szCs w:val="24"/>
        </w:rPr>
        <w:t>World Environmental Day</w:t>
      </w:r>
    </w:p>
    <w:p w:rsidR="00D6156C" w:rsidRPr="004664CA" w:rsidRDefault="00D6156C" w:rsidP="00D6156C">
      <w:pPr>
        <w:rPr>
          <w:sz w:val="24"/>
          <w:szCs w:val="24"/>
        </w:rPr>
      </w:pPr>
      <w:r>
        <w:rPr>
          <w:sz w:val="24"/>
          <w:szCs w:val="24"/>
        </w:rPr>
        <w:t>23 June</w:t>
      </w:r>
      <w:r w:rsidRPr="004664CA">
        <w:rPr>
          <w:sz w:val="24"/>
          <w:szCs w:val="24"/>
        </w:rPr>
        <w:t xml:space="preserve">- 30 Aug </w:t>
      </w:r>
      <w:r>
        <w:rPr>
          <w:sz w:val="24"/>
          <w:szCs w:val="24"/>
        </w:rPr>
        <w:t xml:space="preserve">2016:                  </w:t>
      </w:r>
      <w:r w:rsidRPr="004664CA">
        <w:rPr>
          <w:sz w:val="24"/>
          <w:szCs w:val="24"/>
        </w:rPr>
        <w:t xml:space="preserve">Library Orientation    </w:t>
      </w:r>
    </w:p>
    <w:p w:rsidR="00D6156C" w:rsidRPr="004664CA" w:rsidRDefault="00D6156C" w:rsidP="00D6156C">
      <w:pPr>
        <w:rPr>
          <w:sz w:val="24"/>
          <w:szCs w:val="24"/>
        </w:rPr>
      </w:pPr>
      <w:r>
        <w:rPr>
          <w:sz w:val="24"/>
          <w:szCs w:val="24"/>
        </w:rPr>
        <w:t>15 Oct 2016:</w:t>
      </w:r>
      <w:r>
        <w:rPr>
          <w:sz w:val="24"/>
          <w:szCs w:val="24"/>
        </w:rPr>
        <w:tab/>
        <w:t xml:space="preserve">                   </w:t>
      </w:r>
      <w:r w:rsidRPr="004664CA">
        <w:rPr>
          <w:sz w:val="24"/>
          <w:szCs w:val="24"/>
        </w:rPr>
        <w:t>Reading Inspirational Day</w:t>
      </w:r>
    </w:p>
    <w:p w:rsidR="00D6156C" w:rsidRPr="004664CA" w:rsidRDefault="00D6156C" w:rsidP="00D6156C">
      <w:pPr>
        <w:rPr>
          <w:sz w:val="24"/>
          <w:szCs w:val="24"/>
        </w:rPr>
      </w:pPr>
      <w:r w:rsidRPr="004664CA">
        <w:rPr>
          <w:sz w:val="24"/>
          <w:szCs w:val="24"/>
        </w:rPr>
        <w:t>11 Nov 2016:</w:t>
      </w:r>
      <w:r w:rsidRPr="004664CA">
        <w:rPr>
          <w:sz w:val="24"/>
          <w:szCs w:val="24"/>
        </w:rPr>
        <w:tab/>
      </w:r>
      <w:r w:rsidRPr="004664CA">
        <w:rPr>
          <w:sz w:val="24"/>
          <w:szCs w:val="24"/>
        </w:rPr>
        <w:tab/>
        <w:t>National Education Day</w:t>
      </w:r>
    </w:p>
    <w:p w:rsidR="00D6156C" w:rsidRDefault="00D6156C" w:rsidP="00D6156C">
      <w:pPr>
        <w:rPr>
          <w:sz w:val="24"/>
          <w:szCs w:val="24"/>
        </w:rPr>
      </w:pPr>
      <w:r w:rsidRPr="004664CA">
        <w:rPr>
          <w:sz w:val="24"/>
          <w:szCs w:val="24"/>
        </w:rPr>
        <w:t>8 &amp; 9 Dec 2016</w:t>
      </w:r>
      <w:r>
        <w:rPr>
          <w:sz w:val="24"/>
          <w:szCs w:val="24"/>
        </w:rPr>
        <w:t>:</w:t>
      </w:r>
      <w:r>
        <w:rPr>
          <w:sz w:val="24"/>
          <w:szCs w:val="24"/>
        </w:rPr>
        <w:tab/>
        <w:t xml:space="preserve">                   </w:t>
      </w:r>
      <w:r w:rsidRPr="004664CA">
        <w:rPr>
          <w:sz w:val="24"/>
          <w:szCs w:val="24"/>
        </w:rPr>
        <w:t xml:space="preserve"> Book Exhibition</w:t>
      </w:r>
    </w:p>
    <w:p w:rsidR="00D6156C" w:rsidRPr="004664CA" w:rsidRDefault="00D6156C" w:rsidP="00D6156C">
      <w:pPr>
        <w:tabs>
          <w:tab w:val="left" w:pos="1985"/>
        </w:tabs>
        <w:rPr>
          <w:sz w:val="24"/>
          <w:szCs w:val="24"/>
        </w:rPr>
      </w:pPr>
    </w:p>
    <w:p w:rsidR="00D6156C" w:rsidRPr="004664CA" w:rsidRDefault="00D6156C" w:rsidP="00D6156C">
      <w:pPr>
        <w:rPr>
          <w:sz w:val="24"/>
          <w:szCs w:val="24"/>
        </w:rPr>
      </w:pPr>
    </w:p>
    <w:p w:rsidR="00D6156C" w:rsidRPr="00082F38" w:rsidRDefault="00D6156C" w:rsidP="00D6156C">
      <w:pPr>
        <w:rPr>
          <w:rFonts w:ascii="Arial Rounded MT Bold" w:hAnsi="Arial Rounded MT Bold"/>
          <w:b/>
          <w:sz w:val="28"/>
          <w:szCs w:val="24"/>
          <w:u w:val="single"/>
        </w:rPr>
      </w:pPr>
      <w:r w:rsidRPr="00082F38">
        <w:rPr>
          <w:rFonts w:ascii="Arial Rounded MT Bold" w:hAnsi="Arial Rounded MT Bold"/>
          <w:b/>
          <w:sz w:val="28"/>
          <w:szCs w:val="24"/>
          <w:u w:val="single"/>
        </w:rPr>
        <w:t>G</w:t>
      </w:r>
      <w:r>
        <w:rPr>
          <w:rFonts w:ascii="Arial Rounded MT Bold" w:hAnsi="Arial Rounded MT Bold"/>
          <w:b/>
          <w:sz w:val="28"/>
          <w:szCs w:val="24"/>
          <w:u w:val="single"/>
        </w:rPr>
        <w:t>ymkhana Activities</w:t>
      </w:r>
    </w:p>
    <w:p w:rsidR="00D6156C" w:rsidRPr="004664CA" w:rsidRDefault="00D6156C" w:rsidP="00D6156C">
      <w:pPr>
        <w:rPr>
          <w:sz w:val="24"/>
          <w:szCs w:val="24"/>
        </w:rPr>
      </w:pPr>
    </w:p>
    <w:p w:rsidR="00D6156C" w:rsidRPr="004664CA" w:rsidRDefault="00D6156C" w:rsidP="00D6156C">
      <w:pPr>
        <w:rPr>
          <w:sz w:val="24"/>
          <w:szCs w:val="24"/>
        </w:rPr>
      </w:pPr>
      <w:r w:rsidRPr="004664CA">
        <w:rPr>
          <w:sz w:val="24"/>
          <w:szCs w:val="24"/>
        </w:rPr>
        <w:t>27 &amp; 28 Jul 2016:</w:t>
      </w:r>
      <w:r w:rsidRPr="004664CA">
        <w:rPr>
          <w:sz w:val="24"/>
          <w:szCs w:val="24"/>
        </w:rPr>
        <w:tab/>
      </w:r>
      <w:r>
        <w:rPr>
          <w:sz w:val="24"/>
          <w:szCs w:val="24"/>
        </w:rPr>
        <w:tab/>
        <w:t xml:space="preserve"> </w:t>
      </w:r>
      <w:r w:rsidRPr="004664CA">
        <w:rPr>
          <w:sz w:val="24"/>
          <w:szCs w:val="24"/>
        </w:rPr>
        <w:t>Inter Class Badminton</w:t>
      </w:r>
    </w:p>
    <w:p w:rsidR="00D6156C" w:rsidRPr="004664CA" w:rsidRDefault="00D6156C" w:rsidP="00D6156C">
      <w:pPr>
        <w:rPr>
          <w:sz w:val="24"/>
          <w:szCs w:val="24"/>
        </w:rPr>
      </w:pPr>
      <w:r w:rsidRPr="004664CA">
        <w:rPr>
          <w:sz w:val="24"/>
          <w:szCs w:val="24"/>
        </w:rPr>
        <w:t>2 &amp; 3 Aug 2016:</w:t>
      </w:r>
      <w:r w:rsidRPr="004664CA">
        <w:rPr>
          <w:sz w:val="24"/>
          <w:szCs w:val="24"/>
        </w:rPr>
        <w:tab/>
      </w:r>
      <w:r w:rsidRPr="004664CA">
        <w:rPr>
          <w:sz w:val="24"/>
          <w:szCs w:val="24"/>
        </w:rPr>
        <w:tab/>
      </w:r>
      <w:r>
        <w:rPr>
          <w:sz w:val="24"/>
          <w:szCs w:val="24"/>
        </w:rPr>
        <w:t xml:space="preserve"> </w:t>
      </w:r>
      <w:r w:rsidRPr="004664CA">
        <w:rPr>
          <w:sz w:val="24"/>
          <w:szCs w:val="24"/>
        </w:rPr>
        <w:t>Inter Class Football</w:t>
      </w:r>
    </w:p>
    <w:p w:rsidR="00D6156C" w:rsidRPr="004664CA" w:rsidRDefault="00D6156C" w:rsidP="00D6156C">
      <w:pPr>
        <w:rPr>
          <w:sz w:val="24"/>
          <w:szCs w:val="24"/>
        </w:rPr>
      </w:pPr>
      <w:r w:rsidRPr="004664CA">
        <w:rPr>
          <w:sz w:val="24"/>
          <w:szCs w:val="24"/>
        </w:rPr>
        <w:t>1-5 Aug 2016:</w:t>
      </w:r>
      <w:r w:rsidRPr="004664CA">
        <w:rPr>
          <w:sz w:val="24"/>
          <w:szCs w:val="24"/>
        </w:rPr>
        <w:tab/>
      </w:r>
      <w:r w:rsidRPr="004664CA">
        <w:rPr>
          <w:sz w:val="24"/>
          <w:szCs w:val="24"/>
        </w:rPr>
        <w:tab/>
      </w:r>
      <w:r>
        <w:rPr>
          <w:sz w:val="24"/>
          <w:szCs w:val="24"/>
        </w:rPr>
        <w:t xml:space="preserve"> </w:t>
      </w:r>
      <w:r w:rsidRPr="004664CA">
        <w:rPr>
          <w:sz w:val="24"/>
          <w:szCs w:val="24"/>
        </w:rPr>
        <w:t>Inter Collegiate Badminton</w:t>
      </w:r>
    </w:p>
    <w:p w:rsidR="00D6156C" w:rsidRPr="004664CA" w:rsidRDefault="00D6156C" w:rsidP="00D6156C">
      <w:pPr>
        <w:rPr>
          <w:sz w:val="24"/>
          <w:szCs w:val="24"/>
        </w:rPr>
      </w:pPr>
      <w:r w:rsidRPr="004664CA">
        <w:rPr>
          <w:sz w:val="24"/>
          <w:szCs w:val="24"/>
        </w:rPr>
        <w:t>19 &amp; 20 Aug 2016:</w:t>
      </w:r>
      <w:r w:rsidRPr="004664CA">
        <w:rPr>
          <w:sz w:val="24"/>
          <w:szCs w:val="24"/>
        </w:rPr>
        <w:tab/>
      </w:r>
      <w:r>
        <w:rPr>
          <w:sz w:val="24"/>
          <w:szCs w:val="24"/>
        </w:rPr>
        <w:tab/>
        <w:t xml:space="preserve"> </w:t>
      </w:r>
      <w:r w:rsidRPr="004664CA">
        <w:rPr>
          <w:sz w:val="24"/>
          <w:szCs w:val="24"/>
        </w:rPr>
        <w:t>Inter Collegiate Aquatics</w:t>
      </w:r>
    </w:p>
    <w:p w:rsidR="00D6156C" w:rsidRPr="004664CA" w:rsidRDefault="00D6156C" w:rsidP="00D6156C">
      <w:pPr>
        <w:rPr>
          <w:sz w:val="24"/>
          <w:szCs w:val="24"/>
        </w:rPr>
      </w:pPr>
      <w:r w:rsidRPr="004664CA">
        <w:rPr>
          <w:sz w:val="24"/>
          <w:szCs w:val="24"/>
        </w:rPr>
        <w:t>1 Sept 2016:</w:t>
      </w:r>
      <w:r w:rsidRPr="004664CA">
        <w:rPr>
          <w:sz w:val="24"/>
          <w:szCs w:val="24"/>
        </w:rPr>
        <w:tab/>
      </w:r>
      <w:r w:rsidRPr="004664CA">
        <w:rPr>
          <w:sz w:val="24"/>
          <w:szCs w:val="24"/>
        </w:rPr>
        <w:tab/>
      </w:r>
      <w:r>
        <w:rPr>
          <w:sz w:val="24"/>
          <w:szCs w:val="24"/>
        </w:rPr>
        <w:t xml:space="preserve"> </w:t>
      </w:r>
      <w:r w:rsidRPr="004664CA">
        <w:rPr>
          <w:sz w:val="24"/>
          <w:szCs w:val="24"/>
        </w:rPr>
        <w:t>Inter Class Table-Tennis</w:t>
      </w:r>
    </w:p>
    <w:p w:rsidR="00D6156C" w:rsidRPr="004664CA" w:rsidRDefault="00D6156C" w:rsidP="00D6156C">
      <w:pPr>
        <w:rPr>
          <w:sz w:val="24"/>
          <w:szCs w:val="24"/>
        </w:rPr>
      </w:pPr>
      <w:r w:rsidRPr="004664CA">
        <w:rPr>
          <w:sz w:val="24"/>
          <w:szCs w:val="24"/>
        </w:rPr>
        <w:t>3 Sept 2016:</w:t>
      </w:r>
      <w:r w:rsidRPr="004664CA">
        <w:rPr>
          <w:sz w:val="24"/>
          <w:szCs w:val="24"/>
        </w:rPr>
        <w:tab/>
      </w:r>
      <w:r w:rsidRPr="004664CA">
        <w:rPr>
          <w:sz w:val="24"/>
          <w:szCs w:val="24"/>
        </w:rPr>
        <w:tab/>
      </w:r>
      <w:r>
        <w:rPr>
          <w:sz w:val="24"/>
          <w:szCs w:val="24"/>
        </w:rPr>
        <w:t xml:space="preserve"> </w:t>
      </w:r>
      <w:r w:rsidRPr="004664CA">
        <w:rPr>
          <w:sz w:val="24"/>
          <w:szCs w:val="24"/>
        </w:rPr>
        <w:t>Inter Class Volley-Ball</w:t>
      </w:r>
    </w:p>
    <w:p w:rsidR="00D6156C" w:rsidRPr="004664CA" w:rsidRDefault="00D6156C" w:rsidP="00D6156C">
      <w:pPr>
        <w:rPr>
          <w:sz w:val="24"/>
          <w:szCs w:val="24"/>
        </w:rPr>
      </w:pPr>
      <w:r w:rsidRPr="004664CA">
        <w:rPr>
          <w:sz w:val="24"/>
          <w:szCs w:val="24"/>
        </w:rPr>
        <w:t>24 Sept 2016:</w:t>
      </w:r>
      <w:r w:rsidRPr="004664CA">
        <w:rPr>
          <w:sz w:val="24"/>
          <w:szCs w:val="24"/>
        </w:rPr>
        <w:tab/>
      </w:r>
      <w:r w:rsidRPr="004664CA">
        <w:rPr>
          <w:sz w:val="24"/>
          <w:szCs w:val="24"/>
        </w:rPr>
        <w:tab/>
      </w:r>
      <w:r>
        <w:rPr>
          <w:sz w:val="24"/>
          <w:szCs w:val="24"/>
        </w:rPr>
        <w:t xml:space="preserve"> </w:t>
      </w:r>
      <w:r w:rsidRPr="004664CA">
        <w:rPr>
          <w:sz w:val="24"/>
          <w:szCs w:val="24"/>
        </w:rPr>
        <w:t>Inter Collegiate Basket Ball (W)</w:t>
      </w:r>
    </w:p>
    <w:p w:rsidR="00D6156C" w:rsidRPr="004664CA" w:rsidRDefault="00D6156C" w:rsidP="00D6156C">
      <w:pPr>
        <w:rPr>
          <w:sz w:val="24"/>
          <w:szCs w:val="24"/>
        </w:rPr>
      </w:pPr>
      <w:r w:rsidRPr="004664CA">
        <w:rPr>
          <w:sz w:val="24"/>
          <w:szCs w:val="24"/>
        </w:rPr>
        <w:t>3 Oct 2016:</w:t>
      </w:r>
      <w:r w:rsidRPr="004664CA">
        <w:rPr>
          <w:sz w:val="24"/>
          <w:szCs w:val="24"/>
        </w:rPr>
        <w:tab/>
      </w:r>
      <w:r w:rsidRPr="004664CA">
        <w:rPr>
          <w:sz w:val="24"/>
          <w:szCs w:val="24"/>
        </w:rPr>
        <w:tab/>
      </w:r>
      <w:r>
        <w:rPr>
          <w:sz w:val="24"/>
          <w:szCs w:val="24"/>
        </w:rPr>
        <w:t xml:space="preserve"> </w:t>
      </w:r>
      <w:r w:rsidRPr="004664CA">
        <w:rPr>
          <w:sz w:val="24"/>
          <w:szCs w:val="24"/>
        </w:rPr>
        <w:t>Inter Collegiate Tennis</w:t>
      </w:r>
    </w:p>
    <w:p w:rsidR="00D6156C" w:rsidRPr="004664CA" w:rsidRDefault="00D6156C" w:rsidP="00D6156C">
      <w:pPr>
        <w:rPr>
          <w:sz w:val="24"/>
          <w:szCs w:val="24"/>
        </w:rPr>
      </w:pPr>
      <w:r w:rsidRPr="004664CA">
        <w:rPr>
          <w:sz w:val="24"/>
          <w:szCs w:val="24"/>
        </w:rPr>
        <w:lastRenderedPageBreak/>
        <w:t>26 &amp; 27 Sept 2016:</w:t>
      </w:r>
      <w:r w:rsidRPr="004664CA">
        <w:rPr>
          <w:sz w:val="24"/>
          <w:szCs w:val="24"/>
        </w:rPr>
        <w:tab/>
      </w:r>
      <w:r>
        <w:rPr>
          <w:sz w:val="24"/>
          <w:szCs w:val="24"/>
        </w:rPr>
        <w:tab/>
        <w:t xml:space="preserve"> </w:t>
      </w:r>
      <w:r w:rsidRPr="004664CA">
        <w:rPr>
          <w:sz w:val="24"/>
          <w:szCs w:val="24"/>
        </w:rPr>
        <w:t>Inter Collegiate Basket Ball (M)</w:t>
      </w:r>
    </w:p>
    <w:p w:rsidR="00D6156C" w:rsidRPr="004664CA" w:rsidRDefault="00D6156C" w:rsidP="00D6156C">
      <w:pPr>
        <w:rPr>
          <w:sz w:val="24"/>
          <w:szCs w:val="24"/>
        </w:rPr>
      </w:pPr>
      <w:r w:rsidRPr="004664CA">
        <w:rPr>
          <w:sz w:val="24"/>
          <w:szCs w:val="24"/>
        </w:rPr>
        <w:t>1 Oct 2016:</w:t>
      </w:r>
      <w:r w:rsidRPr="004664CA">
        <w:rPr>
          <w:sz w:val="24"/>
          <w:szCs w:val="24"/>
        </w:rPr>
        <w:tab/>
      </w:r>
      <w:r w:rsidRPr="004664CA">
        <w:rPr>
          <w:sz w:val="24"/>
          <w:szCs w:val="24"/>
        </w:rPr>
        <w:tab/>
      </w:r>
      <w:r>
        <w:rPr>
          <w:sz w:val="24"/>
          <w:szCs w:val="24"/>
        </w:rPr>
        <w:t xml:space="preserve"> </w:t>
      </w:r>
      <w:r w:rsidRPr="004664CA">
        <w:rPr>
          <w:sz w:val="24"/>
          <w:szCs w:val="24"/>
        </w:rPr>
        <w:t>Inter Collegiate Squash</w:t>
      </w:r>
    </w:p>
    <w:p w:rsidR="00D6156C" w:rsidRPr="004664CA" w:rsidRDefault="00D6156C" w:rsidP="00D6156C">
      <w:pPr>
        <w:rPr>
          <w:sz w:val="24"/>
          <w:szCs w:val="24"/>
        </w:rPr>
      </w:pPr>
      <w:r w:rsidRPr="004664CA">
        <w:rPr>
          <w:sz w:val="24"/>
          <w:szCs w:val="24"/>
        </w:rPr>
        <w:t>7, 16, 17 &amp; 18 Oct 2016:</w:t>
      </w:r>
      <w:r w:rsidRPr="004664CA">
        <w:rPr>
          <w:sz w:val="24"/>
          <w:szCs w:val="24"/>
        </w:rPr>
        <w:tab/>
      </w:r>
      <w:r>
        <w:rPr>
          <w:sz w:val="24"/>
          <w:szCs w:val="24"/>
        </w:rPr>
        <w:t xml:space="preserve"> </w:t>
      </w:r>
      <w:r w:rsidRPr="004664CA">
        <w:rPr>
          <w:sz w:val="24"/>
          <w:szCs w:val="24"/>
        </w:rPr>
        <w:t>Inter Collegiate Football (M)</w:t>
      </w:r>
    </w:p>
    <w:p w:rsidR="00D6156C" w:rsidRPr="004664CA" w:rsidRDefault="00D6156C" w:rsidP="00D6156C">
      <w:pPr>
        <w:rPr>
          <w:sz w:val="24"/>
          <w:szCs w:val="24"/>
        </w:rPr>
      </w:pPr>
      <w:r w:rsidRPr="004664CA">
        <w:rPr>
          <w:sz w:val="24"/>
          <w:szCs w:val="24"/>
        </w:rPr>
        <w:t>20 Oct 2016:</w:t>
      </w:r>
      <w:r w:rsidRPr="004664CA">
        <w:rPr>
          <w:sz w:val="24"/>
          <w:szCs w:val="24"/>
        </w:rPr>
        <w:tab/>
      </w:r>
      <w:r w:rsidRPr="004664CA">
        <w:rPr>
          <w:sz w:val="24"/>
          <w:szCs w:val="24"/>
        </w:rPr>
        <w:tab/>
      </w:r>
      <w:r>
        <w:rPr>
          <w:sz w:val="24"/>
          <w:szCs w:val="24"/>
        </w:rPr>
        <w:t xml:space="preserve"> </w:t>
      </w:r>
      <w:r w:rsidRPr="004664CA">
        <w:rPr>
          <w:sz w:val="24"/>
          <w:szCs w:val="24"/>
        </w:rPr>
        <w:t>Inter Collegiate Volley Ball (M)</w:t>
      </w:r>
    </w:p>
    <w:p w:rsidR="00D6156C" w:rsidRPr="004664CA" w:rsidRDefault="00D6156C" w:rsidP="00D6156C">
      <w:pPr>
        <w:rPr>
          <w:sz w:val="24"/>
          <w:szCs w:val="24"/>
        </w:rPr>
      </w:pPr>
      <w:r w:rsidRPr="004664CA">
        <w:rPr>
          <w:sz w:val="24"/>
          <w:szCs w:val="24"/>
        </w:rPr>
        <w:t>11 &amp; 12 Nov 2016:</w:t>
      </w:r>
      <w:r w:rsidRPr="004664CA">
        <w:rPr>
          <w:sz w:val="24"/>
          <w:szCs w:val="24"/>
        </w:rPr>
        <w:tab/>
      </w:r>
      <w:r>
        <w:rPr>
          <w:sz w:val="24"/>
          <w:szCs w:val="24"/>
        </w:rPr>
        <w:tab/>
        <w:t xml:space="preserve"> </w:t>
      </w:r>
      <w:r w:rsidRPr="004664CA">
        <w:rPr>
          <w:sz w:val="24"/>
          <w:szCs w:val="24"/>
        </w:rPr>
        <w:t>Inter Collegiate Athletics (M &amp; W)</w:t>
      </w:r>
    </w:p>
    <w:p w:rsidR="00D6156C" w:rsidRPr="004664CA" w:rsidRDefault="00D6156C" w:rsidP="00D6156C">
      <w:pPr>
        <w:rPr>
          <w:sz w:val="24"/>
          <w:szCs w:val="24"/>
        </w:rPr>
      </w:pPr>
      <w:r w:rsidRPr="004664CA">
        <w:rPr>
          <w:sz w:val="24"/>
          <w:szCs w:val="24"/>
        </w:rPr>
        <w:t>30 Nov 2016:</w:t>
      </w:r>
      <w:r w:rsidRPr="004664CA">
        <w:rPr>
          <w:sz w:val="24"/>
          <w:szCs w:val="24"/>
        </w:rPr>
        <w:tab/>
      </w:r>
      <w:r w:rsidRPr="004664CA">
        <w:rPr>
          <w:sz w:val="24"/>
          <w:szCs w:val="24"/>
        </w:rPr>
        <w:tab/>
      </w:r>
      <w:r>
        <w:rPr>
          <w:sz w:val="24"/>
          <w:szCs w:val="24"/>
        </w:rPr>
        <w:t xml:space="preserve"> </w:t>
      </w:r>
      <w:r w:rsidRPr="004664CA">
        <w:rPr>
          <w:sz w:val="24"/>
          <w:szCs w:val="24"/>
        </w:rPr>
        <w:t>Inter Collegiate Cricket (M)</w:t>
      </w:r>
    </w:p>
    <w:p w:rsidR="00D6156C" w:rsidRPr="004664CA" w:rsidRDefault="00D6156C" w:rsidP="00D6156C">
      <w:pPr>
        <w:rPr>
          <w:sz w:val="24"/>
          <w:szCs w:val="24"/>
        </w:rPr>
      </w:pPr>
      <w:r w:rsidRPr="004664CA">
        <w:rPr>
          <w:sz w:val="24"/>
          <w:szCs w:val="24"/>
        </w:rPr>
        <w:t>8-10 Dec 2016:</w:t>
      </w:r>
      <w:r w:rsidRPr="004664CA">
        <w:rPr>
          <w:sz w:val="24"/>
          <w:szCs w:val="24"/>
        </w:rPr>
        <w:tab/>
      </w:r>
      <w:r w:rsidRPr="004664CA">
        <w:rPr>
          <w:sz w:val="24"/>
          <w:szCs w:val="24"/>
        </w:rPr>
        <w:tab/>
      </w:r>
      <w:r>
        <w:rPr>
          <w:sz w:val="24"/>
          <w:szCs w:val="24"/>
        </w:rPr>
        <w:t xml:space="preserve"> </w:t>
      </w:r>
      <w:r w:rsidRPr="004664CA">
        <w:rPr>
          <w:sz w:val="24"/>
          <w:szCs w:val="24"/>
        </w:rPr>
        <w:t>Inter Collegiate Football (W)</w:t>
      </w:r>
    </w:p>
    <w:p w:rsidR="00D6156C" w:rsidRPr="004664CA" w:rsidRDefault="00D6156C" w:rsidP="00D6156C">
      <w:pPr>
        <w:rPr>
          <w:sz w:val="24"/>
          <w:szCs w:val="24"/>
        </w:rPr>
      </w:pPr>
      <w:r w:rsidRPr="004664CA">
        <w:rPr>
          <w:sz w:val="24"/>
          <w:szCs w:val="24"/>
        </w:rPr>
        <w:t>10, 16 &amp; 17 Dec 2016:</w:t>
      </w:r>
      <w:r w:rsidRPr="004664CA">
        <w:rPr>
          <w:sz w:val="24"/>
          <w:szCs w:val="24"/>
        </w:rPr>
        <w:tab/>
      </w:r>
      <w:r>
        <w:rPr>
          <w:sz w:val="24"/>
          <w:szCs w:val="24"/>
        </w:rPr>
        <w:tab/>
        <w:t xml:space="preserve"> </w:t>
      </w:r>
      <w:r w:rsidRPr="004664CA">
        <w:rPr>
          <w:sz w:val="24"/>
          <w:szCs w:val="24"/>
        </w:rPr>
        <w:t>Inter Collegiate Hockey (M)</w:t>
      </w:r>
    </w:p>
    <w:p w:rsidR="00D6156C" w:rsidRPr="004664CA" w:rsidRDefault="00D6156C" w:rsidP="00D6156C">
      <w:pPr>
        <w:rPr>
          <w:sz w:val="24"/>
          <w:szCs w:val="24"/>
        </w:rPr>
      </w:pPr>
      <w:r w:rsidRPr="004664CA">
        <w:rPr>
          <w:sz w:val="24"/>
          <w:szCs w:val="24"/>
        </w:rPr>
        <w:t>15 Dec 2016:</w:t>
      </w:r>
      <w:r w:rsidRPr="004664CA">
        <w:rPr>
          <w:sz w:val="24"/>
          <w:szCs w:val="24"/>
        </w:rPr>
        <w:tab/>
      </w:r>
      <w:r w:rsidRPr="004664CA">
        <w:rPr>
          <w:sz w:val="24"/>
          <w:szCs w:val="24"/>
        </w:rPr>
        <w:tab/>
      </w:r>
      <w:r>
        <w:rPr>
          <w:sz w:val="24"/>
          <w:szCs w:val="24"/>
        </w:rPr>
        <w:t xml:space="preserve"> </w:t>
      </w:r>
      <w:r w:rsidRPr="004664CA">
        <w:rPr>
          <w:sz w:val="24"/>
          <w:szCs w:val="24"/>
        </w:rPr>
        <w:t>Annual Athletic Meet</w:t>
      </w:r>
    </w:p>
    <w:p w:rsidR="00D6156C" w:rsidRPr="004664CA" w:rsidRDefault="00D6156C" w:rsidP="00D6156C">
      <w:pPr>
        <w:rPr>
          <w:sz w:val="24"/>
          <w:szCs w:val="24"/>
        </w:rPr>
      </w:pPr>
      <w:r w:rsidRPr="004664CA">
        <w:rPr>
          <w:sz w:val="24"/>
          <w:szCs w:val="24"/>
        </w:rPr>
        <w:t>28 &amp; 30 Dec 2016:</w:t>
      </w:r>
      <w:r w:rsidRPr="004664CA">
        <w:rPr>
          <w:sz w:val="24"/>
          <w:szCs w:val="24"/>
        </w:rPr>
        <w:tab/>
      </w:r>
      <w:r>
        <w:rPr>
          <w:sz w:val="24"/>
          <w:szCs w:val="24"/>
        </w:rPr>
        <w:tab/>
        <w:t xml:space="preserve"> </w:t>
      </w:r>
      <w:r w:rsidRPr="004664CA">
        <w:rPr>
          <w:sz w:val="24"/>
          <w:szCs w:val="24"/>
        </w:rPr>
        <w:t>Inter Collegiate Table Tennis (M)</w:t>
      </w:r>
    </w:p>
    <w:p w:rsidR="00D6156C" w:rsidRPr="004664CA" w:rsidRDefault="00D6156C" w:rsidP="00D6156C">
      <w:pPr>
        <w:rPr>
          <w:sz w:val="24"/>
          <w:szCs w:val="24"/>
        </w:rPr>
      </w:pPr>
      <w:r w:rsidRPr="004664CA">
        <w:rPr>
          <w:sz w:val="24"/>
          <w:szCs w:val="24"/>
        </w:rPr>
        <w:t>16-18 Jan 2017:</w:t>
      </w:r>
      <w:r w:rsidRPr="004664CA">
        <w:rPr>
          <w:sz w:val="24"/>
          <w:szCs w:val="24"/>
        </w:rPr>
        <w:tab/>
      </w:r>
      <w:r w:rsidRPr="004664CA">
        <w:rPr>
          <w:sz w:val="24"/>
          <w:szCs w:val="24"/>
        </w:rPr>
        <w:tab/>
      </w:r>
      <w:r>
        <w:rPr>
          <w:sz w:val="24"/>
          <w:szCs w:val="24"/>
        </w:rPr>
        <w:t xml:space="preserve"> </w:t>
      </w:r>
      <w:r w:rsidRPr="004664CA">
        <w:rPr>
          <w:sz w:val="24"/>
          <w:szCs w:val="24"/>
        </w:rPr>
        <w:t>Inter Collegiate Hockey (W)</w:t>
      </w:r>
    </w:p>
    <w:p w:rsidR="00D6156C" w:rsidRDefault="00D6156C" w:rsidP="00D6156C">
      <w:pPr>
        <w:rPr>
          <w:sz w:val="24"/>
          <w:szCs w:val="24"/>
        </w:rPr>
      </w:pPr>
      <w:r w:rsidRPr="004664CA">
        <w:rPr>
          <w:sz w:val="24"/>
          <w:szCs w:val="24"/>
        </w:rPr>
        <w:t>6 &amp; 7 Feb 2017:</w:t>
      </w:r>
      <w:r w:rsidRPr="004664CA">
        <w:rPr>
          <w:sz w:val="24"/>
          <w:szCs w:val="24"/>
        </w:rPr>
        <w:tab/>
      </w:r>
      <w:r w:rsidRPr="004664CA">
        <w:rPr>
          <w:sz w:val="24"/>
          <w:szCs w:val="24"/>
        </w:rPr>
        <w:tab/>
      </w:r>
      <w:r>
        <w:rPr>
          <w:sz w:val="24"/>
          <w:szCs w:val="24"/>
        </w:rPr>
        <w:t xml:space="preserve"> </w:t>
      </w:r>
      <w:r w:rsidRPr="004664CA">
        <w:rPr>
          <w:sz w:val="24"/>
          <w:szCs w:val="24"/>
        </w:rPr>
        <w:t>Inter Collegiate Carom (M &amp; W)</w:t>
      </w:r>
    </w:p>
    <w:p w:rsidR="00D6156C" w:rsidRDefault="00D6156C" w:rsidP="00D6156C">
      <w:pPr>
        <w:rPr>
          <w:rFonts w:ascii="Arial Rounded MT Bold" w:hAnsi="Arial Rounded MT Bold"/>
          <w:b/>
          <w:sz w:val="28"/>
          <w:szCs w:val="24"/>
          <w:u w:val="single"/>
        </w:rPr>
      </w:pPr>
    </w:p>
    <w:p w:rsidR="00D6156C" w:rsidRDefault="00D6156C" w:rsidP="00D6156C">
      <w:pPr>
        <w:rPr>
          <w:rFonts w:ascii="Arial Rounded MT Bold" w:hAnsi="Arial Rounded MT Bold"/>
          <w:b/>
          <w:sz w:val="28"/>
          <w:szCs w:val="24"/>
          <w:u w:val="single"/>
        </w:rPr>
      </w:pPr>
    </w:p>
    <w:p w:rsidR="00D6156C" w:rsidRPr="00082F38" w:rsidRDefault="00D6156C" w:rsidP="00D6156C">
      <w:pPr>
        <w:pStyle w:val="yiv3588958274p1"/>
        <w:shd w:val="clear" w:color="auto" w:fill="FFFFFF"/>
        <w:spacing w:before="0" w:beforeAutospacing="0" w:after="0" w:afterAutospacing="0"/>
        <w:rPr>
          <w:rFonts w:ascii="Arial Rounded MT Bold" w:hAnsi="Arial Rounded MT Bold" w:cs="Segoe UI"/>
          <w:b/>
          <w:color w:val="000000"/>
          <w:sz w:val="28"/>
          <w:u w:val="single"/>
        </w:rPr>
      </w:pPr>
      <w:proofErr w:type="spellStart"/>
      <w:r w:rsidRPr="00082F38">
        <w:rPr>
          <w:rStyle w:val="yiv3588958274s1"/>
          <w:rFonts w:ascii="Arial Rounded MT Bold" w:hAnsi="Arial Rounded MT Bold"/>
          <w:b/>
          <w:bCs/>
          <w:color w:val="000000"/>
          <w:sz w:val="28"/>
          <w:u w:val="single"/>
        </w:rPr>
        <w:t>C</w:t>
      </w:r>
      <w:r>
        <w:rPr>
          <w:rStyle w:val="yiv3588958274s1"/>
          <w:rFonts w:ascii="Arial Rounded MT Bold" w:hAnsi="Arial Rounded MT Bold"/>
          <w:b/>
          <w:bCs/>
          <w:color w:val="000000"/>
          <w:sz w:val="28"/>
          <w:u w:val="single"/>
        </w:rPr>
        <w:t>ounseling</w:t>
      </w:r>
      <w:proofErr w:type="spellEnd"/>
      <w:r>
        <w:rPr>
          <w:rStyle w:val="yiv3588958274s1"/>
          <w:rFonts w:ascii="Arial Rounded MT Bold" w:hAnsi="Arial Rounded MT Bold"/>
          <w:b/>
          <w:bCs/>
          <w:color w:val="000000"/>
          <w:sz w:val="28"/>
          <w:u w:val="single"/>
        </w:rPr>
        <w:t xml:space="preserve"> Unit</w:t>
      </w:r>
      <w:r w:rsidRPr="00082F38">
        <w:rPr>
          <w:rStyle w:val="yiv3588958274s1"/>
          <w:rFonts w:ascii="Arial Rounded MT Bold" w:hAnsi="Arial Rounded MT Bold"/>
          <w:b/>
          <w:bCs/>
          <w:color w:val="000000"/>
          <w:sz w:val="28"/>
          <w:u w:val="single"/>
        </w:rPr>
        <w:t xml:space="preserve"> </w:t>
      </w:r>
      <w:r w:rsidRPr="00082F38">
        <w:rPr>
          <w:rStyle w:val="yiv3588958274apple-converted-space"/>
          <w:rFonts w:ascii="Arial Rounded MT Bold" w:hAnsi="Arial Rounded MT Bold" w:cs="Segoe UI"/>
          <w:b/>
          <w:color w:val="000000"/>
          <w:sz w:val="28"/>
          <w:u w:val="single"/>
        </w:rPr>
        <w:t> </w:t>
      </w:r>
    </w:p>
    <w:p w:rsidR="00D6156C" w:rsidRPr="00082F38" w:rsidRDefault="00D6156C" w:rsidP="00D6156C">
      <w:pPr>
        <w:shd w:val="clear" w:color="auto" w:fill="FFFFFF"/>
        <w:rPr>
          <w:rFonts w:ascii="Arial Rounded MT Bold" w:hAnsi="Arial Rounded MT Bold" w:cs="Segoe UI"/>
          <w:b/>
          <w:color w:val="000000"/>
          <w:sz w:val="28"/>
          <w:szCs w:val="24"/>
        </w:rPr>
      </w:pPr>
    </w:p>
    <w:p w:rsidR="00D6156C" w:rsidRPr="004664CA" w:rsidRDefault="00D6156C" w:rsidP="00D6156C">
      <w:pPr>
        <w:shd w:val="clear" w:color="auto" w:fill="FFFFFF"/>
        <w:rPr>
          <w:color w:val="000000"/>
          <w:sz w:val="24"/>
          <w:szCs w:val="24"/>
        </w:rPr>
      </w:pPr>
      <w:r w:rsidRPr="004664CA">
        <w:rPr>
          <w:color w:val="000000"/>
          <w:sz w:val="24"/>
          <w:szCs w:val="24"/>
        </w:rPr>
        <w:t>8 Dec 2016:</w:t>
      </w:r>
      <w:r w:rsidRPr="004664CA">
        <w:rPr>
          <w:color w:val="000000"/>
          <w:sz w:val="24"/>
          <w:szCs w:val="24"/>
        </w:rPr>
        <w:tab/>
        <w:t xml:space="preserve"> </w:t>
      </w:r>
      <w:r w:rsidRPr="004664CA">
        <w:rPr>
          <w:color w:val="000000"/>
          <w:sz w:val="24"/>
          <w:szCs w:val="24"/>
        </w:rPr>
        <w:tab/>
        <w:t>Workshop on developing interview skill</w:t>
      </w:r>
    </w:p>
    <w:p w:rsidR="00D6156C" w:rsidRDefault="00D6156C" w:rsidP="00D6156C">
      <w:pPr>
        <w:shd w:val="clear" w:color="auto" w:fill="FFFFFF"/>
        <w:ind w:left="2160" w:hanging="2160"/>
        <w:rPr>
          <w:color w:val="000000"/>
          <w:sz w:val="24"/>
          <w:szCs w:val="24"/>
        </w:rPr>
      </w:pPr>
      <w:r w:rsidRPr="004664CA">
        <w:rPr>
          <w:color w:val="000000"/>
          <w:sz w:val="24"/>
          <w:szCs w:val="24"/>
        </w:rPr>
        <w:t>16 Jan 2017:</w:t>
      </w:r>
      <w:r w:rsidRPr="004664CA">
        <w:rPr>
          <w:color w:val="000000"/>
          <w:sz w:val="24"/>
          <w:szCs w:val="24"/>
        </w:rPr>
        <w:tab/>
      </w:r>
      <w:r>
        <w:rPr>
          <w:color w:val="000000"/>
          <w:sz w:val="24"/>
          <w:szCs w:val="24"/>
        </w:rPr>
        <w:t xml:space="preserve">                    </w:t>
      </w:r>
      <w:r w:rsidRPr="004664CA">
        <w:rPr>
          <w:color w:val="000000"/>
          <w:sz w:val="24"/>
          <w:szCs w:val="24"/>
        </w:rPr>
        <w:t xml:space="preserve">Talk by Dr </w:t>
      </w:r>
      <w:proofErr w:type="spellStart"/>
      <w:r w:rsidRPr="004664CA">
        <w:rPr>
          <w:color w:val="000000"/>
          <w:sz w:val="24"/>
          <w:szCs w:val="24"/>
        </w:rPr>
        <w:t>Rashna</w:t>
      </w:r>
      <w:proofErr w:type="spellEnd"/>
      <w:r w:rsidRPr="004664CA">
        <w:rPr>
          <w:color w:val="000000"/>
          <w:sz w:val="24"/>
          <w:szCs w:val="24"/>
        </w:rPr>
        <w:t xml:space="preserve"> Sadri on “Career options in </w:t>
      </w:r>
      <w:r>
        <w:rPr>
          <w:color w:val="000000"/>
          <w:sz w:val="24"/>
          <w:szCs w:val="24"/>
        </w:rPr>
        <w:t xml:space="preserve">special                                              </w:t>
      </w:r>
    </w:p>
    <w:p w:rsidR="00D6156C" w:rsidRPr="004664CA" w:rsidRDefault="00D6156C" w:rsidP="00D6156C">
      <w:pPr>
        <w:shd w:val="clear" w:color="auto" w:fill="FFFFFF"/>
        <w:ind w:left="2160" w:hanging="2160"/>
        <w:rPr>
          <w:color w:val="000000"/>
          <w:sz w:val="24"/>
          <w:szCs w:val="24"/>
        </w:rPr>
      </w:pPr>
      <w:r>
        <w:rPr>
          <w:color w:val="000000"/>
          <w:sz w:val="24"/>
          <w:szCs w:val="24"/>
        </w:rPr>
        <w:t xml:space="preserve">                                                            </w:t>
      </w:r>
      <w:proofErr w:type="gramStart"/>
      <w:r w:rsidRPr="004664CA">
        <w:rPr>
          <w:color w:val="000000"/>
          <w:sz w:val="24"/>
          <w:szCs w:val="24"/>
        </w:rPr>
        <w:t>education</w:t>
      </w:r>
      <w:proofErr w:type="gramEnd"/>
      <w:r w:rsidRPr="004664CA">
        <w:rPr>
          <w:color w:val="000000"/>
          <w:sz w:val="24"/>
          <w:szCs w:val="24"/>
        </w:rPr>
        <w:t>”</w:t>
      </w:r>
    </w:p>
    <w:p w:rsidR="00D6156C" w:rsidRPr="004664CA" w:rsidRDefault="00D6156C" w:rsidP="00D6156C">
      <w:pPr>
        <w:shd w:val="clear" w:color="auto" w:fill="FFFFFF"/>
        <w:rPr>
          <w:color w:val="000000"/>
          <w:sz w:val="24"/>
          <w:szCs w:val="24"/>
        </w:rPr>
      </w:pPr>
      <w:r w:rsidRPr="004664CA">
        <w:rPr>
          <w:color w:val="000000"/>
          <w:sz w:val="24"/>
          <w:szCs w:val="24"/>
        </w:rPr>
        <w:t>18 Feb 2017:</w:t>
      </w:r>
      <w:r w:rsidRPr="004664CA">
        <w:rPr>
          <w:color w:val="000000"/>
          <w:sz w:val="24"/>
          <w:szCs w:val="24"/>
        </w:rPr>
        <w:tab/>
      </w:r>
      <w:r>
        <w:rPr>
          <w:color w:val="000000"/>
          <w:sz w:val="24"/>
          <w:szCs w:val="24"/>
        </w:rPr>
        <w:tab/>
      </w:r>
      <w:r w:rsidRPr="004664CA">
        <w:rPr>
          <w:color w:val="000000"/>
          <w:sz w:val="24"/>
          <w:szCs w:val="24"/>
        </w:rPr>
        <w:t xml:space="preserve">Workshop by Ms S. </w:t>
      </w:r>
      <w:proofErr w:type="spellStart"/>
      <w:r w:rsidRPr="004664CA">
        <w:rPr>
          <w:color w:val="000000"/>
          <w:sz w:val="24"/>
          <w:szCs w:val="24"/>
        </w:rPr>
        <w:t>Pareira</w:t>
      </w:r>
      <w:proofErr w:type="spellEnd"/>
      <w:r w:rsidRPr="004664CA">
        <w:rPr>
          <w:color w:val="000000"/>
          <w:sz w:val="24"/>
          <w:szCs w:val="24"/>
        </w:rPr>
        <w:t xml:space="preserve"> on "Handling exam stress”</w:t>
      </w:r>
    </w:p>
    <w:p w:rsidR="00D6156C" w:rsidRPr="004664CA" w:rsidRDefault="00D6156C" w:rsidP="00D6156C">
      <w:pPr>
        <w:shd w:val="clear" w:color="auto" w:fill="FFFFFF"/>
        <w:rPr>
          <w:color w:val="000000"/>
          <w:sz w:val="24"/>
          <w:szCs w:val="24"/>
        </w:rPr>
      </w:pPr>
      <w:r w:rsidRPr="004664CA">
        <w:rPr>
          <w:color w:val="000000"/>
          <w:sz w:val="24"/>
          <w:szCs w:val="24"/>
        </w:rPr>
        <w:t xml:space="preserve">1 Mar 2017:  </w:t>
      </w:r>
      <w:r>
        <w:rPr>
          <w:color w:val="000000"/>
          <w:sz w:val="24"/>
          <w:szCs w:val="24"/>
        </w:rPr>
        <w:tab/>
      </w:r>
      <w:r w:rsidRPr="004664CA">
        <w:rPr>
          <w:color w:val="000000"/>
          <w:sz w:val="24"/>
          <w:szCs w:val="24"/>
        </w:rPr>
        <w:tab/>
        <w:t xml:space="preserve">Student access to blog by </w:t>
      </w:r>
      <w:proofErr w:type="spellStart"/>
      <w:r w:rsidRPr="004664CA">
        <w:rPr>
          <w:color w:val="000000"/>
          <w:sz w:val="24"/>
          <w:szCs w:val="24"/>
        </w:rPr>
        <w:t>Dr.</w:t>
      </w:r>
      <w:proofErr w:type="spellEnd"/>
      <w:r w:rsidRPr="004664CA">
        <w:rPr>
          <w:color w:val="000000"/>
          <w:sz w:val="24"/>
          <w:szCs w:val="24"/>
        </w:rPr>
        <w:t xml:space="preserve"> H Shetty</w:t>
      </w:r>
    </w:p>
    <w:p w:rsidR="00D6156C" w:rsidRDefault="00D6156C" w:rsidP="00D6156C">
      <w:pPr>
        <w:shd w:val="clear" w:color="auto" w:fill="FFFFFF"/>
        <w:rPr>
          <w:color w:val="000000"/>
          <w:sz w:val="24"/>
          <w:szCs w:val="24"/>
        </w:rPr>
      </w:pPr>
    </w:p>
    <w:p w:rsidR="00D6156C" w:rsidRDefault="00D6156C" w:rsidP="00D6156C">
      <w:pPr>
        <w:shd w:val="clear" w:color="auto" w:fill="FFFFFF"/>
        <w:rPr>
          <w:sz w:val="24"/>
          <w:szCs w:val="24"/>
        </w:rPr>
      </w:pPr>
      <w:r w:rsidRPr="004664CA">
        <w:rPr>
          <w:color w:val="000000"/>
          <w:sz w:val="24"/>
          <w:szCs w:val="24"/>
        </w:rPr>
        <w:t>*Test administration throughout the academic year </w:t>
      </w:r>
      <w:r w:rsidRPr="004664CA">
        <w:rPr>
          <w:sz w:val="24"/>
          <w:szCs w:val="24"/>
        </w:rPr>
        <w:tab/>
      </w:r>
    </w:p>
    <w:p w:rsidR="00D6156C" w:rsidRDefault="00D6156C" w:rsidP="00D6156C">
      <w:pPr>
        <w:shd w:val="clear" w:color="auto" w:fill="FFFFFF"/>
        <w:rPr>
          <w:sz w:val="24"/>
          <w:szCs w:val="24"/>
        </w:rPr>
      </w:pPr>
    </w:p>
    <w:p w:rsidR="00D6156C" w:rsidRDefault="00D6156C" w:rsidP="00D6156C">
      <w:pPr>
        <w:shd w:val="clear" w:color="auto" w:fill="FFFFFF"/>
        <w:rPr>
          <w:sz w:val="24"/>
          <w:szCs w:val="24"/>
        </w:rPr>
      </w:pPr>
    </w:p>
    <w:p w:rsidR="00293B2C" w:rsidRDefault="00293B2C" w:rsidP="00D6156C">
      <w:pPr>
        <w:tabs>
          <w:tab w:val="left" w:pos="2268"/>
        </w:tabs>
        <w:rPr>
          <w:rFonts w:ascii="Arial Rounded MT Bold" w:hAnsi="Arial Rounded MT Bold"/>
          <w:b/>
          <w:sz w:val="28"/>
          <w:szCs w:val="24"/>
          <w:u w:val="single"/>
        </w:rPr>
      </w:pPr>
    </w:p>
    <w:p w:rsidR="00D6156C" w:rsidRPr="00082F38" w:rsidRDefault="00D6156C" w:rsidP="00D6156C">
      <w:pPr>
        <w:tabs>
          <w:tab w:val="left" w:pos="2268"/>
        </w:tabs>
        <w:rPr>
          <w:rFonts w:ascii="Arial Rounded MT Bold" w:hAnsi="Arial Rounded MT Bold"/>
          <w:b/>
          <w:sz w:val="28"/>
          <w:szCs w:val="24"/>
          <w:u w:val="single"/>
        </w:rPr>
      </w:pPr>
      <w:r w:rsidRPr="00082F38">
        <w:rPr>
          <w:rFonts w:ascii="Arial Rounded MT Bold" w:hAnsi="Arial Rounded MT Bold"/>
          <w:b/>
          <w:sz w:val="28"/>
          <w:szCs w:val="24"/>
          <w:u w:val="single"/>
        </w:rPr>
        <w:lastRenderedPageBreak/>
        <w:t>Social Outreach Programme (Degree College)</w:t>
      </w:r>
    </w:p>
    <w:p w:rsidR="00D6156C" w:rsidRPr="004664CA" w:rsidRDefault="00D6156C" w:rsidP="00D6156C">
      <w:pPr>
        <w:tabs>
          <w:tab w:val="left" w:pos="2268"/>
        </w:tabs>
        <w:rPr>
          <w:sz w:val="24"/>
          <w:szCs w:val="24"/>
        </w:rPr>
      </w:pPr>
      <w:r w:rsidRPr="004664CA">
        <w:rPr>
          <w:sz w:val="24"/>
          <w:szCs w:val="24"/>
        </w:rPr>
        <w:t>15-20 Jul 2016:</w:t>
      </w:r>
      <w:r w:rsidRPr="004664CA">
        <w:rPr>
          <w:sz w:val="24"/>
          <w:szCs w:val="24"/>
        </w:rPr>
        <w:tab/>
        <w:t xml:space="preserve">Orientation </w:t>
      </w:r>
    </w:p>
    <w:p w:rsidR="00D6156C" w:rsidRPr="004664CA" w:rsidRDefault="00D6156C" w:rsidP="00D6156C">
      <w:pPr>
        <w:tabs>
          <w:tab w:val="left" w:pos="2268"/>
        </w:tabs>
        <w:rPr>
          <w:sz w:val="24"/>
          <w:szCs w:val="24"/>
        </w:rPr>
      </w:pPr>
      <w:r w:rsidRPr="004664CA">
        <w:rPr>
          <w:sz w:val="24"/>
          <w:szCs w:val="24"/>
        </w:rPr>
        <w:t>21-30 Jul 2016:</w:t>
      </w:r>
      <w:r w:rsidRPr="004664CA">
        <w:rPr>
          <w:sz w:val="24"/>
          <w:szCs w:val="24"/>
        </w:rPr>
        <w:tab/>
      </w:r>
      <w:proofErr w:type="spellStart"/>
      <w:r w:rsidRPr="004664CA">
        <w:rPr>
          <w:sz w:val="24"/>
          <w:szCs w:val="24"/>
        </w:rPr>
        <w:t>Enrollment</w:t>
      </w:r>
      <w:proofErr w:type="spellEnd"/>
      <w:r w:rsidRPr="004664CA">
        <w:rPr>
          <w:sz w:val="24"/>
          <w:szCs w:val="24"/>
        </w:rPr>
        <w:t xml:space="preserve"> of Students</w:t>
      </w:r>
    </w:p>
    <w:p w:rsidR="00D6156C" w:rsidRPr="004664CA" w:rsidRDefault="00D6156C" w:rsidP="00D6156C">
      <w:pPr>
        <w:tabs>
          <w:tab w:val="left" w:pos="2268"/>
        </w:tabs>
        <w:ind w:left="2880" w:hanging="2880"/>
        <w:rPr>
          <w:sz w:val="24"/>
          <w:szCs w:val="24"/>
        </w:rPr>
      </w:pPr>
      <w:r w:rsidRPr="004664CA">
        <w:rPr>
          <w:sz w:val="24"/>
          <w:szCs w:val="24"/>
        </w:rPr>
        <w:t xml:space="preserve">25-30 Aug 2016: </w:t>
      </w:r>
      <w:r w:rsidRPr="004664CA">
        <w:rPr>
          <w:sz w:val="24"/>
          <w:szCs w:val="24"/>
        </w:rPr>
        <w:tab/>
        <w:t>Commencement of activities by students in the allotted centres.</w:t>
      </w:r>
    </w:p>
    <w:p w:rsidR="00D6156C" w:rsidRDefault="00D6156C" w:rsidP="00D6156C">
      <w:pPr>
        <w:tabs>
          <w:tab w:val="left" w:pos="2268"/>
        </w:tabs>
        <w:ind w:left="1985" w:hanging="1985"/>
        <w:rPr>
          <w:sz w:val="24"/>
          <w:szCs w:val="24"/>
        </w:rPr>
      </w:pPr>
      <w:r w:rsidRPr="004664CA">
        <w:rPr>
          <w:sz w:val="24"/>
          <w:szCs w:val="24"/>
        </w:rPr>
        <w:t>Feb 2017:</w:t>
      </w:r>
      <w:r w:rsidRPr="004664CA">
        <w:rPr>
          <w:sz w:val="24"/>
          <w:szCs w:val="24"/>
        </w:rPr>
        <w:tab/>
        <w:t xml:space="preserve"> </w:t>
      </w:r>
      <w:r>
        <w:rPr>
          <w:sz w:val="24"/>
          <w:szCs w:val="24"/>
        </w:rPr>
        <w:t xml:space="preserve">    </w:t>
      </w:r>
      <w:r w:rsidRPr="004664CA">
        <w:rPr>
          <w:sz w:val="24"/>
          <w:szCs w:val="24"/>
        </w:rPr>
        <w:t>A concluding session of social outreach programme was conducted.</w:t>
      </w:r>
      <w:r w:rsidRPr="004664CA">
        <w:rPr>
          <w:sz w:val="24"/>
          <w:szCs w:val="24"/>
        </w:rPr>
        <w:tab/>
      </w:r>
    </w:p>
    <w:p w:rsidR="00D6156C" w:rsidRPr="004664CA" w:rsidRDefault="00D6156C" w:rsidP="00D6156C">
      <w:pPr>
        <w:shd w:val="clear" w:color="auto" w:fill="FFFFFF"/>
        <w:spacing w:after="0" w:line="240" w:lineRule="auto"/>
        <w:rPr>
          <w:color w:val="000000"/>
          <w:sz w:val="24"/>
          <w:szCs w:val="24"/>
        </w:rPr>
      </w:pPr>
    </w:p>
    <w:p w:rsidR="00D6156C" w:rsidRPr="004664CA" w:rsidRDefault="00D6156C" w:rsidP="00D6156C">
      <w:pPr>
        <w:tabs>
          <w:tab w:val="left" w:pos="1985"/>
        </w:tabs>
        <w:rPr>
          <w:color w:val="000000"/>
          <w:sz w:val="24"/>
          <w:szCs w:val="24"/>
        </w:rPr>
      </w:pPr>
    </w:p>
    <w:p w:rsidR="00D6156C" w:rsidRPr="00082F38" w:rsidRDefault="00D6156C" w:rsidP="00D6156C">
      <w:pPr>
        <w:tabs>
          <w:tab w:val="left" w:pos="1985"/>
        </w:tabs>
        <w:spacing w:line="360" w:lineRule="auto"/>
        <w:rPr>
          <w:rFonts w:ascii="Arial Rounded MT Bold" w:hAnsi="Arial Rounded MT Bold"/>
          <w:b/>
          <w:sz w:val="28"/>
          <w:szCs w:val="24"/>
          <w:u w:val="single"/>
        </w:rPr>
      </w:pPr>
      <w:r w:rsidRPr="00082F38">
        <w:rPr>
          <w:rFonts w:ascii="Arial Rounded MT Bold" w:hAnsi="Arial Rounded MT Bold"/>
          <w:b/>
          <w:sz w:val="28"/>
          <w:szCs w:val="24"/>
          <w:u w:val="single"/>
        </w:rPr>
        <w:t>Life Skills Programme</w:t>
      </w:r>
    </w:p>
    <w:p w:rsidR="00D6156C" w:rsidRPr="004664CA" w:rsidRDefault="00D6156C" w:rsidP="00D6156C">
      <w:pPr>
        <w:tabs>
          <w:tab w:val="left" w:pos="1985"/>
        </w:tabs>
        <w:spacing w:line="360" w:lineRule="auto"/>
        <w:ind w:left="2985" w:hanging="2985"/>
        <w:rPr>
          <w:sz w:val="24"/>
          <w:szCs w:val="24"/>
          <w:u w:val="single"/>
        </w:rPr>
      </w:pPr>
      <w:r w:rsidRPr="004664CA">
        <w:rPr>
          <w:sz w:val="24"/>
          <w:szCs w:val="24"/>
        </w:rPr>
        <w:t>3, 4 and 5 Aug 2016:          Sessions on ‘Emotional Intelligence’ held for First Year students</w:t>
      </w:r>
    </w:p>
    <w:p w:rsidR="00D6156C" w:rsidRDefault="00D6156C" w:rsidP="00D6156C">
      <w:pPr>
        <w:tabs>
          <w:tab w:val="left" w:pos="1985"/>
        </w:tabs>
        <w:spacing w:line="360" w:lineRule="auto"/>
        <w:rPr>
          <w:sz w:val="24"/>
          <w:szCs w:val="24"/>
        </w:rPr>
      </w:pPr>
    </w:p>
    <w:p w:rsidR="00D6156C" w:rsidRPr="00082F38" w:rsidRDefault="00D6156C" w:rsidP="00D6156C">
      <w:pPr>
        <w:tabs>
          <w:tab w:val="left" w:pos="1985"/>
        </w:tabs>
        <w:spacing w:line="360" w:lineRule="auto"/>
        <w:rPr>
          <w:rFonts w:ascii="Arial Rounded MT Bold" w:hAnsi="Arial Rounded MT Bold"/>
          <w:b/>
          <w:sz w:val="24"/>
          <w:szCs w:val="24"/>
          <w:u w:val="single"/>
        </w:rPr>
      </w:pPr>
      <w:r w:rsidRPr="004664CA">
        <w:rPr>
          <w:sz w:val="24"/>
          <w:szCs w:val="24"/>
        </w:rPr>
        <w:t xml:space="preserve"> </w:t>
      </w:r>
      <w:r w:rsidRPr="00082F38">
        <w:rPr>
          <w:rFonts w:ascii="Arial Rounded MT Bold" w:hAnsi="Arial Rounded MT Bold"/>
          <w:b/>
          <w:sz w:val="28"/>
          <w:szCs w:val="24"/>
          <w:u w:val="single"/>
        </w:rPr>
        <w:t xml:space="preserve">Value Education </w:t>
      </w:r>
    </w:p>
    <w:p w:rsidR="00D6156C" w:rsidRPr="004664CA" w:rsidRDefault="00D6156C" w:rsidP="00D6156C">
      <w:pPr>
        <w:tabs>
          <w:tab w:val="left" w:pos="1985"/>
        </w:tabs>
        <w:spacing w:line="360" w:lineRule="auto"/>
        <w:ind w:left="1985" w:hanging="1985"/>
        <w:rPr>
          <w:sz w:val="24"/>
          <w:szCs w:val="24"/>
          <w:u w:val="single"/>
        </w:rPr>
      </w:pPr>
      <w:r w:rsidRPr="004664CA">
        <w:rPr>
          <w:sz w:val="24"/>
          <w:szCs w:val="24"/>
        </w:rPr>
        <w:t>20</w:t>
      </w:r>
      <w:r>
        <w:rPr>
          <w:sz w:val="24"/>
          <w:szCs w:val="24"/>
        </w:rPr>
        <w:t xml:space="preserve"> </w:t>
      </w:r>
      <w:r w:rsidRPr="004664CA">
        <w:rPr>
          <w:sz w:val="24"/>
          <w:szCs w:val="24"/>
        </w:rPr>
        <w:t>Aug 2016:</w:t>
      </w:r>
      <w:r w:rsidRPr="004664CA">
        <w:rPr>
          <w:sz w:val="24"/>
          <w:szCs w:val="24"/>
        </w:rPr>
        <w:tab/>
        <w:t xml:space="preserve"> Sessions conducted by Fr. Keith D’Souza on ‘Ethics at Workplace’ (TYBCOM –A)</w:t>
      </w:r>
    </w:p>
    <w:p w:rsidR="00D6156C" w:rsidRPr="004664CA" w:rsidRDefault="00D6156C" w:rsidP="00D6156C">
      <w:pPr>
        <w:tabs>
          <w:tab w:val="left" w:pos="1985"/>
        </w:tabs>
        <w:spacing w:line="360" w:lineRule="auto"/>
        <w:ind w:left="1985" w:hanging="1985"/>
        <w:rPr>
          <w:sz w:val="24"/>
          <w:szCs w:val="24"/>
          <w:u w:val="single"/>
        </w:rPr>
      </w:pPr>
      <w:r w:rsidRPr="004664CA">
        <w:rPr>
          <w:sz w:val="24"/>
          <w:szCs w:val="24"/>
        </w:rPr>
        <w:t>17 Sept 2016:</w:t>
      </w:r>
      <w:r w:rsidRPr="004664CA">
        <w:rPr>
          <w:sz w:val="24"/>
          <w:szCs w:val="24"/>
        </w:rPr>
        <w:tab/>
        <w:t xml:space="preserve"> Sessions conducted by Fr. Keith D’Souza on ‘Ethics at Workplace’ (TYBCOM -A, TYBCOM- B)</w:t>
      </w:r>
    </w:p>
    <w:p w:rsidR="00D6156C" w:rsidRPr="004664CA" w:rsidRDefault="00D6156C" w:rsidP="00D6156C">
      <w:pPr>
        <w:tabs>
          <w:tab w:val="left" w:pos="1985"/>
        </w:tabs>
        <w:spacing w:line="360" w:lineRule="auto"/>
        <w:ind w:left="2025" w:hanging="2025"/>
        <w:rPr>
          <w:sz w:val="24"/>
          <w:szCs w:val="24"/>
        </w:rPr>
      </w:pPr>
      <w:r w:rsidRPr="004664CA">
        <w:rPr>
          <w:sz w:val="24"/>
          <w:szCs w:val="24"/>
        </w:rPr>
        <w:t>22 Sept 2016:</w:t>
      </w:r>
      <w:r w:rsidRPr="004664CA">
        <w:rPr>
          <w:sz w:val="24"/>
          <w:szCs w:val="24"/>
        </w:rPr>
        <w:tab/>
        <w:t xml:space="preserve"> Sessions conducted by Fr. Keith D’Souza on ‘Ethics at Workplace’. (TYBA)</w:t>
      </w:r>
    </w:p>
    <w:p w:rsidR="00D6156C" w:rsidRPr="004664CA" w:rsidRDefault="00D6156C" w:rsidP="00D6156C">
      <w:pPr>
        <w:tabs>
          <w:tab w:val="left" w:pos="1985"/>
        </w:tabs>
        <w:spacing w:line="360" w:lineRule="auto"/>
        <w:ind w:left="2025" w:hanging="2025"/>
        <w:rPr>
          <w:sz w:val="24"/>
          <w:szCs w:val="24"/>
        </w:rPr>
      </w:pPr>
      <w:r w:rsidRPr="004664CA">
        <w:rPr>
          <w:sz w:val="24"/>
          <w:szCs w:val="24"/>
        </w:rPr>
        <w:t>14 Dec 2016:</w:t>
      </w:r>
      <w:r w:rsidRPr="004664CA">
        <w:rPr>
          <w:sz w:val="24"/>
          <w:szCs w:val="24"/>
        </w:rPr>
        <w:tab/>
        <w:t xml:space="preserve">Sessions conducted by </w:t>
      </w:r>
      <w:proofErr w:type="spellStart"/>
      <w:r w:rsidRPr="004664CA">
        <w:rPr>
          <w:sz w:val="24"/>
          <w:szCs w:val="24"/>
        </w:rPr>
        <w:t>Ms.</w:t>
      </w:r>
      <w:proofErr w:type="spellEnd"/>
      <w:r w:rsidRPr="004664CA">
        <w:rPr>
          <w:sz w:val="24"/>
          <w:szCs w:val="24"/>
        </w:rPr>
        <w:t xml:space="preserve"> Maria Coelho. (TYBA)</w:t>
      </w:r>
    </w:p>
    <w:p w:rsidR="00D6156C" w:rsidRPr="004664CA" w:rsidRDefault="00D6156C" w:rsidP="00D6156C">
      <w:pPr>
        <w:tabs>
          <w:tab w:val="left" w:pos="1985"/>
          <w:tab w:val="left" w:pos="3195"/>
        </w:tabs>
        <w:spacing w:line="360" w:lineRule="auto"/>
        <w:rPr>
          <w:sz w:val="24"/>
          <w:szCs w:val="24"/>
        </w:rPr>
      </w:pPr>
      <w:r w:rsidRPr="004664CA">
        <w:rPr>
          <w:sz w:val="24"/>
          <w:szCs w:val="24"/>
        </w:rPr>
        <w:t>16 Dec 2016:</w:t>
      </w:r>
      <w:r w:rsidRPr="004664CA">
        <w:rPr>
          <w:sz w:val="24"/>
          <w:szCs w:val="24"/>
        </w:rPr>
        <w:tab/>
        <w:t xml:space="preserve">Sessions conducted by </w:t>
      </w:r>
      <w:proofErr w:type="spellStart"/>
      <w:r w:rsidRPr="004664CA">
        <w:rPr>
          <w:sz w:val="24"/>
          <w:szCs w:val="24"/>
        </w:rPr>
        <w:t>Ms.</w:t>
      </w:r>
      <w:proofErr w:type="spellEnd"/>
      <w:r w:rsidRPr="004664CA">
        <w:rPr>
          <w:sz w:val="24"/>
          <w:szCs w:val="24"/>
        </w:rPr>
        <w:t xml:space="preserve"> Maria Coelho. (TYBCOM)</w:t>
      </w:r>
    </w:p>
    <w:p w:rsidR="00D6156C" w:rsidRPr="004664CA" w:rsidRDefault="00D6156C" w:rsidP="00D6156C">
      <w:pPr>
        <w:tabs>
          <w:tab w:val="left" w:pos="1985"/>
          <w:tab w:val="left" w:pos="3195"/>
        </w:tabs>
        <w:spacing w:line="360" w:lineRule="auto"/>
        <w:rPr>
          <w:sz w:val="24"/>
          <w:szCs w:val="24"/>
        </w:rPr>
      </w:pPr>
      <w:r w:rsidRPr="004664CA">
        <w:rPr>
          <w:sz w:val="24"/>
          <w:szCs w:val="24"/>
        </w:rPr>
        <w:t>19 Jan 2017:</w:t>
      </w:r>
      <w:r w:rsidRPr="004664CA">
        <w:rPr>
          <w:sz w:val="24"/>
          <w:szCs w:val="24"/>
        </w:rPr>
        <w:tab/>
        <w:t xml:space="preserve">Sessions conducted by </w:t>
      </w:r>
      <w:proofErr w:type="spellStart"/>
      <w:r w:rsidRPr="004664CA">
        <w:rPr>
          <w:sz w:val="24"/>
          <w:szCs w:val="24"/>
        </w:rPr>
        <w:t>Mr.Cyrus</w:t>
      </w:r>
      <w:proofErr w:type="spellEnd"/>
      <w:r w:rsidRPr="004664CA">
        <w:rPr>
          <w:sz w:val="24"/>
          <w:szCs w:val="24"/>
        </w:rPr>
        <w:t xml:space="preserve"> </w:t>
      </w:r>
      <w:proofErr w:type="spellStart"/>
      <w:r w:rsidRPr="004664CA">
        <w:rPr>
          <w:sz w:val="24"/>
          <w:szCs w:val="24"/>
        </w:rPr>
        <w:t>Gonda</w:t>
      </w:r>
      <w:proofErr w:type="spellEnd"/>
      <w:r w:rsidRPr="004664CA">
        <w:rPr>
          <w:sz w:val="24"/>
          <w:szCs w:val="24"/>
        </w:rPr>
        <w:t>. (TYBA)</w:t>
      </w:r>
    </w:p>
    <w:p w:rsidR="00D6156C" w:rsidRPr="004664CA" w:rsidRDefault="00D6156C" w:rsidP="00D6156C">
      <w:pPr>
        <w:tabs>
          <w:tab w:val="left" w:pos="1985"/>
          <w:tab w:val="left" w:pos="3195"/>
        </w:tabs>
        <w:spacing w:line="360" w:lineRule="auto"/>
        <w:rPr>
          <w:sz w:val="24"/>
          <w:szCs w:val="24"/>
        </w:rPr>
      </w:pPr>
      <w:r w:rsidRPr="004664CA">
        <w:rPr>
          <w:sz w:val="24"/>
          <w:szCs w:val="24"/>
        </w:rPr>
        <w:t>21 Jan 2017:</w:t>
      </w:r>
      <w:r w:rsidRPr="004664CA">
        <w:rPr>
          <w:sz w:val="24"/>
          <w:szCs w:val="24"/>
        </w:rPr>
        <w:tab/>
        <w:t xml:space="preserve">Sessions conducted by </w:t>
      </w:r>
      <w:proofErr w:type="spellStart"/>
      <w:r w:rsidRPr="004664CA">
        <w:rPr>
          <w:sz w:val="24"/>
          <w:szCs w:val="24"/>
        </w:rPr>
        <w:t>Mr.Cyrus</w:t>
      </w:r>
      <w:proofErr w:type="spellEnd"/>
      <w:r w:rsidRPr="004664CA">
        <w:rPr>
          <w:sz w:val="24"/>
          <w:szCs w:val="24"/>
        </w:rPr>
        <w:t xml:space="preserve"> </w:t>
      </w:r>
      <w:proofErr w:type="spellStart"/>
      <w:r w:rsidRPr="004664CA">
        <w:rPr>
          <w:sz w:val="24"/>
          <w:szCs w:val="24"/>
        </w:rPr>
        <w:t>Gonda</w:t>
      </w:r>
      <w:proofErr w:type="spellEnd"/>
      <w:r w:rsidRPr="004664CA">
        <w:rPr>
          <w:sz w:val="24"/>
          <w:szCs w:val="24"/>
        </w:rPr>
        <w:t>. (TYBCOM)</w:t>
      </w:r>
    </w:p>
    <w:p w:rsidR="00D6156C" w:rsidRPr="004664CA" w:rsidRDefault="00D6156C" w:rsidP="00D6156C">
      <w:pPr>
        <w:tabs>
          <w:tab w:val="left" w:pos="1985"/>
          <w:tab w:val="left" w:pos="3195"/>
        </w:tabs>
        <w:spacing w:line="360" w:lineRule="auto"/>
        <w:rPr>
          <w:sz w:val="24"/>
          <w:szCs w:val="24"/>
        </w:rPr>
      </w:pPr>
      <w:r w:rsidRPr="004664CA">
        <w:rPr>
          <w:sz w:val="24"/>
          <w:szCs w:val="24"/>
        </w:rPr>
        <w:t xml:space="preserve">7 Feb 2017: </w:t>
      </w:r>
      <w:r w:rsidRPr="004664CA">
        <w:rPr>
          <w:sz w:val="24"/>
          <w:szCs w:val="24"/>
        </w:rPr>
        <w:tab/>
        <w:t xml:space="preserve">Sessions conducted by </w:t>
      </w:r>
      <w:proofErr w:type="spellStart"/>
      <w:r w:rsidRPr="004664CA">
        <w:rPr>
          <w:sz w:val="24"/>
          <w:szCs w:val="24"/>
        </w:rPr>
        <w:t>Mr.</w:t>
      </w:r>
      <w:proofErr w:type="spellEnd"/>
      <w:r w:rsidRPr="004664CA">
        <w:rPr>
          <w:sz w:val="24"/>
          <w:szCs w:val="24"/>
        </w:rPr>
        <w:t xml:space="preserve"> </w:t>
      </w:r>
      <w:proofErr w:type="spellStart"/>
      <w:r w:rsidRPr="004664CA">
        <w:rPr>
          <w:sz w:val="24"/>
          <w:szCs w:val="24"/>
        </w:rPr>
        <w:t>Manak</w:t>
      </w:r>
      <w:proofErr w:type="spellEnd"/>
      <w:r w:rsidRPr="004664CA">
        <w:rPr>
          <w:sz w:val="24"/>
          <w:szCs w:val="24"/>
        </w:rPr>
        <w:t xml:space="preserve"> Singh. (TYBA/BCOM)</w:t>
      </w:r>
    </w:p>
    <w:p w:rsidR="00D6156C" w:rsidRPr="004664CA" w:rsidRDefault="00D6156C" w:rsidP="00D6156C">
      <w:pPr>
        <w:tabs>
          <w:tab w:val="left" w:pos="1985"/>
          <w:tab w:val="left" w:pos="3195"/>
        </w:tabs>
        <w:spacing w:line="360" w:lineRule="auto"/>
        <w:rPr>
          <w:sz w:val="24"/>
          <w:szCs w:val="24"/>
        </w:rPr>
      </w:pPr>
      <w:r w:rsidRPr="004664CA">
        <w:rPr>
          <w:sz w:val="24"/>
          <w:szCs w:val="24"/>
        </w:rPr>
        <w:t>20 Feb 2017:</w:t>
      </w:r>
      <w:r w:rsidRPr="004664CA">
        <w:rPr>
          <w:sz w:val="24"/>
          <w:szCs w:val="24"/>
        </w:rPr>
        <w:tab/>
        <w:t xml:space="preserve">Sessions conducted by </w:t>
      </w:r>
      <w:proofErr w:type="spellStart"/>
      <w:r w:rsidRPr="004664CA">
        <w:rPr>
          <w:sz w:val="24"/>
          <w:szCs w:val="24"/>
        </w:rPr>
        <w:t>Mr.</w:t>
      </w:r>
      <w:proofErr w:type="spellEnd"/>
      <w:r w:rsidRPr="004664CA">
        <w:rPr>
          <w:sz w:val="24"/>
          <w:szCs w:val="24"/>
        </w:rPr>
        <w:t xml:space="preserve"> Deacon Ivan </w:t>
      </w:r>
      <w:proofErr w:type="spellStart"/>
      <w:r w:rsidRPr="004664CA">
        <w:rPr>
          <w:sz w:val="24"/>
          <w:szCs w:val="24"/>
        </w:rPr>
        <w:t>Fernandes</w:t>
      </w:r>
      <w:proofErr w:type="spellEnd"/>
      <w:r w:rsidRPr="004664CA">
        <w:rPr>
          <w:sz w:val="24"/>
          <w:szCs w:val="24"/>
        </w:rPr>
        <w:t>. (TYBA)</w:t>
      </w:r>
    </w:p>
    <w:p w:rsidR="00D6156C" w:rsidRPr="004664CA" w:rsidRDefault="00D6156C" w:rsidP="00D6156C">
      <w:pPr>
        <w:tabs>
          <w:tab w:val="left" w:pos="1985"/>
          <w:tab w:val="left" w:pos="3195"/>
        </w:tabs>
        <w:spacing w:line="360" w:lineRule="auto"/>
        <w:ind w:left="1985" w:hanging="1980"/>
        <w:rPr>
          <w:sz w:val="24"/>
          <w:szCs w:val="24"/>
        </w:rPr>
      </w:pPr>
      <w:r w:rsidRPr="004664CA">
        <w:rPr>
          <w:sz w:val="24"/>
          <w:szCs w:val="24"/>
        </w:rPr>
        <w:t>22 Feb 2017:</w:t>
      </w:r>
      <w:r w:rsidRPr="004664CA">
        <w:rPr>
          <w:sz w:val="24"/>
          <w:szCs w:val="24"/>
        </w:rPr>
        <w:tab/>
        <w:t xml:space="preserve">Sessions conducted by </w:t>
      </w:r>
      <w:proofErr w:type="spellStart"/>
      <w:r w:rsidRPr="004664CA">
        <w:rPr>
          <w:sz w:val="24"/>
          <w:szCs w:val="24"/>
        </w:rPr>
        <w:t>Mr.</w:t>
      </w:r>
      <w:proofErr w:type="spellEnd"/>
      <w:r w:rsidRPr="004664CA">
        <w:rPr>
          <w:sz w:val="24"/>
          <w:szCs w:val="24"/>
        </w:rPr>
        <w:t xml:space="preserve"> Deacon Ivan </w:t>
      </w:r>
      <w:proofErr w:type="spellStart"/>
      <w:r w:rsidRPr="004664CA">
        <w:rPr>
          <w:sz w:val="24"/>
          <w:szCs w:val="24"/>
        </w:rPr>
        <w:t>Fernandes</w:t>
      </w:r>
      <w:proofErr w:type="spellEnd"/>
      <w:r w:rsidRPr="004664CA">
        <w:rPr>
          <w:sz w:val="24"/>
          <w:szCs w:val="24"/>
        </w:rPr>
        <w:t>. (TYBCOM)</w:t>
      </w:r>
    </w:p>
    <w:p w:rsidR="00D6156C" w:rsidRDefault="00D6156C" w:rsidP="00D6156C">
      <w:pPr>
        <w:tabs>
          <w:tab w:val="left" w:pos="1985"/>
          <w:tab w:val="left" w:pos="3195"/>
        </w:tabs>
        <w:spacing w:line="360" w:lineRule="auto"/>
        <w:rPr>
          <w:rFonts w:ascii="Arial Rounded MT Bold" w:hAnsi="Arial Rounded MT Bold"/>
          <w:b/>
          <w:sz w:val="28"/>
          <w:szCs w:val="24"/>
          <w:u w:val="single"/>
        </w:rPr>
      </w:pPr>
    </w:p>
    <w:p w:rsidR="00D6156C" w:rsidRPr="00082F38" w:rsidRDefault="00D6156C" w:rsidP="00D6156C">
      <w:pPr>
        <w:tabs>
          <w:tab w:val="left" w:pos="1985"/>
          <w:tab w:val="left" w:pos="3195"/>
        </w:tabs>
        <w:spacing w:line="360" w:lineRule="auto"/>
        <w:rPr>
          <w:rFonts w:ascii="Arial Rounded MT Bold" w:hAnsi="Arial Rounded MT Bold"/>
          <w:b/>
          <w:sz w:val="28"/>
          <w:szCs w:val="24"/>
          <w:u w:val="single"/>
        </w:rPr>
      </w:pPr>
      <w:r>
        <w:rPr>
          <w:rFonts w:ascii="Arial Rounded MT Bold" w:hAnsi="Arial Rounded MT Bold"/>
          <w:b/>
          <w:sz w:val="28"/>
          <w:szCs w:val="24"/>
          <w:u w:val="single"/>
        </w:rPr>
        <w:t>Mind Maze Quiz Competition</w:t>
      </w:r>
    </w:p>
    <w:p w:rsidR="00D6156C" w:rsidRPr="004664CA" w:rsidRDefault="00D6156C" w:rsidP="00D6156C">
      <w:pPr>
        <w:tabs>
          <w:tab w:val="left" w:pos="1985"/>
          <w:tab w:val="left" w:pos="3195"/>
        </w:tabs>
        <w:spacing w:line="360" w:lineRule="auto"/>
        <w:rPr>
          <w:sz w:val="24"/>
          <w:szCs w:val="24"/>
        </w:rPr>
      </w:pPr>
      <w:r w:rsidRPr="004664CA">
        <w:rPr>
          <w:sz w:val="24"/>
          <w:szCs w:val="24"/>
        </w:rPr>
        <w:t>23 Jul 2016:</w:t>
      </w:r>
      <w:r w:rsidRPr="004664CA">
        <w:rPr>
          <w:sz w:val="24"/>
          <w:szCs w:val="24"/>
        </w:rPr>
        <w:tab/>
        <w:t>Intra-collegiate elimination round</w:t>
      </w:r>
    </w:p>
    <w:p w:rsidR="00D6156C" w:rsidRPr="004664CA" w:rsidRDefault="00D6156C" w:rsidP="00D6156C">
      <w:pPr>
        <w:tabs>
          <w:tab w:val="left" w:pos="1985"/>
          <w:tab w:val="left" w:pos="3195"/>
        </w:tabs>
        <w:spacing w:line="360" w:lineRule="auto"/>
        <w:rPr>
          <w:sz w:val="24"/>
          <w:szCs w:val="24"/>
        </w:rPr>
      </w:pPr>
      <w:r w:rsidRPr="004664CA">
        <w:rPr>
          <w:sz w:val="24"/>
          <w:szCs w:val="24"/>
        </w:rPr>
        <w:t>25 Jul 2016:</w:t>
      </w:r>
      <w:r w:rsidRPr="004664CA">
        <w:rPr>
          <w:sz w:val="24"/>
          <w:szCs w:val="24"/>
        </w:rPr>
        <w:tab/>
        <w:t>Second elimination round</w:t>
      </w:r>
    </w:p>
    <w:p w:rsidR="00D6156C" w:rsidRPr="004664CA" w:rsidRDefault="00D6156C" w:rsidP="00D6156C">
      <w:pPr>
        <w:tabs>
          <w:tab w:val="left" w:pos="1985"/>
          <w:tab w:val="left" w:pos="3195"/>
        </w:tabs>
        <w:spacing w:line="360" w:lineRule="auto"/>
        <w:rPr>
          <w:sz w:val="24"/>
          <w:szCs w:val="24"/>
        </w:rPr>
      </w:pPr>
      <w:r w:rsidRPr="004664CA">
        <w:rPr>
          <w:sz w:val="24"/>
          <w:szCs w:val="24"/>
        </w:rPr>
        <w:t>30 Jul 2016:</w:t>
      </w:r>
      <w:r w:rsidRPr="004664CA">
        <w:rPr>
          <w:sz w:val="24"/>
          <w:szCs w:val="24"/>
        </w:rPr>
        <w:tab/>
        <w:t>Mind maze intercollegiate quiz competition</w:t>
      </w:r>
    </w:p>
    <w:p w:rsidR="00D6156C" w:rsidRDefault="00D6156C" w:rsidP="00D6156C">
      <w:pPr>
        <w:tabs>
          <w:tab w:val="left" w:pos="1985"/>
          <w:tab w:val="left" w:pos="3195"/>
        </w:tabs>
        <w:spacing w:line="360" w:lineRule="auto"/>
        <w:rPr>
          <w:rFonts w:ascii="Arial Rounded MT Bold" w:hAnsi="Arial Rounded MT Bold"/>
          <w:b/>
          <w:sz w:val="28"/>
          <w:szCs w:val="24"/>
          <w:u w:val="single"/>
        </w:rPr>
      </w:pPr>
    </w:p>
    <w:p w:rsidR="00D6156C" w:rsidRPr="00082F38" w:rsidRDefault="00D6156C" w:rsidP="00D6156C">
      <w:pPr>
        <w:tabs>
          <w:tab w:val="left" w:pos="1985"/>
          <w:tab w:val="left" w:pos="3195"/>
        </w:tabs>
        <w:spacing w:line="360" w:lineRule="auto"/>
        <w:rPr>
          <w:rFonts w:ascii="Arial Rounded MT Bold" w:hAnsi="Arial Rounded MT Bold"/>
          <w:b/>
          <w:sz w:val="28"/>
          <w:szCs w:val="24"/>
          <w:u w:val="single"/>
        </w:rPr>
      </w:pPr>
      <w:r>
        <w:rPr>
          <w:rFonts w:ascii="Arial Rounded MT Bold" w:hAnsi="Arial Rounded MT Bold"/>
          <w:b/>
          <w:sz w:val="28"/>
          <w:szCs w:val="24"/>
          <w:u w:val="single"/>
        </w:rPr>
        <w:t>Staff Advancement</w:t>
      </w:r>
    </w:p>
    <w:p w:rsidR="00D6156C" w:rsidRPr="004664CA" w:rsidRDefault="00D6156C" w:rsidP="00D6156C">
      <w:pPr>
        <w:tabs>
          <w:tab w:val="left" w:pos="1985"/>
          <w:tab w:val="left" w:pos="3195"/>
        </w:tabs>
        <w:spacing w:line="360" w:lineRule="auto"/>
        <w:ind w:left="1985" w:hanging="1985"/>
        <w:rPr>
          <w:sz w:val="24"/>
          <w:szCs w:val="24"/>
        </w:rPr>
      </w:pPr>
      <w:r w:rsidRPr="004664CA">
        <w:rPr>
          <w:sz w:val="24"/>
          <w:szCs w:val="24"/>
        </w:rPr>
        <w:t>21 Jul 2016:</w:t>
      </w:r>
      <w:r w:rsidRPr="004664CA">
        <w:rPr>
          <w:sz w:val="24"/>
          <w:szCs w:val="24"/>
        </w:rPr>
        <w:tab/>
        <w:t xml:space="preserve">Guest lecture by </w:t>
      </w:r>
      <w:proofErr w:type="spellStart"/>
      <w:r w:rsidRPr="004664CA">
        <w:rPr>
          <w:sz w:val="24"/>
          <w:szCs w:val="24"/>
        </w:rPr>
        <w:t>Mr.</w:t>
      </w:r>
      <w:proofErr w:type="spellEnd"/>
      <w:r w:rsidRPr="004664CA">
        <w:rPr>
          <w:sz w:val="24"/>
          <w:szCs w:val="24"/>
        </w:rPr>
        <w:t xml:space="preserve"> Steven </w:t>
      </w:r>
      <w:proofErr w:type="spellStart"/>
      <w:r w:rsidRPr="004664CA">
        <w:rPr>
          <w:sz w:val="24"/>
          <w:szCs w:val="24"/>
        </w:rPr>
        <w:t>Fernandes</w:t>
      </w:r>
      <w:proofErr w:type="spellEnd"/>
      <w:r w:rsidRPr="004664CA">
        <w:rPr>
          <w:sz w:val="24"/>
          <w:szCs w:val="24"/>
        </w:rPr>
        <w:t>, a SEBI registered Investment advisor for a talk on ‘How to Save Money and Make Money Work for You’</w:t>
      </w:r>
    </w:p>
    <w:p w:rsidR="00D6156C" w:rsidRPr="004664CA" w:rsidRDefault="00D6156C" w:rsidP="00D6156C">
      <w:pPr>
        <w:tabs>
          <w:tab w:val="left" w:pos="1985"/>
          <w:tab w:val="left" w:pos="3195"/>
        </w:tabs>
        <w:spacing w:line="360" w:lineRule="auto"/>
        <w:ind w:left="2025" w:hanging="2025"/>
        <w:rPr>
          <w:sz w:val="24"/>
          <w:szCs w:val="24"/>
        </w:rPr>
      </w:pPr>
      <w:r w:rsidRPr="004664CA">
        <w:rPr>
          <w:sz w:val="24"/>
          <w:szCs w:val="24"/>
        </w:rPr>
        <w:t>14 Jan 2017:</w:t>
      </w:r>
      <w:r w:rsidRPr="004664CA">
        <w:rPr>
          <w:sz w:val="24"/>
          <w:szCs w:val="24"/>
        </w:rPr>
        <w:tab/>
        <w:t>Staff Orientation Session in St. Andrew’s College for new staff members.</w:t>
      </w:r>
    </w:p>
    <w:p w:rsidR="00D6156C" w:rsidRPr="004664CA" w:rsidRDefault="00D6156C" w:rsidP="00D6156C">
      <w:pPr>
        <w:tabs>
          <w:tab w:val="left" w:pos="1985"/>
          <w:tab w:val="left" w:pos="3195"/>
        </w:tabs>
        <w:spacing w:line="360" w:lineRule="auto"/>
        <w:ind w:left="2025" w:hanging="2025"/>
        <w:rPr>
          <w:sz w:val="24"/>
          <w:szCs w:val="24"/>
        </w:rPr>
      </w:pPr>
      <w:r w:rsidRPr="004664CA">
        <w:rPr>
          <w:sz w:val="24"/>
          <w:szCs w:val="24"/>
        </w:rPr>
        <w:t>17 Mar 2017:</w:t>
      </w:r>
      <w:r w:rsidRPr="004664CA">
        <w:rPr>
          <w:sz w:val="24"/>
          <w:szCs w:val="24"/>
        </w:rPr>
        <w:tab/>
      </w:r>
      <w:r w:rsidRPr="004664CA">
        <w:rPr>
          <w:sz w:val="24"/>
          <w:szCs w:val="24"/>
        </w:rPr>
        <w:tab/>
      </w:r>
      <w:r>
        <w:rPr>
          <w:sz w:val="24"/>
          <w:szCs w:val="24"/>
        </w:rPr>
        <w:t xml:space="preserve">Visit to </w:t>
      </w:r>
      <w:proofErr w:type="spellStart"/>
      <w:r w:rsidRPr="004664CA">
        <w:rPr>
          <w:sz w:val="24"/>
          <w:szCs w:val="24"/>
        </w:rPr>
        <w:t>Bhau</w:t>
      </w:r>
      <w:proofErr w:type="spellEnd"/>
      <w:r w:rsidRPr="004664CA">
        <w:rPr>
          <w:sz w:val="24"/>
          <w:szCs w:val="24"/>
        </w:rPr>
        <w:t xml:space="preserve"> </w:t>
      </w:r>
      <w:proofErr w:type="spellStart"/>
      <w:r w:rsidRPr="004664CA">
        <w:rPr>
          <w:sz w:val="24"/>
          <w:szCs w:val="24"/>
        </w:rPr>
        <w:t>Daji</w:t>
      </w:r>
      <w:proofErr w:type="spellEnd"/>
      <w:r w:rsidRPr="004664CA">
        <w:rPr>
          <w:sz w:val="24"/>
          <w:szCs w:val="24"/>
        </w:rPr>
        <w:t xml:space="preserve"> Lad mu</w:t>
      </w:r>
      <w:r>
        <w:rPr>
          <w:sz w:val="24"/>
          <w:szCs w:val="24"/>
        </w:rPr>
        <w:t xml:space="preserve">seum </w:t>
      </w:r>
    </w:p>
    <w:p w:rsidR="00D6156C" w:rsidRPr="004664CA" w:rsidRDefault="00D6156C" w:rsidP="00D6156C">
      <w:pPr>
        <w:tabs>
          <w:tab w:val="left" w:pos="1985"/>
          <w:tab w:val="left" w:pos="3195"/>
        </w:tabs>
        <w:spacing w:line="360" w:lineRule="auto"/>
        <w:ind w:left="2025" w:hanging="2025"/>
        <w:rPr>
          <w:sz w:val="24"/>
          <w:szCs w:val="24"/>
        </w:rPr>
      </w:pPr>
      <w:r>
        <w:rPr>
          <w:sz w:val="24"/>
          <w:szCs w:val="24"/>
        </w:rPr>
        <w:t>28</w:t>
      </w:r>
      <w:r w:rsidRPr="004664CA">
        <w:rPr>
          <w:sz w:val="24"/>
          <w:szCs w:val="24"/>
        </w:rPr>
        <w:t xml:space="preserve"> Apr 2017:</w:t>
      </w:r>
      <w:r w:rsidRPr="004664CA">
        <w:rPr>
          <w:sz w:val="24"/>
          <w:szCs w:val="24"/>
        </w:rPr>
        <w:tab/>
        <w:t>Annual Staff Seminar.</w:t>
      </w:r>
    </w:p>
    <w:p w:rsidR="00D6156C" w:rsidRPr="004664CA" w:rsidRDefault="00D6156C" w:rsidP="00D6156C">
      <w:pPr>
        <w:ind w:left="1440" w:firstLine="720"/>
        <w:jc w:val="both"/>
        <w:rPr>
          <w:sz w:val="24"/>
          <w:szCs w:val="24"/>
        </w:rPr>
      </w:pPr>
    </w:p>
    <w:p w:rsidR="00D6156C" w:rsidRDefault="00D6156C" w:rsidP="00D6156C">
      <w:pPr>
        <w:jc w:val="both"/>
        <w:rPr>
          <w:rFonts w:ascii="Arial Rounded MT Bold" w:hAnsi="Arial Rounded MT Bold"/>
          <w:b/>
          <w:sz w:val="28"/>
          <w:szCs w:val="24"/>
          <w:u w:val="single"/>
        </w:rPr>
      </w:pPr>
      <w:r w:rsidRPr="00082F38">
        <w:rPr>
          <w:rFonts w:ascii="Arial Rounded MT Bold" w:hAnsi="Arial Rounded MT Bold"/>
          <w:b/>
          <w:sz w:val="28"/>
          <w:szCs w:val="24"/>
        </w:rPr>
        <w:t xml:space="preserve"> </w:t>
      </w:r>
      <w:proofErr w:type="spellStart"/>
      <w:r w:rsidRPr="00082F38">
        <w:rPr>
          <w:rFonts w:ascii="Arial Rounded MT Bold" w:hAnsi="Arial Rounded MT Bold"/>
          <w:b/>
          <w:sz w:val="28"/>
          <w:szCs w:val="24"/>
          <w:u w:val="single"/>
        </w:rPr>
        <w:t>Avishkar</w:t>
      </w:r>
      <w:proofErr w:type="spellEnd"/>
      <w:r w:rsidRPr="00082F38">
        <w:rPr>
          <w:rFonts w:ascii="Arial Rounded MT Bold" w:hAnsi="Arial Rounded MT Bold"/>
          <w:b/>
          <w:sz w:val="28"/>
          <w:szCs w:val="24"/>
          <w:u w:val="single"/>
        </w:rPr>
        <w:t xml:space="preserve"> Research Competition</w:t>
      </w:r>
    </w:p>
    <w:p w:rsidR="00D6156C" w:rsidRPr="00C97D47" w:rsidRDefault="00D6156C" w:rsidP="00D6156C">
      <w:pPr>
        <w:rPr>
          <w:sz w:val="24"/>
          <w:szCs w:val="24"/>
        </w:rPr>
      </w:pPr>
      <w:r>
        <w:rPr>
          <w:sz w:val="24"/>
          <w:szCs w:val="24"/>
        </w:rPr>
        <w:t>11-13 Jul 2016:</w:t>
      </w:r>
      <w:r>
        <w:rPr>
          <w:sz w:val="24"/>
          <w:szCs w:val="24"/>
        </w:rPr>
        <w:tab/>
        <w:t>Poster Display</w:t>
      </w:r>
    </w:p>
    <w:p w:rsidR="00D6156C" w:rsidRPr="004664CA" w:rsidRDefault="00D6156C" w:rsidP="00D6156C">
      <w:pPr>
        <w:ind w:left="2160" w:hanging="2160"/>
        <w:jc w:val="both"/>
        <w:rPr>
          <w:sz w:val="24"/>
          <w:szCs w:val="24"/>
        </w:rPr>
      </w:pPr>
      <w:r w:rsidRPr="004664CA">
        <w:rPr>
          <w:sz w:val="24"/>
          <w:szCs w:val="24"/>
        </w:rPr>
        <w:t xml:space="preserve">7 Jan 2017:  </w:t>
      </w:r>
      <w:r w:rsidRPr="004664CA">
        <w:rPr>
          <w:sz w:val="24"/>
          <w:szCs w:val="24"/>
        </w:rPr>
        <w:tab/>
        <w:t xml:space="preserve">Intra-collegiate research competition was held at St. Andrew’s College  </w:t>
      </w:r>
    </w:p>
    <w:p w:rsidR="00D6156C" w:rsidRPr="004664CA" w:rsidRDefault="00D6156C" w:rsidP="00D6156C">
      <w:pPr>
        <w:ind w:left="2160" w:hanging="2160"/>
        <w:jc w:val="both"/>
        <w:rPr>
          <w:sz w:val="24"/>
          <w:szCs w:val="24"/>
        </w:rPr>
      </w:pPr>
      <w:r w:rsidRPr="004664CA">
        <w:rPr>
          <w:sz w:val="24"/>
          <w:szCs w:val="24"/>
        </w:rPr>
        <w:t>19 Jan 2017:</w:t>
      </w:r>
      <w:r w:rsidRPr="004664CA">
        <w:rPr>
          <w:sz w:val="24"/>
          <w:szCs w:val="24"/>
        </w:rPr>
        <w:tab/>
      </w:r>
      <w:proofErr w:type="spellStart"/>
      <w:r w:rsidRPr="004664CA">
        <w:rPr>
          <w:sz w:val="24"/>
          <w:szCs w:val="24"/>
        </w:rPr>
        <w:t>Avishkar</w:t>
      </w:r>
      <w:proofErr w:type="spellEnd"/>
      <w:r w:rsidRPr="004664CA">
        <w:rPr>
          <w:sz w:val="24"/>
          <w:szCs w:val="24"/>
        </w:rPr>
        <w:t xml:space="preserve"> research competition was conducted by University of Mumbai at SIES College</w:t>
      </w:r>
    </w:p>
    <w:p w:rsidR="00D6156C" w:rsidRPr="004664CA" w:rsidRDefault="00D6156C" w:rsidP="00D6156C">
      <w:pPr>
        <w:jc w:val="both"/>
        <w:rPr>
          <w:sz w:val="24"/>
          <w:szCs w:val="24"/>
        </w:rPr>
      </w:pPr>
      <w:r w:rsidRPr="004664CA">
        <w:rPr>
          <w:sz w:val="24"/>
          <w:szCs w:val="24"/>
        </w:rPr>
        <w:t xml:space="preserve"> </w:t>
      </w:r>
    </w:p>
    <w:p w:rsidR="00D6156C" w:rsidRPr="00082F38" w:rsidRDefault="00D6156C" w:rsidP="00D6156C">
      <w:pPr>
        <w:jc w:val="both"/>
        <w:rPr>
          <w:rFonts w:ascii="Arial Rounded MT Bold" w:hAnsi="Arial Rounded MT Bold"/>
          <w:b/>
          <w:sz w:val="28"/>
          <w:szCs w:val="24"/>
        </w:rPr>
      </w:pPr>
      <w:r w:rsidRPr="00082F38">
        <w:rPr>
          <w:rFonts w:ascii="Arial Rounded MT Bold" w:hAnsi="Arial Rounded MT Bold"/>
          <w:b/>
          <w:sz w:val="28"/>
          <w:szCs w:val="24"/>
        </w:rPr>
        <w:t xml:space="preserve">  </w:t>
      </w:r>
      <w:proofErr w:type="spellStart"/>
      <w:r w:rsidRPr="00082F38">
        <w:rPr>
          <w:rFonts w:ascii="Arial Rounded MT Bold" w:hAnsi="Arial Rounded MT Bold"/>
          <w:b/>
          <w:sz w:val="28"/>
          <w:szCs w:val="24"/>
          <w:u w:val="single"/>
        </w:rPr>
        <w:t>Jhankaar</w:t>
      </w:r>
      <w:proofErr w:type="spellEnd"/>
    </w:p>
    <w:p w:rsidR="00D6156C" w:rsidRPr="004664CA" w:rsidRDefault="00D6156C" w:rsidP="00D6156C">
      <w:pPr>
        <w:jc w:val="both"/>
        <w:rPr>
          <w:sz w:val="24"/>
          <w:szCs w:val="24"/>
        </w:rPr>
      </w:pPr>
      <w:r w:rsidRPr="004664CA">
        <w:rPr>
          <w:sz w:val="24"/>
          <w:szCs w:val="24"/>
        </w:rPr>
        <w:t>1 Sept 2016:</w:t>
      </w:r>
      <w:r w:rsidRPr="004664CA">
        <w:rPr>
          <w:sz w:val="24"/>
          <w:szCs w:val="24"/>
        </w:rPr>
        <w:tab/>
      </w:r>
      <w:r>
        <w:rPr>
          <w:sz w:val="24"/>
          <w:szCs w:val="24"/>
        </w:rPr>
        <w:t xml:space="preserve"> </w:t>
      </w:r>
      <w:r w:rsidRPr="004664CA">
        <w:rPr>
          <w:sz w:val="24"/>
          <w:szCs w:val="24"/>
        </w:rPr>
        <w:t>Eliminations</w:t>
      </w:r>
    </w:p>
    <w:p w:rsidR="00D6156C" w:rsidRPr="004664CA" w:rsidRDefault="00D6156C" w:rsidP="00D6156C">
      <w:pPr>
        <w:tabs>
          <w:tab w:val="left" w:pos="1985"/>
        </w:tabs>
        <w:rPr>
          <w:sz w:val="24"/>
          <w:szCs w:val="24"/>
        </w:rPr>
      </w:pPr>
      <w:r w:rsidRPr="004664CA">
        <w:rPr>
          <w:sz w:val="24"/>
          <w:szCs w:val="24"/>
        </w:rPr>
        <w:t>19 Sept 2016:</w:t>
      </w:r>
      <w:r w:rsidRPr="004664CA">
        <w:rPr>
          <w:sz w:val="24"/>
          <w:szCs w:val="24"/>
        </w:rPr>
        <w:tab/>
        <w:t xml:space="preserve">   </w:t>
      </w:r>
      <w:r>
        <w:rPr>
          <w:sz w:val="24"/>
          <w:szCs w:val="24"/>
        </w:rPr>
        <w:t xml:space="preserve"> </w:t>
      </w:r>
      <w:r w:rsidRPr="004664CA">
        <w:rPr>
          <w:sz w:val="24"/>
          <w:szCs w:val="24"/>
        </w:rPr>
        <w:t>Finals</w:t>
      </w:r>
    </w:p>
    <w:p w:rsidR="00D6156C" w:rsidRPr="004664CA" w:rsidRDefault="00D6156C" w:rsidP="00D6156C">
      <w:pPr>
        <w:tabs>
          <w:tab w:val="left" w:pos="1985"/>
        </w:tabs>
        <w:ind w:left="1985" w:hanging="1701"/>
        <w:rPr>
          <w:sz w:val="24"/>
          <w:szCs w:val="24"/>
        </w:rPr>
      </w:pPr>
    </w:p>
    <w:p w:rsidR="00B7534F" w:rsidRDefault="00B7534F" w:rsidP="00D6156C">
      <w:pPr>
        <w:tabs>
          <w:tab w:val="left" w:pos="1985"/>
        </w:tabs>
        <w:rPr>
          <w:rFonts w:ascii="Arial Rounded MT Bold" w:hAnsi="Arial Rounded MT Bold"/>
          <w:b/>
          <w:sz w:val="28"/>
          <w:szCs w:val="24"/>
          <w:u w:val="single"/>
        </w:rPr>
      </w:pPr>
    </w:p>
    <w:p w:rsidR="00D6156C" w:rsidRDefault="00D6156C" w:rsidP="00D6156C">
      <w:pPr>
        <w:tabs>
          <w:tab w:val="left" w:pos="1985"/>
        </w:tabs>
        <w:rPr>
          <w:rFonts w:ascii="Arial Rounded MT Bold" w:hAnsi="Arial Rounded MT Bold"/>
          <w:b/>
          <w:sz w:val="28"/>
          <w:szCs w:val="24"/>
          <w:u w:val="single"/>
        </w:rPr>
      </w:pPr>
      <w:r w:rsidRPr="00082F38">
        <w:rPr>
          <w:rFonts w:ascii="Arial Rounded MT Bold" w:hAnsi="Arial Rounded MT Bold"/>
          <w:b/>
          <w:sz w:val="28"/>
          <w:szCs w:val="24"/>
          <w:u w:val="single"/>
        </w:rPr>
        <w:lastRenderedPageBreak/>
        <w:t>Dance and Drama Club</w:t>
      </w:r>
      <w:r>
        <w:rPr>
          <w:rFonts w:ascii="Arial Rounded MT Bold" w:hAnsi="Arial Rounded MT Bold"/>
          <w:b/>
          <w:sz w:val="28"/>
          <w:szCs w:val="24"/>
          <w:u w:val="single"/>
        </w:rPr>
        <w:t xml:space="preserve"> (</w:t>
      </w:r>
      <w:r w:rsidRPr="005B3BE0">
        <w:rPr>
          <w:rFonts w:ascii="Arial Rounded MT Bold" w:hAnsi="Arial Rounded MT Bold"/>
          <w:b/>
          <w:sz w:val="28"/>
          <w:szCs w:val="24"/>
          <w:u w:val="single"/>
        </w:rPr>
        <w:t>Olio</w:t>
      </w:r>
      <w:r>
        <w:rPr>
          <w:rFonts w:ascii="Arial Rounded MT Bold" w:hAnsi="Arial Rounded MT Bold"/>
          <w:b/>
          <w:sz w:val="28"/>
          <w:szCs w:val="24"/>
          <w:u w:val="single"/>
        </w:rPr>
        <w:t>)</w:t>
      </w:r>
    </w:p>
    <w:p w:rsidR="00D6156C" w:rsidRPr="005926CA" w:rsidRDefault="00D6156C" w:rsidP="00D6156C">
      <w:pPr>
        <w:rPr>
          <w:sz w:val="24"/>
          <w:szCs w:val="24"/>
        </w:rPr>
      </w:pPr>
      <w:r w:rsidRPr="004664CA">
        <w:rPr>
          <w:sz w:val="24"/>
          <w:szCs w:val="24"/>
        </w:rPr>
        <w:t>5 Dec 2016:</w:t>
      </w:r>
      <w:r w:rsidRPr="004664CA">
        <w:rPr>
          <w:sz w:val="24"/>
          <w:szCs w:val="24"/>
        </w:rPr>
        <w:tab/>
        <w:t>Olio Finals</w:t>
      </w:r>
    </w:p>
    <w:p w:rsidR="00D6156C" w:rsidRPr="004664CA" w:rsidRDefault="00D6156C" w:rsidP="00D6156C">
      <w:pPr>
        <w:rPr>
          <w:sz w:val="24"/>
          <w:szCs w:val="24"/>
        </w:rPr>
      </w:pPr>
      <w:r w:rsidRPr="004664CA">
        <w:rPr>
          <w:sz w:val="24"/>
          <w:szCs w:val="24"/>
        </w:rPr>
        <w:t>8 Dec 2016:</w:t>
      </w:r>
      <w:r w:rsidRPr="004664CA">
        <w:rPr>
          <w:sz w:val="24"/>
          <w:szCs w:val="24"/>
        </w:rPr>
        <w:tab/>
        <w:t>Olio Prelims</w:t>
      </w:r>
    </w:p>
    <w:p w:rsidR="00D6156C" w:rsidRPr="00082F38" w:rsidRDefault="00D6156C" w:rsidP="00D6156C">
      <w:pPr>
        <w:tabs>
          <w:tab w:val="left" w:pos="1985"/>
        </w:tabs>
        <w:rPr>
          <w:rFonts w:ascii="Arial Rounded MT Bold" w:hAnsi="Arial Rounded MT Bold"/>
          <w:b/>
          <w:sz w:val="28"/>
          <w:szCs w:val="24"/>
          <w:u w:val="single"/>
        </w:rPr>
      </w:pPr>
    </w:p>
    <w:p w:rsidR="00D6156C" w:rsidRPr="004664CA" w:rsidRDefault="00D6156C" w:rsidP="00D6156C">
      <w:pPr>
        <w:tabs>
          <w:tab w:val="left" w:pos="1985"/>
        </w:tabs>
        <w:ind w:left="1985" w:hanging="1701"/>
        <w:rPr>
          <w:sz w:val="24"/>
          <w:szCs w:val="24"/>
        </w:rPr>
      </w:pPr>
    </w:p>
    <w:p w:rsidR="00D6156C" w:rsidRPr="00082F38" w:rsidRDefault="00D6156C" w:rsidP="00D6156C">
      <w:pPr>
        <w:tabs>
          <w:tab w:val="left" w:pos="2268"/>
        </w:tabs>
        <w:rPr>
          <w:rFonts w:ascii="Arial Rounded MT Bold" w:hAnsi="Arial Rounded MT Bold"/>
          <w:b/>
          <w:sz w:val="28"/>
          <w:szCs w:val="24"/>
          <w:u w:val="single"/>
        </w:rPr>
      </w:pPr>
      <w:r w:rsidRPr="00082F38">
        <w:rPr>
          <w:rFonts w:ascii="Arial Rounded MT Bold" w:hAnsi="Arial Rounded MT Bold"/>
          <w:b/>
          <w:sz w:val="28"/>
          <w:szCs w:val="24"/>
          <w:u w:val="single"/>
        </w:rPr>
        <w:t>Social Outreach Programme (Degree College)</w:t>
      </w:r>
    </w:p>
    <w:p w:rsidR="00D6156C" w:rsidRPr="004664CA" w:rsidRDefault="00D6156C" w:rsidP="00D6156C">
      <w:pPr>
        <w:tabs>
          <w:tab w:val="left" w:pos="2268"/>
        </w:tabs>
        <w:rPr>
          <w:sz w:val="24"/>
          <w:szCs w:val="24"/>
          <w:u w:val="single"/>
        </w:rPr>
      </w:pPr>
      <w:r w:rsidRPr="004664CA">
        <w:rPr>
          <w:sz w:val="24"/>
          <w:szCs w:val="24"/>
        </w:rPr>
        <w:t>15-20 Jul 2016:</w:t>
      </w:r>
      <w:r w:rsidRPr="004664CA">
        <w:rPr>
          <w:sz w:val="24"/>
          <w:szCs w:val="24"/>
        </w:rPr>
        <w:tab/>
        <w:t xml:space="preserve">Orientation </w:t>
      </w:r>
    </w:p>
    <w:p w:rsidR="00D6156C" w:rsidRPr="004664CA" w:rsidRDefault="00D6156C" w:rsidP="00D6156C">
      <w:pPr>
        <w:tabs>
          <w:tab w:val="left" w:pos="2268"/>
        </w:tabs>
        <w:rPr>
          <w:sz w:val="24"/>
          <w:szCs w:val="24"/>
        </w:rPr>
      </w:pPr>
      <w:r w:rsidRPr="004664CA">
        <w:rPr>
          <w:sz w:val="24"/>
          <w:szCs w:val="24"/>
        </w:rPr>
        <w:t>21-30 Jul 2016:</w:t>
      </w:r>
      <w:r w:rsidRPr="004664CA">
        <w:rPr>
          <w:sz w:val="24"/>
          <w:szCs w:val="24"/>
        </w:rPr>
        <w:tab/>
      </w:r>
      <w:proofErr w:type="spellStart"/>
      <w:r w:rsidRPr="004664CA">
        <w:rPr>
          <w:sz w:val="24"/>
          <w:szCs w:val="24"/>
        </w:rPr>
        <w:t>Enrollment</w:t>
      </w:r>
      <w:proofErr w:type="spellEnd"/>
      <w:r w:rsidRPr="004664CA">
        <w:rPr>
          <w:sz w:val="24"/>
          <w:szCs w:val="24"/>
        </w:rPr>
        <w:t xml:space="preserve"> of Students</w:t>
      </w:r>
    </w:p>
    <w:p w:rsidR="00D6156C" w:rsidRDefault="00D6156C" w:rsidP="00D6156C">
      <w:pPr>
        <w:tabs>
          <w:tab w:val="left" w:pos="2268"/>
        </w:tabs>
        <w:ind w:left="2265" w:hanging="2265"/>
        <w:rPr>
          <w:sz w:val="24"/>
          <w:szCs w:val="24"/>
        </w:rPr>
      </w:pPr>
      <w:r w:rsidRPr="004664CA">
        <w:rPr>
          <w:sz w:val="24"/>
          <w:szCs w:val="24"/>
        </w:rPr>
        <w:t xml:space="preserve">25-30 Aug 2016: </w:t>
      </w:r>
      <w:r w:rsidRPr="004664CA">
        <w:rPr>
          <w:sz w:val="24"/>
          <w:szCs w:val="24"/>
        </w:rPr>
        <w:tab/>
        <w:t xml:space="preserve">Commencement of activities by students in the allotted </w:t>
      </w:r>
      <w:proofErr w:type="spellStart"/>
      <w:r w:rsidRPr="004664CA">
        <w:rPr>
          <w:sz w:val="24"/>
          <w:szCs w:val="24"/>
        </w:rPr>
        <w:t>centers</w:t>
      </w:r>
      <w:proofErr w:type="spellEnd"/>
      <w:r w:rsidRPr="004664CA">
        <w:rPr>
          <w:sz w:val="24"/>
          <w:szCs w:val="24"/>
        </w:rPr>
        <w:t>.</w:t>
      </w:r>
    </w:p>
    <w:p w:rsidR="00D6156C" w:rsidRPr="004664CA" w:rsidRDefault="00D6156C" w:rsidP="00D6156C">
      <w:pPr>
        <w:rPr>
          <w:sz w:val="24"/>
          <w:szCs w:val="24"/>
        </w:rPr>
      </w:pPr>
      <w:r w:rsidRPr="004664CA">
        <w:rPr>
          <w:sz w:val="24"/>
          <w:szCs w:val="24"/>
        </w:rPr>
        <w:t>Feb 2016:</w:t>
      </w:r>
      <w:r w:rsidRPr="004664CA">
        <w:rPr>
          <w:sz w:val="24"/>
          <w:szCs w:val="24"/>
        </w:rPr>
        <w:tab/>
      </w:r>
      <w:r w:rsidRPr="004664CA">
        <w:rPr>
          <w:sz w:val="24"/>
          <w:szCs w:val="24"/>
        </w:rPr>
        <w:tab/>
      </w:r>
      <w:r>
        <w:rPr>
          <w:sz w:val="24"/>
          <w:szCs w:val="24"/>
        </w:rPr>
        <w:t xml:space="preserve">  </w:t>
      </w:r>
      <w:r w:rsidRPr="004664CA">
        <w:rPr>
          <w:sz w:val="24"/>
          <w:szCs w:val="24"/>
        </w:rPr>
        <w:t>Collection of reports from students (Degree College)</w:t>
      </w:r>
    </w:p>
    <w:p w:rsidR="00D6156C" w:rsidRPr="004664CA" w:rsidRDefault="00D6156C" w:rsidP="00D6156C">
      <w:pPr>
        <w:tabs>
          <w:tab w:val="left" w:pos="2268"/>
        </w:tabs>
        <w:rPr>
          <w:sz w:val="24"/>
          <w:szCs w:val="24"/>
        </w:rPr>
      </w:pPr>
      <w:r w:rsidRPr="004664CA">
        <w:rPr>
          <w:sz w:val="24"/>
          <w:szCs w:val="24"/>
        </w:rPr>
        <w:tab/>
      </w:r>
    </w:p>
    <w:p w:rsidR="00D6156C" w:rsidRDefault="00D6156C" w:rsidP="00D6156C">
      <w:pPr>
        <w:tabs>
          <w:tab w:val="left" w:pos="1985"/>
        </w:tabs>
        <w:rPr>
          <w:rFonts w:ascii="Arial Rounded MT Bold" w:hAnsi="Arial Rounded MT Bold"/>
          <w:b/>
          <w:sz w:val="28"/>
          <w:szCs w:val="24"/>
          <w:u w:val="single"/>
        </w:rPr>
      </w:pPr>
    </w:p>
    <w:p w:rsidR="00D6156C" w:rsidRPr="00082F38" w:rsidRDefault="00D6156C" w:rsidP="00D6156C">
      <w:pPr>
        <w:tabs>
          <w:tab w:val="left" w:pos="1985"/>
        </w:tabs>
        <w:rPr>
          <w:rFonts w:ascii="Arial Rounded MT Bold" w:hAnsi="Arial Rounded MT Bold"/>
          <w:b/>
          <w:sz w:val="28"/>
          <w:szCs w:val="24"/>
          <w:u w:val="single"/>
        </w:rPr>
      </w:pPr>
      <w:r w:rsidRPr="00082F38">
        <w:rPr>
          <w:rFonts w:ascii="Arial Rounded MT Bold" w:hAnsi="Arial Rounded MT Bold"/>
          <w:b/>
          <w:sz w:val="28"/>
          <w:szCs w:val="24"/>
          <w:u w:val="single"/>
        </w:rPr>
        <w:t>Debate and Elocution Circle</w:t>
      </w:r>
    </w:p>
    <w:p w:rsidR="00D6156C" w:rsidRPr="004664CA" w:rsidRDefault="00D6156C" w:rsidP="00D6156C">
      <w:pPr>
        <w:tabs>
          <w:tab w:val="left" w:pos="1985"/>
        </w:tabs>
        <w:ind w:left="2160" w:hanging="2160"/>
        <w:rPr>
          <w:sz w:val="24"/>
          <w:szCs w:val="24"/>
        </w:rPr>
      </w:pPr>
      <w:r w:rsidRPr="004664CA">
        <w:rPr>
          <w:sz w:val="24"/>
          <w:szCs w:val="24"/>
        </w:rPr>
        <w:t>29 Aug 2016:</w:t>
      </w:r>
      <w:r w:rsidRPr="004664CA">
        <w:rPr>
          <w:sz w:val="24"/>
          <w:szCs w:val="24"/>
        </w:rPr>
        <w:tab/>
      </w:r>
      <w:r w:rsidRPr="004664CA">
        <w:rPr>
          <w:sz w:val="24"/>
          <w:szCs w:val="24"/>
        </w:rPr>
        <w:tab/>
      </w:r>
      <w:r>
        <w:rPr>
          <w:sz w:val="24"/>
          <w:szCs w:val="24"/>
        </w:rPr>
        <w:t xml:space="preserve"> </w:t>
      </w:r>
      <w:r w:rsidRPr="004664CA">
        <w:rPr>
          <w:sz w:val="24"/>
          <w:szCs w:val="24"/>
        </w:rPr>
        <w:t>Workshop by Prof Susan Lobo on ‘Guidelines for an effective debate’</w:t>
      </w:r>
    </w:p>
    <w:p w:rsidR="00D6156C" w:rsidRPr="004664CA" w:rsidRDefault="00D6156C" w:rsidP="00D6156C">
      <w:pPr>
        <w:tabs>
          <w:tab w:val="left" w:pos="1985"/>
        </w:tabs>
        <w:rPr>
          <w:sz w:val="24"/>
          <w:szCs w:val="24"/>
        </w:rPr>
      </w:pPr>
      <w:r w:rsidRPr="004664CA">
        <w:rPr>
          <w:sz w:val="24"/>
          <w:szCs w:val="24"/>
        </w:rPr>
        <w:t xml:space="preserve">30 Aug 2016:  </w:t>
      </w:r>
      <w:r w:rsidRPr="004664CA">
        <w:rPr>
          <w:sz w:val="24"/>
          <w:szCs w:val="24"/>
        </w:rPr>
        <w:tab/>
      </w:r>
      <w:r>
        <w:rPr>
          <w:sz w:val="24"/>
          <w:szCs w:val="24"/>
        </w:rPr>
        <w:t xml:space="preserve">     </w:t>
      </w:r>
      <w:r w:rsidRPr="004664CA">
        <w:rPr>
          <w:sz w:val="24"/>
          <w:szCs w:val="24"/>
        </w:rPr>
        <w:t>Workshop on the do’s and don’ts of Elocution</w:t>
      </w:r>
    </w:p>
    <w:p w:rsidR="00D6156C" w:rsidRPr="004664CA" w:rsidRDefault="00D6156C" w:rsidP="00D6156C">
      <w:pPr>
        <w:rPr>
          <w:sz w:val="24"/>
          <w:szCs w:val="24"/>
        </w:rPr>
      </w:pPr>
    </w:p>
    <w:p w:rsidR="00D6156C" w:rsidRPr="005926CA" w:rsidRDefault="00D6156C" w:rsidP="00D6156C">
      <w:pPr>
        <w:rPr>
          <w:rFonts w:ascii="Arial Rounded MT Bold" w:hAnsi="Arial Rounded MT Bold"/>
          <w:b/>
          <w:sz w:val="24"/>
          <w:szCs w:val="24"/>
          <w:u w:val="single"/>
        </w:rPr>
      </w:pPr>
      <w:r>
        <w:rPr>
          <w:rFonts w:ascii="Arial Rounded MT Bold" w:hAnsi="Arial Rounded MT Bold"/>
          <w:b/>
          <w:sz w:val="24"/>
          <w:szCs w:val="24"/>
          <w:u w:val="single"/>
        </w:rPr>
        <w:t>Theology Class</w:t>
      </w:r>
    </w:p>
    <w:p w:rsidR="00D6156C" w:rsidRPr="004664CA" w:rsidRDefault="00D6156C" w:rsidP="00D6156C">
      <w:pPr>
        <w:rPr>
          <w:sz w:val="24"/>
          <w:szCs w:val="24"/>
        </w:rPr>
      </w:pPr>
      <w:r w:rsidRPr="004664CA">
        <w:rPr>
          <w:sz w:val="24"/>
          <w:szCs w:val="24"/>
        </w:rPr>
        <w:t xml:space="preserve">15 Feb 2017:       </w:t>
      </w:r>
      <w:r w:rsidRPr="004664CA">
        <w:rPr>
          <w:sz w:val="24"/>
          <w:szCs w:val="24"/>
        </w:rPr>
        <w:tab/>
      </w:r>
      <w:r>
        <w:rPr>
          <w:sz w:val="24"/>
          <w:szCs w:val="24"/>
        </w:rPr>
        <w:t xml:space="preserve"> </w:t>
      </w:r>
      <w:r w:rsidRPr="004664CA">
        <w:rPr>
          <w:sz w:val="24"/>
          <w:szCs w:val="24"/>
        </w:rPr>
        <w:t xml:space="preserve">Fr. </w:t>
      </w:r>
      <w:proofErr w:type="spellStart"/>
      <w:r w:rsidRPr="004664CA">
        <w:rPr>
          <w:sz w:val="24"/>
          <w:szCs w:val="24"/>
        </w:rPr>
        <w:t>Vinay</w:t>
      </w:r>
      <w:proofErr w:type="spellEnd"/>
      <w:r w:rsidRPr="004664CA">
        <w:rPr>
          <w:sz w:val="24"/>
          <w:szCs w:val="24"/>
        </w:rPr>
        <w:t xml:space="preserve"> Kamath</w:t>
      </w:r>
    </w:p>
    <w:p w:rsidR="00D6156C" w:rsidRDefault="00D6156C" w:rsidP="00D6156C">
      <w:pPr>
        <w:rPr>
          <w:sz w:val="24"/>
          <w:szCs w:val="24"/>
        </w:rPr>
      </w:pPr>
    </w:p>
    <w:p w:rsidR="00D6156C" w:rsidRPr="004664CA" w:rsidRDefault="00D6156C" w:rsidP="00D6156C">
      <w:pPr>
        <w:rPr>
          <w:rFonts w:ascii="Arial Rounded MT Bold" w:hAnsi="Arial Rounded MT Bold"/>
          <w:b/>
          <w:sz w:val="28"/>
          <w:szCs w:val="24"/>
          <w:u w:val="single"/>
        </w:rPr>
      </w:pPr>
      <w:r w:rsidRPr="004664CA">
        <w:rPr>
          <w:rFonts w:ascii="Arial Rounded MT Bold" w:hAnsi="Arial Rounded MT Bold"/>
          <w:b/>
          <w:sz w:val="28"/>
          <w:szCs w:val="24"/>
          <w:u w:val="single"/>
        </w:rPr>
        <w:t>Gender Cell</w:t>
      </w:r>
    </w:p>
    <w:p w:rsidR="00D6156C" w:rsidRPr="004664CA" w:rsidRDefault="00D6156C" w:rsidP="00D6156C">
      <w:pPr>
        <w:ind w:left="2160" w:hanging="2160"/>
        <w:rPr>
          <w:sz w:val="24"/>
          <w:szCs w:val="24"/>
        </w:rPr>
      </w:pPr>
      <w:r w:rsidRPr="004664CA">
        <w:rPr>
          <w:sz w:val="24"/>
          <w:szCs w:val="24"/>
        </w:rPr>
        <w:t xml:space="preserve">1 Aug 2016: </w:t>
      </w:r>
      <w:r w:rsidRPr="004664CA">
        <w:rPr>
          <w:sz w:val="24"/>
          <w:szCs w:val="24"/>
        </w:rPr>
        <w:tab/>
        <w:t xml:space="preserve">Workshop on ‘Gender Relation’ by </w:t>
      </w:r>
      <w:proofErr w:type="spellStart"/>
      <w:r w:rsidRPr="004664CA">
        <w:rPr>
          <w:sz w:val="24"/>
          <w:szCs w:val="24"/>
        </w:rPr>
        <w:t>Aadesh</w:t>
      </w:r>
      <w:proofErr w:type="spellEnd"/>
      <w:r w:rsidRPr="004664CA">
        <w:rPr>
          <w:sz w:val="24"/>
          <w:szCs w:val="24"/>
        </w:rPr>
        <w:t xml:space="preserve"> </w:t>
      </w:r>
      <w:proofErr w:type="spellStart"/>
      <w:r w:rsidRPr="004664CA">
        <w:rPr>
          <w:sz w:val="24"/>
          <w:szCs w:val="24"/>
        </w:rPr>
        <w:t>Chavan</w:t>
      </w:r>
      <w:proofErr w:type="spellEnd"/>
      <w:r w:rsidRPr="004664CA">
        <w:rPr>
          <w:sz w:val="24"/>
          <w:szCs w:val="24"/>
        </w:rPr>
        <w:t xml:space="preserve"> from YUVAA AADHAR (NGO)</w:t>
      </w:r>
    </w:p>
    <w:p w:rsidR="00D6156C" w:rsidRPr="004664CA" w:rsidRDefault="00D6156C" w:rsidP="00D6156C">
      <w:pPr>
        <w:ind w:left="2160" w:hanging="2160"/>
        <w:rPr>
          <w:sz w:val="24"/>
          <w:szCs w:val="24"/>
        </w:rPr>
      </w:pPr>
      <w:r w:rsidRPr="004664CA">
        <w:rPr>
          <w:sz w:val="24"/>
          <w:szCs w:val="24"/>
        </w:rPr>
        <w:t xml:space="preserve">17 Aug 2016: </w:t>
      </w:r>
      <w:r w:rsidRPr="004664CA">
        <w:rPr>
          <w:sz w:val="24"/>
          <w:szCs w:val="24"/>
        </w:rPr>
        <w:tab/>
        <w:t xml:space="preserve">Talk and presentation by </w:t>
      </w:r>
      <w:proofErr w:type="spellStart"/>
      <w:r w:rsidRPr="004664CA">
        <w:rPr>
          <w:sz w:val="24"/>
          <w:szCs w:val="24"/>
        </w:rPr>
        <w:t>Shalini</w:t>
      </w:r>
      <w:proofErr w:type="spellEnd"/>
      <w:r w:rsidRPr="004664CA">
        <w:rPr>
          <w:sz w:val="24"/>
          <w:szCs w:val="24"/>
        </w:rPr>
        <w:t xml:space="preserve"> and </w:t>
      </w:r>
      <w:proofErr w:type="spellStart"/>
      <w:r w:rsidRPr="004664CA">
        <w:rPr>
          <w:sz w:val="24"/>
          <w:szCs w:val="24"/>
        </w:rPr>
        <w:t>Yohann</w:t>
      </w:r>
      <w:proofErr w:type="spellEnd"/>
      <w:r w:rsidRPr="004664CA">
        <w:rPr>
          <w:sz w:val="24"/>
          <w:szCs w:val="24"/>
        </w:rPr>
        <w:t xml:space="preserve"> (TYBA Students) on Sexual Violence and Legal Awareness.</w:t>
      </w:r>
    </w:p>
    <w:p w:rsidR="00D6156C" w:rsidRPr="004664CA" w:rsidRDefault="00D6156C" w:rsidP="00D6156C">
      <w:pPr>
        <w:ind w:left="2160" w:hanging="2160"/>
        <w:rPr>
          <w:sz w:val="24"/>
          <w:szCs w:val="24"/>
        </w:rPr>
      </w:pPr>
      <w:r w:rsidRPr="004664CA">
        <w:rPr>
          <w:sz w:val="24"/>
          <w:szCs w:val="24"/>
        </w:rPr>
        <w:t>30 Aug 2016:</w:t>
      </w:r>
      <w:r w:rsidRPr="004664CA">
        <w:rPr>
          <w:sz w:val="24"/>
          <w:szCs w:val="24"/>
        </w:rPr>
        <w:tab/>
        <w:t xml:space="preserve">Workshop on ‘Sex Role and Gender Sensitization’ by </w:t>
      </w:r>
      <w:proofErr w:type="spellStart"/>
      <w:r w:rsidRPr="004664CA">
        <w:rPr>
          <w:sz w:val="24"/>
          <w:szCs w:val="24"/>
        </w:rPr>
        <w:t>Vrijendra</w:t>
      </w:r>
      <w:proofErr w:type="spellEnd"/>
      <w:r w:rsidRPr="004664CA">
        <w:rPr>
          <w:sz w:val="24"/>
          <w:szCs w:val="24"/>
        </w:rPr>
        <w:t xml:space="preserve"> (WDC University of Mumbai)</w:t>
      </w:r>
    </w:p>
    <w:p w:rsidR="00D6156C" w:rsidRPr="004664CA" w:rsidRDefault="00D6156C" w:rsidP="00D6156C">
      <w:pPr>
        <w:ind w:left="2160" w:hanging="2160"/>
        <w:rPr>
          <w:sz w:val="24"/>
          <w:szCs w:val="24"/>
        </w:rPr>
      </w:pPr>
      <w:r w:rsidRPr="004664CA">
        <w:rPr>
          <w:sz w:val="24"/>
          <w:szCs w:val="24"/>
        </w:rPr>
        <w:lastRenderedPageBreak/>
        <w:t>22 Sept 2016:</w:t>
      </w:r>
      <w:r w:rsidRPr="004664CA">
        <w:rPr>
          <w:sz w:val="24"/>
          <w:szCs w:val="24"/>
        </w:rPr>
        <w:tab/>
        <w:t xml:space="preserve">Presentation on Gender Sensitization at the competition organised by WDC Maharishi </w:t>
      </w:r>
      <w:proofErr w:type="spellStart"/>
      <w:r w:rsidRPr="004664CA">
        <w:rPr>
          <w:sz w:val="24"/>
          <w:szCs w:val="24"/>
        </w:rPr>
        <w:t>Dyanand</w:t>
      </w:r>
      <w:proofErr w:type="spellEnd"/>
      <w:r w:rsidRPr="004664CA">
        <w:rPr>
          <w:sz w:val="24"/>
          <w:szCs w:val="24"/>
        </w:rPr>
        <w:t xml:space="preserve"> College, </w:t>
      </w:r>
      <w:proofErr w:type="spellStart"/>
      <w:r w:rsidRPr="004664CA">
        <w:rPr>
          <w:sz w:val="24"/>
          <w:szCs w:val="24"/>
        </w:rPr>
        <w:t>Parel</w:t>
      </w:r>
      <w:proofErr w:type="spellEnd"/>
    </w:p>
    <w:p w:rsidR="00D6156C" w:rsidRPr="004664CA" w:rsidRDefault="00D6156C" w:rsidP="00D6156C">
      <w:pPr>
        <w:ind w:left="2160" w:hanging="2160"/>
        <w:rPr>
          <w:sz w:val="24"/>
          <w:szCs w:val="24"/>
        </w:rPr>
      </w:pPr>
      <w:r w:rsidRPr="004664CA">
        <w:rPr>
          <w:sz w:val="24"/>
          <w:szCs w:val="24"/>
        </w:rPr>
        <w:t>20 Dec 2016:</w:t>
      </w:r>
      <w:r w:rsidRPr="004664CA">
        <w:rPr>
          <w:sz w:val="24"/>
          <w:szCs w:val="24"/>
        </w:rPr>
        <w:tab/>
        <w:t>Guest Lecture on Women Trafficking by Anson Thomas-Activist.</w:t>
      </w:r>
    </w:p>
    <w:p w:rsidR="00D6156C" w:rsidRPr="004664CA" w:rsidRDefault="00D6156C" w:rsidP="00D6156C">
      <w:pPr>
        <w:ind w:left="2160" w:hanging="2160"/>
        <w:rPr>
          <w:sz w:val="24"/>
          <w:szCs w:val="24"/>
        </w:rPr>
      </w:pPr>
      <w:r w:rsidRPr="004664CA">
        <w:rPr>
          <w:sz w:val="24"/>
          <w:szCs w:val="24"/>
        </w:rPr>
        <w:t>19 Jan 2017:</w:t>
      </w:r>
      <w:r w:rsidRPr="004664CA">
        <w:rPr>
          <w:sz w:val="24"/>
          <w:szCs w:val="24"/>
        </w:rPr>
        <w:tab/>
        <w:t xml:space="preserve">Guest Lecture- Sexual Harassment at work place by Adv. </w:t>
      </w:r>
      <w:proofErr w:type="spellStart"/>
      <w:r w:rsidRPr="004664CA">
        <w:rPr>
          <w:sz w:val="24"/>
          <w:szCs w:val="24"/>
        </w:rPr>
        <w:t>Sonika</w:t>
      </w:r>
      <w:proofErr w:type="spellEnd"/>
      <w:r w:rsidRPr="004664CA">
        <w:rPr>
          <w:sz w:val="24"/>
          <w:szCs w:val="24"/>
        </w:rPr>
        <w:t xml:space="preserve"> Shetty.</w:t>
      </w:r>
    </w:p>
    <w:p w:rsidR="00D6156C" w:rsidRPr="004664CA" w:rsidRDefault="00D6156C" w:rsidP="00D6156C">
      <w:pPr>
        <w:rPr>
          <w:sz w:val="24"/>
          <w:szCs w:val="24"/>
        </w:rPr>
      </w:pPr>
      <w:r w:rsidRPr="004664CA">
        <w:rPr>
          <w:sz w:val="24"/>
          <w:szCs w:val="24"/>
        </w:rPr>
        <w:t>15 Feb 2017:</w:t>
      </w:r>
      <w:r w:rsidRPr="004664CA">
        <w:rPr>
          <w:sz w:val="24"/>
          <w:szCs w:val="24"/>
        </w:rPr>
        <w:tab/>
        <w:t xml:space="preserve">Guest Lecture- Know your Rights by Adv. </w:t>
      </w:r>
      <w:proofErr w:type="spellStart"/>
      <w:r w:rsidRPr="004664CA">
        <w:rPr>
          <w:sz w:val="24"/>
          <w:szCs w:val="24"/>
        </w:rPr>
        <w:t>Sonika</w:t>
      </w:r>
      <w:proofErr w:type="spellEnd"/>
      <w:r w:rsidRPr="004664CA">
        <w:rPr>
          <w:sz w:val="24"/>
          <w:szCs w:val="24"/>
        </w:rPr>
        <w:t xml:space="preserve"> Shetty.</w:t>
      </w:r>
    </w:p>
    <w:p w:rsidR="00D6156C" w:rsidRPr="004664CA" w:rsidRDefault="00D6156C" w:rsidP="00D6156C">
      <w:pPr>
        <w:rPr>
          <w:sz w:val="24"/>
          <w:szCs w:val="24"/>
        </w:rPr>
      </w:pPr>
    </w:p>
    <w:p w:rsidR="00D6156C" w:rsidRPr="004664CA" w:rsidRDefault="00D6156C" w:rsidP="00D6156C">
      <w:pPr>
        <w:rPr>
          <w:sz w:val="24"/>
          <w:szCs w:val="24"/>
        </w:rPr>
      </w:pPr>
    </w:p>
    <w:p w:rsidR="00D6156C" w:rsidRPr="004664CA" w:rsidRDefault="00D6156C" w:rsidP="00D6156C">
      <w:pPr>
        <w:rPr>
          <w:rFonts w:ascii="Arial Rounded MT Bold" w:hAnsi="Arial Rounded MT Bold"/>
          <w:sz w:val="28"/>
          <w:szCs w:val="24"/>
          <w:u w:val="single"/>
        </w:rPr>
      </w:pPr>
      <w:r w:rsidRPr="004664CA">
        <w:rPr>
          <w:rFonts w:ascii="Arial Rounded MT Bold" w:hAnsi="Arial Rounded MT Bold"/>
          <w:sz w:val="28"/>
          <w:szCs w:val="24"/>
          <w:u w:val="single"/>
        </w:rPr>
        <w:t>UPSC</w:t>
      </w:r>
    </w:p>
    <w:p w:rsidR="00D6156C" w:rsidRPr="004664CA" w:rsidRDefault="00D6156C" w:rsidP="00D6156C">
      <w:pPr>
        <w:rPr>
          <w:sz w:val="24"/>
          <w:szCs w:val="24"/>
        </w:rPr>
      </w:pPr>
      <w:r w:rsidRPr="004664CA">
        <w:rPr>
          <w:sz w:val="24"/>
          <w:szCs w:val="24"/>
        </w:rPr>
        <w:t xml:space="preserve">FOR ARTS </w:t>
      </w:r>
    </w:p>
    <w:p w:rsidR="00D6156C" w:rsidRPr="004664CA" w:rsidRDefault="00D6156C" w:rsidP="00D6156C">
      <w:pPr>
        <w:ind w:left="720"/>
        <w:rPr>
          <w:sz w:val="24"/>
          <w:szCs w:val="24"/>
        </w:rPr>
      </w:pPr>
      <w:r w:rsidRPr="004664CA">
        <w:rPr>
          <w:sz w:val="24"/>
          <w:szCs w:val="24"/>
        </w:rPr>
        <w:t>Basics of career planning, Careers in Academics, Careers through competitive exams (civil services through UPSC, MPSC and Staff Selection Commission)</w:t>
      </w:r>
    </w:p>
    <w:p w:rsidR="00D6156C" w:rsidRPr="004664CA" w:rsidRDefault="00D6156C" w:rsidP="00D6156C">
      <w:pPr>
        <w:rPr>
          <w:sz w:val="24"/>
          <w:szCs w:val="24"/>
        </w:rPr>
      </w:pPr>
    </w:p>
    <w:p w:rsidR="00D6156C" w:rsidRPr="004664CA" w:rsidRDefault="00D6156C" w:rsidP="00D6156C">
      <w:pPr>
        <w:rPr>
          <w:sz w:val="24"/>
          <w:szCs w:val="24"/>
        </w:rPr>
      </w:pPr>
      <w:r w:rsidRPr="004664CA">
        <w:rPr>
          <w:sz w:val="24"/>
          <w:szCs w:val="24"/>
        </w:rPr>
        <w:t xml:space="preserve"> FOR COMMERCE </w:t>
      </w:r>
    </w:p>
    <w:p w:rsidR="00D6156C" w:rsidRPr="004664CA" w:rsidRDefault="00D6156C" w:rsidP="00D6156C">
      <w:pPr>
        <w:ind w:left="720"/>
        <w:rPr>
          <w:sz w:val="24"/>
          <w:szCs w:val="24"/>
        </w:rPr>
      </w:pPr>
      <w:r w:rsidRPr="004664CA">
        <w:rPr>
          <w:sz w:val="24"/>
          <w:szCs w:val="24"/>
        </w:rPr>
        <w:t xml:space="preserve">Basics of career planning, Study of Indian Economic scenario, Careers in management, Careers in Accountancy, Taxation, Corporate Law, foreign trade, entrepreneurship  and Careers through competitive exams, careers in  Management, Banking (IBPS/ SBI/ RBI, </w:t>
      </w:r>
      <w:proofErr w:type="spellStart"/>
      <w:r w:rsidRPr="004664CA">
        <w:rPr>
          <w:sz w:val="24"/>
          <w:szCs w:val="24"/>
        </w:rPr>
        <w:t>etc</w:t>
      </w:r>
      <w:proofErr w:type="spellEnd"/>
      <w:r w:rsidRPr="004664CA">
        <w:rPr>
          <w:sz w:val="24"/>
          <w:szCs w:val="24"/>
        </w:rPr>
        <w:t>)</w:t>
      </w:r>
    </w:p>
    <w:p w:rsidR="00D6156C" w:rsidRPr="004664CA" w:rsidRDefault="00D6156C" w:rsidP="00D6156C">
      <w:pPr>
        <w:rPr>
          <w:sz w:val="24"/>
          <w:szCs w:val="24"/>
        </w:rPr>
      </w:pPr>
    </w:p>
    <w:p w:rsidR="00D6156C" w:rsidRPr="004664CA" w:rsidRDefault="00D6156C" w:rsidP="00D6156C">
      <w:pPr>
        <w:rPr>
          <w:sz w:val="24"/>
          <w:szCs w:val="24"/>
        </w:rPr>
      </w:pPr>
      <w:r w:rsidRPr="004664CA">
        <w:rPr>
          <w:sz w:val="24"/>
          <w:szCs w:val="24"/>
        </w:rPr>
        <w:t xml:space="preserve">FOR SELF- FINANCED SECTIONS (BBI, BMS AND BMM) </w:t>
      </w:r>
    </w:p>
    <w:p w:rsidR="00D6156C" w:rsidRDefault="00D6156C" w:rsidP="00D6156C">
      <w:pPr>
        <w:ind w:left="720"/>
        <w:rPr>
          <w:sz w:val="24"/>
          <w:szCs w:val="24"/>
        </w:rPr>
      </w:pPr>
      <w:r w:rsidRPr="004664CA">
        <w:rPr>
          <w:sz w:val="24"/>
          <w:szCs w:val="24"/>
        </w:rPr>
        <w:t>Banking, Mass Media, Event Management and areas related to preparing for competitive entrance exams. This was followed by question answer session.</w:t>
      </w:r>
    </w:p>
    <w:p w:rsidR="00D6156C" w:rsidRDefault="00D6156C" w:rsidP="00D6156C">
      <w:pPr>
        <w:tabs>
          <w:tab w:val="left" w:pos="1985"/>
        </w:tabs>
        <w:rPr>
          <w:rFonts w:ascii="Arial Rounded MT Bold" w:hAnsi="Arial Rounded MT Bold"/>
          <w:b/>
          <w:sz w:val="28"/>
          <w:szCs w:val="24"/>
          <w:u w:val="single"/>
        </w:rPr>
      </w:pPr>
    </w:p>
    <w:p w:rsidR="00D6156C" w:rsidRPr="00082F38" w:rsidRDefault="00D6156C" w:rsidP="00D6156C">
      <w:pPr>
        <w:tabs>
          <w:tab w:val="left" w:pos="1985"/>
        </w:tabs>
        <w:rPr>
          <w:rFonts w:ascii="Arial Rounded MT Bold" w:hAnsi="Arial Rounded MT Bold"/>
          <w:b/>
          <w:sz w:val="28"/>
          <w:szCs w:val="24"/>
          <w:u w:val="single"/>
        </w:rPr>
      </w:pPr>
      <w:r w:rsidRPr="00082F38">
        <w:rPr>
          <w:rFonts w:ascii="Arial Rounded MT Bold" w:hAnsi="Arial Rounded MT Bold"/>
          <w:b/>
          <w:sz w:val="28"/>
          <w:szCs w:val="24"/>
          <w:u w:val="single"/>
        </w:rPr>
        <w:t>NSS</w:t>
      </w:r>
    </w:p>
    <w:p w:rsidR="00D6156C" w:rsidRPr="004664CA" w:rsidRDefault="00D6156C" w:rsidP="00D6156C">
      <w:pPr>
        <w:tabs>
          <w:tab w:val="left" w:pos="1985"/>
        </w:tabs>
        <w:rPr>
          <w:sz w:val="24"/>
          <w:szCs w:val="24"/>
        </w:rPr>
      </w:pPr>
      <w:r w:rsidRPr="004664CA">
        <w:rPr>
          <w:sz w:val="24"/>
          <w:szCs w:val="24"/>
        </w:rPr>
        <w:t>2 Aug 2016:</w:t>
      </w:r>
      <w:r w:rsidRPr="004664CA">
        <w:rPr>
          <w:sz w:val="24"/>
          <w:szCs w:val="24"/>
        </w:rPr>
        <w:tab/>
      </w:r>
      <w:r w:rsidRPr="004664CA">
        <w:rPr>
          <w:sz w:val="24"/>
          <w:szCs w:val="24"/>
        </w:rPr>
        <w:tab/>
        <w:t>NSS meeting</w:t>
      </w:r>
    </w:p>
    <w:p w:rsidR="00D6156C" w:rsidRPr="004664CA" w:rsidRDefault="00D6156C" w:rsidP="00D6156C">
      <w:pPr>
        <w:tabs>
          <w:tab w:val="left" w:pos="1985"/>
        </w:tabs>
        <w:ind w:left="1985" w:hanging="1701"/>
        <w:rPr>
          <w:sz w:val="24"/>
          <w:szCs w:val="24"/>
        </w:rPr>
      </w:pPr>
      <w:r w:rsidRPr="004664CA">
        <w:rPr>
          <w:sz w:val="24"/>
          <w:szCs w:val="24"/>
        </w:rPr>
        <w:tab/>
      </w:r>
      <w:r w:rsidRPr="004664CA">
        <w:rPr>
          <w:sz w:val="24"/>
          <w:szCs w:val="24"/>
        </w:rPr>
        <w:tab/>
        <w:t>Blue Ribbon Movement</w:t>
      </w:r>
    </w:p>
    <w:p w:rsidR="00D6156C" w:rsidRPr="004664CA" w:rsidRDefault="00D6156C" w:rsidP="00D6156C">
      <w:pPr>
        <w:tabs>
          <w:tab w:val="left" w:pos="1985"/>
        </w:tabs>
        <w:rPr>
          <w:sz w:val="24"/>
          <w:szCs w:val="24"/>
        </w:rPr>
      </w:pPr>
      <w:r w:rsidRPr="004664CA">
        <w:rPr>
          <w:sz w:val="24"/>
          <w:szCs w:val="24"/>
        </w:rPr>
        <w:t>4 Aug 2016:</w:t>
      </w:r>
      <w:r w:rsidRPr="004664CA">
        <w:rPr>
          <w:sz w:val="24"/>
          <w:szCs w:val="24"/>
        </w:rPr>
        <w:tab/>
      </w:r>
      <w:r w:rsidRPr="004664CA">
        <w:rPr>
          <w:sz w:val="24"/>
          <w:szCs w:val="24"/>
        </w:rPr>
        <w:tab/>
        <w:t>Orientation for FY Students</w:t>
      </w:r>
    </w:p>
    <w:p w:rsidR="00D6156C" w:rsidRPr="004664CA" w:rsidRDefault="00D6156C" w:rsidP="00D6156C">
      <w:pPr>
        <w:tabs>
          <w:tab w:val="left" w:pos="1985"/>
        </w:tabs>
        <w:rPr>
          <w:sz w:val="24"/>
          <w:szCs w:val="24"/>
        </w:rPr>
      </w:pPr>
      <w:r w:rsidRPr="004664CA">
        <w:rPr>
          <w:sz w:val="24"/>
          <w:szCs w:val="24"/>
        </w:rPr>
        <w:t>6 Aug 2016:</w:t>
      </w:r>
      <w:r w:rsidRPr="004664CA">
        <w:rPr>
          <w:sz w:val="24"/>
          <w:szCs w:val="24"/>
        </w:rPr>
        <w:tab/>
      </w:r>
      <w:r w:rsidRPr="004664CA">
        <w:rPr>
          <w:sz w:val="24"/>
          <w:szCs w:val="24"/>
        </w:rPr>
        <w:tab/>
        <w:t xml:space="preserve">Peace Rally at Azad </w:t>
      </w:r>
      <w:proofErr w:type="spellStart"/>
      <w:r w:rsidRPr="004664CA">
        <w:rPr>
          <w:sz w:val="24"/>
          <w:szCs w:val="24"/>
        </w:rPr>
        <w:t>Maidan</w:t>
      </w:r>
      <w:proofErr w:type="spellEnd"/>
    </w:p>
    <w:p w:rsidR="00D6156C" w:rsidRPr="004664CA" w:rsidRDefault="00D6156C" w:rsidP="00D6156C">
      <w:pPr>
        <w:tabs>
          <w:tab w:val="left" w:pos="1985"/>
        </w:tabs>
        <w:rPr>
          <w:sz w:val="24"/>
          <w:szCs w:val="24"/>
        </w:rPr>
      </w:pPr>
      <w:r w:rsidRPr="004664CA">
        <w:rPr>
          <w:sz w:val="24"/>
          <w:szCs w:val="24"/>
        </w:rPr>
        <w:t>9 Aug 2016:</w:t>
      </w:r>
      <w:r w:rsidRPr="004664CA">
        <w:rPr>
          <w:sz w:val="24"/>
          <w:szCs w:val="24"/>
        </w:rPr>
        <w:tab/>
      </w:r>
      <w:r w:rsidRPr="004664CA">
        <w:rPr>
          <w:sz w:val="24"/>
          <w:szCs w:val="24"/>
        </w:rPr>
        <w:tab/>
        <w:t xml:space="preserve">Participated in </w:t>
      </w:r>
      <w:proofErr w:type="spellStart"/>
      <w:r w:rsidRPr="004664CA">
        <w:rPr>
          <w:sz w:val="24"/>
          <w:szCs w:val="24"/>
        </w:rPr>
        <w:t>Kranti</w:t>
      </w:r>
      <w:proofErr w:type="spellEnd"/>
      <w:r w:rsidRPr="004664CA">
        <w:rPr>
          <w:sz w:val="24"/>
          <w:szCs w:val="24"/>
        </w:rPr>
        <w:t xml:space="preserve"> </w:t>
      </w:r>
      <w:proofErr w:type="spellStart"/>
      <w:r w:rsidRPr="004664CA">
        <w:rPr>
          <w:sz w:val="24"/>
          <w:szCs w:val="24"/>
        </w:rPr>
        <w:t>Diwas</w:t>
      </w:r>
      <w:proofErr w:type="spellEnd"/>
    </w:p>
    <w:p w:rsidR="00D6156C" w:rsidRPr="004664CA" w:rsidRDefault="00D6156C" w:rsidP="00D6156C">
      <w:pPr>
        <w:tabs>
          <w:tab w:val="left" w:pos="1985"/>
        </w:tabs>
        <w:rPr>
          <w:sz w:val="24"/>
          <w:szCs w:val="24"/>
        </w:rPr>
      </w:pPr>
      <w:r w:rsidRPr="004664CA">
        <w:rPr>
          <w:sz w:val="24"/>
          <w:szCs w:val="24"/>
        </w:rPr>
        <w:lastRenderedPageBreak/>
        <w:t>15 Aug 2016:</w:t>
      </w:r>
      <w:r w:rsidRPr="004664CA">
        <w:rPr>
          <w:sz w:val="24"/>
          <w:szCs w:val="24"/>
        </w:rPr>
        <w:tab/>
      </w:r>
      <w:r w:rsidRPr="004664CA">
        <w:rPr>
          <w:sz w:val="24"/>
          <w:szCs w:val="24"/>
        </w:rPr>
        <w:tab/>
        <w:t>Flag Hoisting (Police Station)</w:t>
      </w:r>
    </w:p>
    <w:p w:rsidR="00D6156C" w:rsidRPr="004664CA" w:rsidRDefault="00D6156C" w:rsidP="00D6156C">
      <w:pPr>
        <w:tabs>
          <w:tab w:val="left" w:pos="1985"/>
        </w:tabs>
        <w:rPr>
          <w:sz w:val="24"/>
          <w:szCs w:val="24"/>
        </w:rPr>
      </w:pPr>
      <w:r w:rsidRPr="004664CA">
        <w:rPr>
          <w:sz w:val="24"/>
          <w:szCs w:val="24"/>
        </w:rPr>
        <w:t>15 Aug 2016:</w:t>
      </w:r>
      <w:r w:rsidRPr="004664CA">
        <w:rPr>
          <w:sz w:val="24"/>
          <w:szCs w:val="24"/>
        </w:rPr>
        <w:tab/>
      </w:r>
      <w:r w:rsidRPr="004664CA">
        <w:rPr>
          <w:sz w:val="24"/>
          <w:szCs w:val="24"/>
        </w:rPr>
        <w:tab/>
        <w:t>Bandra Station Cleaning</w:t>
      </w:r>
    </w:p>
    <w:p w:rsidR="00D6156C" w:rsidRPr="004664CA" w:rsidRDefault="00D6156C" w:rsidP="00D6156C">
      <w:pPr>
        <w:tabs>
          <w:tab w:val="left" w:pos="1985"/>
        </w:tabs>
        <w:rPr>
          <w:sz w:val="24"/>
          <w:szCs w:val="24"/>
        </w:rPr>
      </w:pPr>
      <w:r w:rsidRPr="004664CA">
        <w:rPr>
          <w:sz w:val="24"/>
          <w:szCs w:val="24"/>
        </w:rPr>
        <w:t>16 Aug 2016:</w:t>
      </w:r>
      <w:r w:rsidRPr="004664CA">
        <w:rPr>
          <w:sz w:val="24"/>
          <w:szCs w:val="24"/>
        </w:rPr>
        <w:tab/>
      </w:r>
      <w:r w:rsidRPr="004664CA">
        <w:rPr>
          <w:sz w:val="24"/>
          <w:szCs w:val="24"/>
        </w:rPr>
        <w:tab/>
        <w:t>Flag Picking</w:t>
      </w:r>
    </w:p>
    <w:p w:rsidR="00D6156C" w:rsidRPr="004664CA" w:rsidRDefault="00D6156C" w:rsidP="00D6156C">
      <w:pPr>
        <w:tabs>
          <w:tab w:val="left" w:pos="1985"/>
        </w:tabs>
        <w:rPr>
          <w:sz w:val="24"/>
          <w:szCs w:val="24"/>
        </w:rPr>
      </w:pPr>
      <w:r w:rsidRPr="004664CA">
        <w:rPr>
          <w:sz w:val="24"/>
          <w:szCs w:val="24"/>
        </w:rPr>
        <w:t>21 Aug 2016:</w:t>
      </w:r>
      <w:r w:rsidRPr="004664CA">
        <w:rPr>
          <w:sz w:val="24"/>
          <w:szCs w:val="24"/>
        </w:rPr>
        <w:tab/>
      </w:r>
      <w:r w:rsidRPr="004664CA">
        <w:rPr>
          <w:sz w:val="24"/>
          <w:szCs w:val="24"/>
        </w:rPr>
        <w:tab/>
        <w:t xml:space="preserve">Marathon </w:t>
      </w:r>
      <w:proofErr w:type="spellStart"/>
      <w:r w:rsidRPr="004664CA">
        <w:rPr>
          <w:sz w:val="24"/>
          <w:szCs w:val="24"/>
        </w:rPr>
        <w:t>Tiranga</w:t>
      </w:r>
      <w:proofErr w:type="spellEnd"/>
      <w:r w:rsidRPr="004664CA">
        <w:rPr>
          <w:sz w:val="24"/>
          <w:szCs w:val="24"/>
        </w:rPr>
        <w:t xml:space="preserve"> March</w:t>
      </w:r>
    </w:p>
    <w:p w:rsidR="00D6156C" w:rsidRPr="004664CA" w:rsidRDefault="00D6156C" w:rsidP="00D6156C">
      <w:pPr>
        <w:tabs>
          <w:tab w:val="left" w:pos="1985"/>
        </w:tabs>
        <w:rPr>
          <w:sz w:val="24"/>
          <w:szCs w:val="24"/>
        </w:rPr>
      </w:pPr>
      <w:r w:rsidRPr="004664CA">
        <w:rPr>
          <w:sz w:val="24"/>
          <w:szCs w:val="24"/>
        </w:rPr>
        <w:t>27 Aug 2016:</w:t>
      </w:r>
      <w:r w:rsidRPr="004664CA">
        <w:rPr>
          <w:sz w:val="24"/>
          <w:szCs w:val="24"/>
        </w:rPr>
        <w:tab/>
      </w:r>
      <w:r w:rsidRPr="004664CA">
        <w:rPr>
          <w:sz w:val="24"/>
          <w:szCs w:val="24"/>
        </w:rPr>
        <w:tab/>
        <w:t>Orientation session on ‘</w:t>
      </w:r>
      <w:proofErr w:type="spellStart"/>
      <w:r w:rsidRPr="004664CA">
        <w:rPr>
          <w:sz w:val="24"/>
          <w:szCs w:val="24"/>
        </w:rPr>
        <w:t>Hamara</w:t>
      </w:r>
      <w:proofErr w:type="spellEnd"/>
      <w:r w:rsidRPr="004664CA">
        <w:rPr>
          <w:sz w:val="24"/>
          <w:szCs w:val="24"/>
        </w:rPr>
        <w:t xml:space="preserve"> Station </w:t>
      </w:r>
      <w:proofErr w:type="spellStart"/>
      <w:r w:rsidRPr="004664CA">
        <w:rPr>
          <w:sz w:val="24"/>
          <w:szCs w:val="24"/>
        </w:rPr>
        <w:t>Hamari</w:t>
      </w:r>
      <w:proofErr w:type="spellEnd"/>
      <w:r w:rsidRPr="004664CA">
        <w:rPr>
          <w:sz w:val="24"/>
          <w:szCs w:val="24"/>
        </w:rPr>
        <w:t xml:space="preserve"> </w:t>
      </w:r>
      <w:proofErr w:type="spellStart"/>
      <w:r w:rsidRPr="004664CA">
        <w:rPr>
          <w:sz w:val="24"/>
          <w:szCs w:val="24"/>
        </w:rPr>
        <w:t>Shaan</w:t>
      </w:r>
      <w:proofErr w:type="spellEnd"/>
      <w:r w:rsidRPr="004664CA">
        <w:rPr>
          <w:sz w:val="24"/>
          <w:szCs w:val="24"/>
        </w:rPr>
        <w:t>’</w:t>
      </w:r>
    </w:p>
    <w:p w:rsidR="00D6156C" w:rsidRPr="004664CA" w:rsidRDefault="00D6156C" w:rsidP="00D6156C">
      <w:pPr>
        <w:tabs>
          <w:tab w:val="left" w:pos="1985"/>
        </w:tabs>
        <w:rPr>
          <w:sz w:val="24"/>
          <w:szCs w:val="24"/>
        </w:rPr>
      </w:pPr>
      <w:r w:rsidRPr="004664CA">
        <w:rPr>
          <w:sz w:val="24"/>
          <w:szCs w:val="24"/>
        </w:rPr>
        <w:t>30 Aug 2016:</w:t>
      </w:r>
      <w:r w:rsidRPr="004664CA">
        <w:rPr>
          <w:sz w:val="24"/>
          <w:szCs w:val="24"/>
        </w:rPr>
        <w:tab/>
      </w:r>
      <w:r w:rsidRPr="004664CA">
        <w:rPr>
          <w:sz w:val="24"/>
          <w:szCs w:val="24"/>
        </w:rPr>
        <w:tab/>
      </w:r>
      <w:proofErr w:type="spellStart"/>
      <w:r w:rsidRPr="004664CA">
        <w:rPr>
          <w:sz w:val="24"/>
          <w:szCs w:val="24"/>
        </w:rPr>
        <w:t>Wakethon</w:t>
      </w:r>
      <w:proofErr w:type="spellEnd"/>
    </w:p>
    <w:p w:rsidR="00D6156C" w:rsidRPr="004664CA" w:rsidRDefault="00D6156C" w:rsidP="00D6156C">
      <w:pPr>
        <w:tabs>
          <w:tab w:val="left" w:pos="1985"/>
        </w:tabs>
        <w:rPr>
          <w:sz w:val="24"/>
          <w:szCs w:val="24"/>
        </w:rPr>
      </w:pPr>
      <w:r w:rsidRPr="004664CA">
        <w:rPr>
          <w:sz w:val="24"/>
          <w:szCs w:val="24"/>
        </w:rPr>
        <w:t>31 Aug 2016:</w:t>
      </w:r>
      <w:r w:rsidRPr="004664CA">
        <w:rPr>
          <w:sz w:val="24"/>
          <w:szCs w:val="24"/>
        </w:rPr>
        <w:tab/>
      </w:r>
      <w:r w:rsidRPr="004664CA">
        <w:rPr>
          <w:sz w:val="24"/>
          <w:szCs w:val="24"/>
        </w:rPr>
        <w:tab/>
        <w:t>Eco-friendly street play</w:t>
      </w:r>
    </w:p>
    <w:p w:rsidR="00D6156C" w:rsidRPr="004664CA" w:rsidRDefault="00D6156C" w:rsidP="00D6156C">
      <w:pPr>
        <w:tabs>
          <w:tab w:val="left" w:pos="1985"/>
        </w:tabs>
        <w:rPr>
          <w:sz w:val="24"/>
          <w:szCs w:val="24"/>
        </w:rPr>
      </w:pPr>
      <w:r w:rsidRPr="004664CA">
        <w:rPr>
          <w:sz w:val="24"/>
          <w:szCs w:val="24"/>
        </w:rPr>
        <w:t>4 Sept 2016:</w:t>
      </w:r>
      <w:r w:rsidRPr="004664CA">
        <w:rPr>
          <w:sz w:val="24"/>
          <w:szCs w:val="24"/>
        </w:rPr>
        <w:tab/>
      </w:r>
      <w:r w:rsidRPr="004664CA">
        <w:rPr>
          <w:sz w:val="24"/>
          <w:szCs w:val="24"/>
        </w:rPr>
        <w:tab/>
      </w:r>
      <w:proofErr w:type="spellStart"/>
      <w:r w:rsidRPr="004664CA">
        <w:rPr>
          <w:sz w:val="24"/>
          <w:szCs w:val="24"/>
        </w:rPr>
        <w:t>Irla</w:t>
      </w:r>
      <w:proofErr w:type="spellEnd"/>
      <w:r w:rsidRPr="004664CA">
        <w:rPr>
          <w:sz w:val="24"/>
          <w:szCs w:val="24"/>
        </w:rPr>
        <w:t xml:space="preserve"> Procession</w:t>
      </w:r>
    </w:p>
    <w:p w:rsidR="00D6156C" w:rsidRPr="004664CA" w:rsidRDefault="00D6156C" w:rsidP="00D6156C">
      <w:pPr>
        <w:tabs>
          <w:tab w:val="left" w:pos="1985"/>
        </w:tabs>
        <w:ind w:left="2160" w:hanging="2160"/>
        <w:rPr>
          <w:sz w:val="24"/>
          <w:szCs w:val="24"/>
        </w:rPr>
      </w:pPr>
      <w:r w:rsidRPr="004664CA">
        <w:rPr>
          <w:sz w:val="24"/>
          <w:szCs w:val="24"/>
        </w:rPr>
        <w:t>7 Sept 2016:</w:t>
      </w:r>
      <w:r w:rsidRPr="004664CA">
        <w:rPr>
          <w:sz w:val="24"/>
          <w:szCs w:val="24"/>
        </w:rPr>
        <w:tab/>
      </w:r>
      <w:r w:rsidRPr="004664CA">
        <w:rPr>
          <w:sz w:val="24"/>
          <w:szCs w:val="24"/>
        </w:rPr>
        <w:tab/>
        <w:t>Guest lecture on by expert from NDRF on ‘Disaster Management’</w:t>
      </w:r>
    </w:p>
    <w:p w:rsidR="00D6156C" w:rsidRPr="004664CA" w:rsidRDefault="00D6156C" w:rsidP="00D6156C">
      <w:pPr>
        <w:tabs>
          <w:tab w:val="left" w:pos="1985"/>
        </w:tabs>
        <w:ind w:left="2160" w:hanging="2160"/>
        <w:rPr>
          <w:sz w:val="24"/>
          <w:szCs w:val="24"/>
        </w:rPr>
      </w:pPr>
      <w:r w:rsidRPr="004664CA">
        <w:rPr>
          <w:sz w:val="24"/>
          <w:szCs w:val="24"/>
        </w:rPr>
        <w:t>11 -18 Sept 2016:</w:t>
      </w:r>
      <w:r>
        <w:rPr>
          <w:sz w:val="24"/>
          <w:szCs w:val="24"/>
        </w:rPr>
        <w:tab/>
      </w:r>
      <w:r>
        <w:rPr>
          <w:sz w:val="24"/>
          <w:szCs w:val="24"/>
        </w:rPr>
        <w:tab/>
      </w:r>
      <w:r w:rsidRPr="004664CA">
        <w:rPr>
          <w:sz w:val="24"/>
          <w:szCs w:val="24"/>
        </w:rPr>
        <w:t>Bandra Fair Security</w:t>
      </w:r>
    </w:p>
    <w:p w:rsidR="00D6156C" w:rsidRPr="004664CA" w:rsidRDefault="00D6156C" w:rsidP="00D6156C">
      <w:pPr>
        <w:tabs>
          <w:tab w:val="left" w:pos="1985"/>
        </w:tabs>
        <w:rPr>
          <w:sz w:val="24"/>
          <w:szCs w:val="24"/>
        </w:rPr>
      </w:pPr>
      <w:r w:rsidRPr="004664CA">
        <w:rPr>
          <w:sz w:val="24"/>
          <w:szCs w:val="24"/>
        </w:rPr>
        <w:t>19 Sep 2016:</w:t>
      </w:r>
      <w:r w:rsidRPr="004664CA">
        <w:rPr>
          <w:sz w:val="24"/>
          <w:szCs w:val="24"/>
        </w:rPr>
        <w:tab/>
      </w:r>
      <w:r w:rsidRPr="004664CA">
        <w:rPr>
          <w:sz w:val="24"/>
          <w:szCs w:val="24"/>
        </w:rPr>
        <w:tab/>
      </w:r>
      <w:proofErr w:type="spellStart"/>
      <w:r w:rsidRPr="004664CA">
        <w:rPr>
          <w:sz w:val="24"/>
          <w:szCs w:val="24"/>
        </w:rPr>
        <w:t>Jhankaar</w:t>
      </w:r>
      <w:proofErr w:type="spellEnd"/>
      <w:r w:rsidRPr="004664CA">
        <w:rPr>
          <w:sz w:val="24"/>
          <w:szCs w:val="24"/>
        </w:rPr>
        <w:t xml:space="preserve"> Security</w:t>
      </w:r>
    </w:p>
    <w:p w:rsidR="00D6156C" w:rsidRPr="004664CA" w:rsidRDefault="00D6156C" w:rsidP="00D6156C">
      <w:pPr>
        <w:tabs>
          <w:tab w:val="left" w:pos="1985"/>
        </w:tabs>
        <w:rPr>
          <w:sz w:val="24"/>
          <w:szCs w:val="24"/>
        </w:rPr>
      </w:pPr>
      <w:r w:rsidRPr="004664CA">
        <w:rPr>
          <w:sz w:val="24"/>
          <w:szCs w:val="24"/>
        </w:rPr>
        <w:t>22 Sep 2016:</w:t>
      </w:r>
      <w:r w:rsidRPr="004664CA">
        <w:rPr>
          <w:sz w:val="24"/>
          <w:szCs w:val="24"/>
        </w:rPr>
        <w:tab/>
      </w:r>
      <w:r w:rsidRPr="004664CA">
        <w:rPr>
          <w:sz w:val="24"/>
          <w:szCs w:val="24"/>
        </w:rPr>
        <w:tab/>
        <w:t>Participated in Session on ‘Waste Management’</w:t>
      </w:r>
    </w:p>
    <w:p w:rsidR="00D6156C" w:rsidRPr="004664CA" w:rsidRDefault="00D6156C" w:rsidP="00D6156C">
      <w:pPr>
        <w:tabs>
          <w:tab w:val="left" w:pos="1985"/>
        </w:tabs>
        <w:rPr>
          <w:sz w:val="24"/>
          <w:szCs w:val="24"/>
        </w:rPr>
      </w:pPr>
      <w:r w:rsidRPr="004664CA">
        <w:rPr>
          <w:sz w:val="24"/>
          <w:szCs w:val="24"/>
        </w:rPr>
        <w:t>24 Sep 2016:</w:t>
      </w:r>
      <w:r w:rsidRPr="004664CA">
        <w:rPr>
          <w:sz w:val="24"/>
          <w:szCs w:val="24"/>
        </w:rPr>
        <w:tab/>
      </w:r>
      <w:r w:rsidRPr="004664CA">
        <w:rPr>
          <w:sz w:val="24"/>
          <w:szCs w:val="24"/>
        </w:rPr>
        <w:tab/>
        <w:t>NSS Day celebration</w:t>
      </w:r>
    </w:p>
    <w:p w:rsidR="00D6156C" w:rsidRPr="004664CA" w:rsidRDefault="00D6156C" w:rsidP="00D6156C">
      <w:pPr>
        <w:tabs>
          <w:tab w:val="left" w:pos="1985"/>
        </w:tabs>
        <w:rPr>
          <w:color w:val="000000"/>
          <w:sz w:val="24"/>
          <w:szCs w:val="24"/>
        </w:rPr>
      </w:pPr>
      <w:r w:rsidRPr="004664CA">
        <w:rPr>
          <w:sz w:val="24"/>
          <w:szCs w:val="24"/>
        </w:rPr>
        <w:t>24 Sep 2016:</w:t>
      </w:r>
      <w:r w:rsidRPr="004664CA">
        <w:rPr>
          <w:sz w:val="24"/>
          <w:szCs w:val="24"/>
        </w:rPr>
        <w:tab/>
      </w:r>
      <w:r w:rsidRPr="004664CA">
        <w:rPr>
          <w:sz w:val="24"/>
          <w:szCs w:val="24"/>
        </w:rPr>
        <w:tab/>
      </w:r>
      <w:r w:rsidRPr="004664CA">
        <w:rPr>
          <w:color w:val="000000"/>
          <w:sz w:val="24"/>
          <w:szCs w:val="24"/>
        </w:rPr>
        <w:t>Soul of God – (NGO) Session</w:t>
      </w:r>
    </w:p>
    <w:p w:rsidR="00D6156C" w:rsidRPr="004664CA" w:rsidRDefault="00D6156C" w:rsidP="00D6156C">
      <w:pPr>
        <w:tabs>
          <w:tab w:val="left" w:pos="1985"/>
        </w:tabs>
        <w:rPr>
          <w:color w:val="000000"/>
          <w:sz w:val="24"/>
          <w:szCs w:val="24"/>
        </w:rPr>
      </w:pPr>
      <w:r w:rsidRPr="004664CA">
        <w:rPr>
          <w:sz w:val="24"/>
          <w:szCs w:val="24"/>
        </w:rPr>
        <w:t>27 Sep 2016:</w:t>
      </w:r>
      <w:r w:rsidRPr="004664CA">
        <w:rPr>
          <w:sz w:val="24"/>
          <w:szCs w:val="24"/>
        </w:rPr>
        <w:tab/>
      </w:r>
      <w:r w:rsidRPr="004664CA">
        <w:rPr>
          <w:sz w:val="24"/>
          <w:szCs w:val="24"/>
        </w:rPr>
        <w:tab/>
      </w:r>
      <w:proofErr w:type="spellStart"/>
      <w:r w:rsidRPr="004664CA">
        <w:rPr>
          <w:color w:val="000000"/>
          <w:sz w:val="24"/>
          <w:szCs w:val="24"/>
        </w:rPr>
        <w:t>Laadli</w:t>
      </w:r>
      <w:proofErr w:type="spellEnd"/>
      <w:r w:rsidRPr="004664CA">
        <w:rPr>
          <w:color w:val="000000"/>
          <w:sz w:val="24"/>
          <w:szCs w:val="24"/>
        </w:rPr>
        <w:t>- (NGO) session on ‘Gender Equality’</w:t>
      </w:r>
    </w:p>
    <w:p w:rsidR="00D6156C" w:rsidRPr="004664CA" w:rsidRDefault="00D6156C" w:rsidP="00D6156C">
      <w:pPr>
        <w:tabs>
          <w:tab w:val="left" w:pos="1985"/>
        </w:tabs>
        <w:rPr>
          <w:color w:val="000000"/>
          <w:sz w:val="24"/>
          <w:szCs w:val="24"/>
        </w:rPr>
      </w:pPr>
      <w:r w:rsidRPr="004664CA">
        <w:rPr>
          <w:sz w:val="24"/>
          <w:szCs w:val="24"/>
        </w:rPr>
        <w:t>28 Sep 2016:</w:t>
      </w:r>
      <w:r w:rsidRPr="004664CA">
        <w:rPr>
          <w:sz w:val="24"/>
          <w:szCs w:val="24"/>
        </w:rPr>
        <w:tab/>
      </w:r>
      <w:r w:rsidRPr="004664CA">
        <w:rPr>
          <w:sz w:val="24"/>
          <w:szCs w:val="24"/>
        </w:rPr>
        <w:tab/>
      </w:r>
      <w:r w:rsidRPr="004664CA">
        <w:rPr>
          <w:color w:val="000000"/>
          <w:sz w:val="24"/>
          <w:szCs w:val="24"/>
        </w:rPr>
        <w:t>Attended ‘Quit Tobacco’ session at National College</w:t>
      </w:r>
    </w:p>
    <w:p w:rsidR="00D6156C" w:rsidRPr="004664CA" w:rsidRDefault="00D6156C" w:rsidP="00D6156C">
      <w:pPr>
        <w:tabs>
          <w:tab w:val="left" w:pos="1985"/>
        </w:tabs>
        <w:rPr>
          <w:color w:val="000000"/>
          <w:sz w:val="24"/>
          <w:szCs w:val="24"/>
        </w:rPr>
      </w:pPr>
      <w:r w:rsidRPr="004664CA">
        <w:rPr>
          <w:sz w:val="24"/>
          <w:szCs w:val="24"/>
        </w:rPr>
        <w:t xml:space="preserve">2 Oct 2016: </w:t>
      </w:r>
      <w:r w:rsidRPr="004664CA">
        <w:rPr>
          <w:sz w:val="24"/>
          <w:szCs w:val="24"/>
        </w:rPr>
        <w:tab/>
      </w:r>
      <w:r w:rsidRPr="004664CA">
        <w:rPr>
          <w:sz w:val="24"/>
          <w:szCs w:val="24"/>
        </w:rPr>
        <w:tab/>
        <w:t>Attended ‘</w:t>
      </w:r>
      <w:proofErr w:type="spellStart"/>
      <w:r w:rsidRPr="004664CA">
        <w:rPr>
          <w:color w:val="000000"/>
          <w:sz w:val="24"/>
          <w:szCs w:val="24"/>
        </w:rPr>
        <w:t>Bhajan</w:t>
      </w:r>
      <w:proofErr w:type="spellEnd"/>
      <w:r w:rsidRPr="004664CA">
        <w:rPr>
          <w:color w:val="000000"/>
          <w:sz w:val="24"/>
          <w:szCs w:val="24"/>
        </w:rPr>
        <w:t xml:space="preserve"> </w:t>
      </w:r>
      <w:proofErr w:type="spellStart"/>
      <w:r w:rsidRPr="004664CA">
        <w:rPr>
          <w:color w:val="000000"/>
          <w:sz w:val="24"/>
          <w:szCs w:val="24"/>
        </w:rPr>
        <w:t>Sandhya</w:t>
      </w:r>
      <w:proofErr w:type="spellEnd"/>
      <w:r w:rsidRPr="004664CA">
        <w:rPr>
          <w:color w:val="000000"/>
          <w:sz w:val="24"/>
          <w:szCs w:val="24"/>
        </w:rPr>
        <w:t xml:space="preserve">’ at </w:t>
      </w:r>
      <w:proofErr w:type="spellStart"/>
      <w:r w:rsidRPr="004664CA">
        <w:rPr>
          <w:color w:val="000000"/>
          <w:sz w:val="24"/>
          <w:szCs w:val="24"/>
        </w:rPr>
        <w:t>Churchgate</w:t>
      </w:r>
      <w:proofErr w:type="spellEnd"/>
    </w:p>
    <w:p w:rsidR="00D6156C" w:rsidRPr="004664CA" w:rsidRDefault="00D6156C" w:rsidP="00D6156C">
      <w:pPr>
        <w:tabs>
          <w:tab w:val="left" w:pos="1985"/>
        </w:tabs>
        <w:ind w:left="2160" w:hanging="2160"/>
        <w:rPr>
          <w:color w:val="000000"/>
          <w:sz w:val="24"/>
          <w:szCs w:val="24"/>
        </w:rPr>
      </w:pPr>
      <w:r w:rsidRPr="004664CA">
        <w:rPr>
          <w:sz w:val="24"/>
          <w:szCs w:val="24"/>
        </w:rPr>
        <w:t>2 Oct 2016:</w:t>
      </w:r>
      <w:r w:rsidRPr="004664CA">
        <w:rPr>
          <w:sz w:val="24"/>
          <w:szCs w:val="24"/>
        </w:rPr>
        <w:tab/>
      </w:r>
      <w:r w:rsidRPr="004664CA">
        <w:rPr>
          <w:sz w:val="24"/>
          <w:szCs w:val="24"/>
        </w:rPr>
        <w:tab/>
        <w:t>Attended ‘</w:t>
      </w:r>
      <w:proofErr w:type="spellStart"/>
      <w:r w:rsidRPr="004664CA">
        <w:rPr>
          <w:color w:val="000000"/>
          <w:sz w:val="24"/>
          <w:szCs w:val="24"/>
        </w:rPr>
        <w:t>Swaach</w:t>
      </w:r>
      <w:proofErr w:type="spellEnd"/>
      <w:r w:rsidRPr="004664CA">
        <w:rPr>
          <w:color w:val="000000"/>
          <w:sz w:val="24"/>
          <w:szCs w:val="24"/>
        </w:rPr>
        <w:t xml:space="preserve"> Bharat </w:t>
      </w:r>
      <w:proofErr w:type="spellStart"/>
      <w:r w:rsidRPr="004664CA">
        <w:rPr>
          <w:color w:val="000000"/>
          <w:sz w:val="24"/>
          <w:szCs w:val="24"/>
        </w:rPr>
        <w:t>Abhiyan</w:t>
      </w:r>
      <w:proofErr w:type="spellEnd"/>
      <w:r w:rsidRPr="004664CA">
        <w:rPr>
          <w:color w:val="000000"/>
          <w:sz w:val="24"/>
          <w:szCs w:val="24"/>
        </w:rPr>
        <w:t>’ campaign at Bandra station</w:t>
      </w:r>
    </w:p>
    <w:p w:rsidR="00D6156C" w:rsidRPr="004664CA" w:rsidRDefault="00D6156C" w:rsidP="00D6156C">
      <w:pPr>
        <w:tabs>
          <w:tab w:val="left" w:pos="1985"/>
        </w:tabs>
        <w:ind w:left="2160" w:hanging="2160"/>
        <w:rPr>
          <w:color w:val="000000"/>
          <w:sz w:val="24"/>
          <w:szCs w:val="24"/>
        </w:rPr>
      </w:pPr>
      <w:r w:rsidRPr="004664CA">
        <w:rPr>
          <w:sz w:val="24"/>
          <w:szCs w:val="24"/>
        </w:rPr>
        <w:t>13 Oct 2016:</w:t>
      </w:r>
      <w:r w:rsidRPr="004664CA">
        <w:rPr>
          <w:sz w:val="24"/>
          <w:szCs w:val="24"/>
        </w:rPr>
        <w:tab/>
      </w:r>
      <w:r w:rsidRPr="004664CA">
        <w:rPr>
          <w:sz w:val="24"/>
          <w:szCs w:val="24"/>
        </w:rPr>
        <w:tab/>
        <w:t>Participated in ‘</w:t>
      </w:r>
      <w:r w:rsidRPr="004664CA">
        <w:rPr>
          <w:color w:val="000000"/>
          <w:sz w:val="24"/>
          <w:szCs w:val="24"/>
        </w:rPr>
        <w:t xml:space="preserve">Blind Walk’ from </w:t>
      </w:r>
      <w:proofErr w:type="spellStart"/>
      <w:r w:rsidRPr="004664CA">
        <w:rPr>
          <w:color w:val="000000"/>
          <w:sz w:val="24"/>
          <w:szCs w:val="24"/>
        </w:rPr>
        <w:t>Kalina</w:t>
      </w:r>
      <w:proofErr w:type="spellEnd"/>
      <w:r w:rsidRPr="004664CA">
        <w:rPr>
          <w:color w:val="000000"/>
          <w:sz w:val="24"/>
          <w:szCs w:val="24"/>
        </w:rPr>
        <w:t xml:space="preserve"> University to </w:t>
      </w:r>
      <w:proofErr w:type="spellStart"/>
      <w:r w:rsidRPr="004664CA">
        <w:rPr>
          <w:color w:val="000000"/>
          <w:sz w:val="24"/>
          <w:szCs w:val="24"/>
        </w:rPr>
        <w:t>Chetana</w:t>
      </w:r>
      <w:proofErr w:type="spellEnd"/>
      <w:r w:rsidRPr="004664CA">
        <w:rPr>
          <w:color w:val="000000"/>
          <w:sz w:val="24"/>
          <w:szCs w:val="24"/>
        </w:rPr>
        <w:t xml:space="preserve"> College</w:t>
      </w:r>
    </w:p>
    <w:p w:rsidR="00D6156C" w:rsidRPr="004664CA" w:rsidRDefault="00D6156C" w:rsidP="00D6156C">
      <w:pPr>
        <w:tabs>
          <w:tab w:val="left" w:pos="1985"/>
        </w:tabs>
        <w:rPr>
          <w:color w:val="000000"/>
          <w:sz w:val="24"/>
          <w:szCs w:val="24"/>
        </w:rPr>
      </w:pPr>
      <w:r w:rsidRPr="004664CA">
        <w:rPr>
          <w:sz w:val="24"/>
          <w:szCs w:val="24"/>
        </w:rPr>
        <w:t>15 Oct 2016:</w:t>
      </w:r>
      <w:r w:rsidRPr="004664CA">
        <w:rPr>
          <w:sz w:val="24"/>
          <w:szCs w:val="24"/>
        </w:rPr>
        <w:tab/>
      </w:r>
      <w:r w:rsidRPr="004664CA">
        <w:rPr>
          <w:sz w:val="24"/>
          <w:szCs w:val="24"/>
        </w:rPr>
        <w:tab/>
        <w:t>Attended a session on ‘</w:t>
      </w:r>
      <w:r w:rsidRPr="004664CA">
        <w:rPr>
          <w:color w:val="000000"/>
          <w:sz w:val="24"/>
          <w:szCs w:val="24"/>
        </w:rPr>
        <w:t>No Gadget Day’ at National College</w:t>
      </w:r>
    </w:p>
    <w:p w:rsidR="00D6156C" w:rsidRPr="004664CA" w:rsidRDefault="00D6156C" w:rsidP="00D6156C">
      <w:pPr>
        <w:tabs>
          <w:tab w:val="left" w:pos="1985"/>
        </w:tabs>
        <w:rPr>
          <w:color w:val="000000"/>
          <w:sz w:val="24"/>
          <w:szCs w:val="24"/>
        </w:rPr>
      </w:pPr>
      <w:r w:rsidRPr="004664CA">
        <w:rPr>
          <w:color w:val="000000"/>
          <w:sz w:val="24"/>
          <w:szCs w:val="24"/>
        </w:rPr>
        <w:t xml:space="preserve">28 Oct </w:t>
      </w:r>
      <w:r w:rsidRPr="004664CA">
        <w:rPr>
          <w:sz w:val="24"/>
          <w:szCs w:val="24"/>
        </w:rPr>
        <w:t>2016</w:t>
      </w:r>
      <w:r w:rsidRPr="004664CA">
        <w:rPr>
          <w:color w:val="000000"/>
          <w:sz w:val="24"/>
          <w:szCs w:val="24"/>
        </w:rPr>
        <w:t>:</w:t>
      </w:r>
      <w:r w:rsidRPr="004664CA">
        <w:rPr>
          <w:color w:val="000000"/>
          <w:sz w:val="24"/>
          <w:szCs w:val="24"/>
        </w:rPr>
        <w:tab/>
      </w:r>
      <w:r w:rsidRPr="004664CA">
        <w:rPr>
          <w:color w:val="000000"/>
          <w:sz w:val="24"/>
          <w:szCs w:val="24"/>
        </w:rPr>
        <w:tab/>
        <w:t xml:space="preserve">Attended a ‘Traffic Police training’ session at </w:t>
      </w:r>
      <w:proofErr w:type="spellStart"/>
      <w:r w:rsidRPr="004664CA">
        <w:rPr>
          <w:color w:val="000000"/>
          <w:sz w:val="24"/>
          <w:szCs w:val="24"/>
        </w:rPr>
        <w:t>Byculla</w:t>
      </w:r>
      <w:proofErr w:type="spellEnd"/>
    </w:p>
    <w:p w:rsidR="00D6156C" w:rsidRPr="004664CA" w:rsidRDefault="00D6156C" w:rsidP="00D6156C">
      <w:pPr>
        <w:tabs>
          <w:tab w:val="left" w:pos="1985"/>
          <w:tab w:val="left" w:pos="2160"/>
          <w:tab w:val="left" w:pos="2880"/>
          <w:tab w:val="left" w:pos="3600"/>
          <w:tab w:val="left" w:pos="4320"/>
          <w:tab w:val="left" w:pos="5040"/>
          <w:tab w:val="left" w:pos="5760"/>
          <w:tab w:val="left" w:pos="6480"/>
          <w:tab w:val="left" w:pos="7200"/>
          <w:tab w:val="left" w:pos="7920"/>
          <w:tab w:val="left" w:pos="8640"/>
          <w:tab w:val="left" w:pos="9288"/>
        </w:tabs>
        <w:ind w:left="2160" w:hanging="2160"/>
        <w:rPr>
          <w:color w:val="000000"/>
          <w:sz w:val="24"/>
          <w:szCs w:val="24"/>
        </w:rPr>
      </w:pPr>
      <w:r w:rsidRPr="004664CA">
        <w:rPr>
          <w:color w:val="000000"/>
          <w:sz w:val="24"/>
          <w:szCs w:val="24"/>
        </w:rPr>
        <w:t xml:space="preserve">1 Oct </w:t>
      </w:r>
      <w:r w:rsidRPr="004664CA">
        <w:rPr>
          <w:sz w:val="24"/>
          <w:szCs w:val="24"/>
        </w:rPr>
        <w:t>2016</w:t>
      </w:r>
      <w:r w:rsidRPr="004664CA">
        <w:rPr>
          <w:color w:val="000000"/>
          <w:sz w:val="24"/>
          <w:szCs w:val="24"/>
        </w:rPr>
        <w:t>:</w:t>
      </w:r>
      <w:r w:rsidRPr="004664CA">
        <w:rPr>
          <w:color w:val="000000"/>
          <w:sz w:val="24"/>
          <w:szCs w:val="24"/>
        </w:rPr>
        <w:tab/>
      </w:r>
      <w:r w:rsidRPr="004664CA">
        <w:rPr>
          <w:color w:val="000000"/>
          <w:sz w:val="24"/>
          <w:szCs w:val="24"/>
        </w:rPr>
        <w:tab/>
        <w:t xml:space="preserve">Participated in ‘Run for Unity ‘from </w:t>
      </w:r>
      <w:proofErr w:type="spellStart"/>
      <w:r w:rsidRPr="004664CA">
        <w:rPr>
          <w:color w:val="000000"/>
          <w:sz w:val="24"/>
          <w:szCs w:val="24"/>
        </w:rPr>
        <w:t>Churchgate</w:t>
      </w:r>
      <w:proofErr w:type="spellEnd"/>
      <w:r w:rsidRPr="004664CA">
        <w:rPr>
          <w:color w:val="000000"/>
          <w:sz w:val="24"/>
          <w:szCs w:val="24"/>
        </w:rPr>
        <w:t xml:space="preserve"> to Marine Lines</w:t>
      </w:r>
      <w:r w:rsidRPr="004664CA">
        <w:rPr>
          <w:color w:val="000000"/>
          <w:sz w:val="24"/>
          <w:szCs w:val="24"/>
        </w:rPr>
        <w:tab/>
      </w:r>
    </w:p>
    <w:p w:rsidR="00D6156C" w:rsidRPr="004664CA" w:rsidRDefault="00D6156C" w:rsidP="00D6156C">
      <w:pPr>
        <w:tabs>
          <w:tab w:val="left" w:pos="1985"/>
          <w:tab w:val="left" w:pos="2160"/>
          <w:tab w:val="left" w:pos="2880"/>
          <w:tab w:val="left" w:pos="3600"/>
          <w:tab w:val="left" w:pos="4320"/>
          <w:tab w:val="left" w:pos="5040"/>
          <w:tab w:val="left" w:pos="5760"/>
          <w:tab w:val="left" w:pos="6480"/>
          <w:tab w:val="left" w:pos="7200"/>
          <w:tab w:val="left" w:pos="7920"/>
          <w:tab w:val="left" w:pos="8640"/>
          <w:tab w:val="left" w:pos="9288"/>
        </w:tabs>
        <w:rPr>
          <w:color w:val="000000"/>
          <w:sz w:val="24"/>
          <w:szCs w:val="24"/>
        </w:rPr>
      </w:pPr>
      <w:r w:rsidRPr="004664CA">
        <w:rPr>
          <w:color w:val="000000"/>
          <w:sz w:val="24"/>
          <w:szCs w:val="24"/>
        </w:rPr>
        <w:t xml:space="preserve">12 Nov </w:t>
      </w:r>
      <w:r w:rsidRPr="004664CA">
        <w:rPr>
          <w:sz w:val="24"/>
          <w:szCs w:val="24"/>
        </w:rPr>
        <w:t>2016</w:t>
      </w:r>
      <w:r w:rsidRPr="004664CA">
        <w:rPr>
          <w:color w:val="000000"/>
          <w:sz w:val="24"/>
          <w:szCs w:val="24"/>
        </w:rPr>
        <w:t>:</w:t>
      </w:r>
      <w:r w:rsidRPr="004664CA">
        <w:rPr>
          <w:color w:val="000000"/>
          <w:sz w:val="24"/>
          <w:szCs w:val="24"/>
        </w:rPr>
        <w:tab/>
      </w:r>
      <w:r w:rsidRPr="004664CA">
        <w:rPr>
          <w:color w:val="000000"/>
          <w:sz w:val="24"/>
          <w:szCs w:val="24"/>
        </w:rPr>
        <w:tab/>
        <w:t>Security at ‘Celebrate Bandra’ mega event</w:t>
      </w:r>
    </w:p>
    <w:p w:rsidR="00D6156C" w:rsidRPr="004664CA" w:rsidRDefault="00D6156C" w:rsidP="00D6156C">
      <w:pPr>
        <w:tabs>
          <w:tab w:val="left" w:pos="1985"/>
        </w:tabs>
        <w:rPr>
          <w:color w:val="000000"/>
          <w:sz w:val="24"/>
          <w:szCs w:val="24"/>
        </w:rPr>
      </w:pPr>
      <w:r w:rsidRPr="004664CA">
        <w:rPr>
          <w:color w:val="000000"/>
          <w:sz w:val="24"/>
          <w:szCs w:val="24"/>
        </w:rPr>
        <w:t xml:space="preserve">14 Nov </w:t>
      </w:r>
      <w:r w:rsidRPr="004664CA">
        <w:rPr>
          <w:sz w:val="24"/>
          <w:szCs w:val="24"/>
        </w:rPr>
        <w:t>2016</w:t>
      </w:r>
      <w:r w:rsidRPr="004664CA">
        <w:rPr>
          <w:color w:val="000000"/>
          <w:sz w:val="24"/>
          <w:szCs w:val="24"/>
        </w:rPr>
        <w:t>:</w:t>
      </w:r>
      <w:r w:rsidRPr="004664CA">
        <w:rPr>
          <w:color w:val="000000"/>
          <w:sz w:val="24"/>
          <w:szCs w:val="24"/>
        </w:rPr>
        <w:tab/>
      </w:r>
      <w:r w:rsidRPr="004664CA">
        <w:rPr>
          <w:color w:val="000000"/>
          <w:sz w:val="24"/>
          <w:szCs w:val="24"/>
        </w:rPr>
        <w:tab/>
        <w:t xml:space="preserve">Blood Donation Drive </w:t>
      </w:r>
    </w:p>
    <w:p w:rsidR="00D6156C" w:rsidRPr="004664CA" w:rsidRDefault="00D6156C" w:rsidP="00D6156C">
      <w:pPr>
        <w:tabs>
          <w:tab w:val="left" w:pos="1985"/>
        </w:tabs>
        <w:rPr>
          <w:color w:val="000000"/>
          <w:sz w:val="24"/>
          <w:szCs w:val="24"/>
        </w:rPr>
      </w:pPr>
      <w:r w:rsidRPr="004664CA">
        <w:rPr>
          <w:color w:val="000000"/>
          <w:sz w:val="24"/>
          <w:szCs w:val="24"/>
        </w:rPr>
        <w:t xml:space="preserve">20 Nov </w:t>
      </w:r>
      <w:r w:rsidRPr="004664CA">
        <w:rPr>
          <w:sz w:val="24"/>
          <w:szCs w:val="24"/>
        </w:rPr>
        <w:t>2016</w:t>
      </w:r>
      <w:r w:rsidRPr="004664CA">
        <w:rPr>
          <w:color w:val="000000"/>
          <w:sz w:val="24"/>
          <w:szCs w:val="24"/>
        </w:rPr>
        <w:t>:</w:t>
      </w:r>
      <w:r w:rsidRPr="004664CA">
        <w:rPr>
          <w:color w:val="000000"/>
          <w:sz w:val="24"/>
          <w:szCs w:val="24"/>
        </w:rPr>
        <w:tab/>
      </w:r>
      <w:r w:rsidRPr="004664CA">
        <w:rPr>
          <w:color w:val="000000"/>
          <w:sz w:val="24"/>
          <w:szCs w:val="24"/>
        </w:rPr>
        <w:tab/>
        <w:t>Talk on Human Trafficking</w:t>
      </w:r>
    </w:p>
    <w:p w:rsidR="00D6156C" w:rsidRPr="004664CA" w:rsidRDefault="00D6156C" w:rsidP="00D6156C">
      <w:pPr>
        <w:tabs>
          <w:tab w:val="left" w:pos="1985"/>
        </w:tabs>
        <w:rPr>
          <w:color w:val="000000"/>
          <w:sz w:val="24"/>
          <w:szCs w:val="24"/>
        </w:rPr>
      </w:pPr>
      <w:r w:rsidRPr="004664CA">
        <w:rPr>
          <w:color w:val="000000"/>
          <w:sz w:val="24"/>
          <w:szCs w:val="24"/>
        </w:rPr>
        <w:t xml:space="preserve">28 Nov </w:t>
      </w:r>
      <w:r w:rsidRPr="004664CA">
        <w:rPr>
          <w:sz w:val="24"/>
          <w:szCs w:val="24"/>
        </w:rPr>
        <w:t>2016</w:t>
      </w:r>
      <w:r w:rsidRPr="004664CA">
        <w:rPr>
          <w:color w:val="000000"/>
          <w:sz w:val="24"/>
          <w:szCs w:val="24"/>
        </w:rPr>
        <w:t>:</w:t>
      </w:r>
      <w:r w:rsidRPr="004664CA">
        <w:rPr>
          <w:color w:val="000000"/>
          <w:sz w:val="24"/>
          <w:szCs w:val="24"/>
        </w:rPr>
        <w:tab/>
      </w:r>
      <w:r w:rsidRPr="004664CA">
        <w:rPr>
          <w:color w:val="000000"/>
          <w:sz w:val="24"/>
          <w:szCs w:val="24"/>
        </w:rPr>
        <w:tab/>
        <w:t>Attended the Urgent Meeting by Bandra Police</w:t>
      </w:r>
    </w:p>
    <w:p w:rsidR="00D6156C" w:rsidRPr="004664CA" w:rsidRDefault="00D6156C" w:rsidP="00D6156C">
      <w:pPr>
        <w:tabs>
          <w:tab w:val="left" w:pos="1985"/>
        </w:tabs>
        <w:rPr>
          <w:sz w:val="24"/>
          <w:szCs w:val="24"/>
        </w:rPr>
      </w:pPr>
      <w:r w:rsidRPr="004664CA">
        <w:rPr>
          <w:sz w:val="24"/>
          <w:szCs w:val="24"/>
        </w:rPr>
        <w:lastRenderedPageBreak/>
        <w:t>28 Nov 2016:</w:t>
      </w:r>
      <w:r w:rsidRPr="004664CA">
        <w:rPr>
          <w:sz w:val="24"/>
          <w:szCs w:val="24"/>
        </w:rPr>
        <w:tab/>
      </w:r>
      <w:r w:rsidRPr="004664CA">
        <w:rPr>
          <w:sz w:val="24"/>
          <w:szCs w:val="24"/>
        </w:rPr>
        <w:tab/>
        <w:t>SOG (SOUL OF GOD)</w:t>
      </w:r>
    </w:p>
    <w:p w:rsidR="00D6156C" w:rsidRPr="004664CA" w:rsidRDefault="00D6156C" w:rsidP="00D6156C">
      <w:pPr>
        <w:tabs>
          <w:tab w:val="left" w:pos="1985"/>
        </w:tabs>
        <w:rPr>
          <w:sz w:val="24"/>
          <w:szCs w:val="24"/>
        </w:rPr>
      </w:pPr>
      <w:r w:rsidRPr="004664CA">
        <w:rPr>
          <w:sz w:val="24"/>
          <w:szCs w:val="24"/>
        </w:rPr>
        <w:t>28 Nov 2016:</w:t>
      </w:r>
      <w:r w:rsidRPr="004664CA">
        <w:rPr>
          <w:sz w:val="24"/>
          <w:szCs w:val="24"/>
        </w:rPr>
        <w:tab/>
      </w:r>
      <w:r w:rsidRPr="004664CA">
        <w:rPr>
          <w:sz w:val="24"/>
          <w:szCs w:val="24"/>
        </w:rPr>
        <w:tab/>
        <w:t>Bandra Police</w:t>
      </w:r>
    </w:p>
    <w:p w:rsidR="00D6156C" w:rsidRPr="004664CA" w:rsidRDefault="00D6156C" w:rsidP="00D6156C">
      <w:pPr>
        <w:tabs>
          <w:tab w:val="left" w:pos="1985"/>
        </w:tabs>
        <w:rPr>
          <w:sz w:val="24"/>
          <w:szCs w:val="24"/>
        </w:rPr>
      </w:pPr>
      <w:r w:rsidRPr="004664CA">
        <w:rPr>
          <w:sz w:val="24"/>
          <w:szCs w:val="24"/>
        </w:rPr>
        <w:t>9 Nov 2016:</w:t>
      </w:r>
      <w:r w:rsidRPr="004664CA">
        <w:rPr>
          <w:sz w:val="24"/>
          <w:szCs w:val="24"/>
        </w:rPr>
        <w:tab/>
      </w:r>
      <w:r w:rsidRPr="004664CA">
        <w:rPr>
          <w:sz w:val="24"/>
          <w:szCs w:val="24"/>
        </w:rPr>
        <w:tab/>
        <w:t>Electricity Project</w:t>
      </w:r>
    </w:p>
    <w:p w:rsidR="00D6156C" w:rsidRPr="004664CA" w:rsidRDefault="00D6156C" w:rsidP="00D6156C">
      <w:pPr>
        <w:tabs>
          <w:tab w:val="left" w:pos="1985"/>
        </w:tabs>
        <w:rPr>
          <w:sz w:val="24"/>
          <w:szCs w:val="24"/>
        </w:rPr>
      </w:pPr>
      <w:r w:rsidRPr="004664CA">
        <w:rPr>
          <w:sz w:val="24"/>
          <w:szCs w:val="24"/>
        </w:rPr>
        <w:t>29 Nov 2016:</w:t>
      </w:r>
      <w:r w:rsidRPr="004664CA">
        <w:rPr>
          <w:sz w:val="24"/>
          <w:szCs w:val="24"/>
        </w:rPr>
        <w:tab/>
      </w:r>
      <w:r w:rsidRPr="004664CA">
        <w:rPr>
          <w:sz w:val="24"/>
          <w:szCs w:val="24"/>
        </w:rPr>
        <w:tab/>
        <w:t>Blood Donation</w:t>
      </w:r>
    </w:p>
    <w:p w:rsidR="00D6156C" w:rsidRPr="004664CA" w:rsidRDefault="00D6156C" w:rsidP="00D6156C">
      <w:pPr>
        <w:tabs>
          <w:tab w:val="left" w:pos="1985"/>
        </w:tabs>
        <w:rPr>
          <w:sz w:val="24"/>
          <w:szCs w:val="24"/>
        </w:rPr>
      </w:pPr>
      <w:r w:rsidRPr="004664CA">
        <w:rPr>
          <w:sz w:val="24"/>
          <w:szCs w:val="24"/>
        </w:rPr>
        <w:t>29 Nov 2016:</w:t>
      </w:r>
      <w:r w:rsidRPr="004664CA">
        <w:rPr>
          <w:sz w:val="24"/>
          <w:szCs w:val="24"/>
        </w:rPr>
        <w:tab/>
      </w:r>
      <w:r w:rsidRPr="004664CA">
        <w:rPr>
          <w:sz w:val="24"/>
          <w:szCs w:val="24"/>
        </w:rPr>
        <w:tab/>
        <w:t>Chart preparation for Blood Donation</w:t>
      </w:r>
    </w:p>
    <w:p w:rsidR="00D6156C" w:rsidRPr="004664CA" w:rsidRDefault="00D6156C" w:rsidP="00D6156C">
      <w:pPr>
        <w:tabs>
          <w:tab w:val="left" w:pos="1985"/>
        </w:tabs>
        <w:rPr>
          <w:sz w:val="24"/>
          <w:szCs w:val="24"/>
        </w:rPr>
      </w:pPr>
      <w:r w:rsidRPr="004664CA">
        <w:rPr>
          <w:sz w:val="24"/>
          <w:szCs w:val="24"/>
        </w:rPr>
        <w:t>30 Nov 2016:</w:t>
      </w:r>
      <w:r w:rsidRPr="004664CA">
        <w:rPr>
          <w:sz w:val="24"/>
          <w:szCs w:val="24"/>
        </w:rPr>
        <w:tab/>
      </w:r>
      <w:r w:rsidRPr="004664CA">
        <w:rPr>
          <w:sz w:val="24"/>
          <w:szCs w:val="24"/>
        </w:rPr>
        <w:tab/>
      </w:r>
      <w:proofErr w:type="spellStart"/>
      <w:r w:rsidRPr="004664CA">
        <w:rPr>
          <w:sz w:val="24"/>
          <w:szCs w:val="24"/>
        </w:rPr>
        <w:t>Creatives</w:t>
      </w:r>
      <w:proofErr w:type="spellEnd"/>
      <w:r w:rsidRPr="004664CA">
        <w:rPr>
          <w:sz w:val="24"/>
          <w:szCs w:val="24"/>
        </w:rPr>
        <w:t xml:space="preserve"> for Blood Donation</w:t>
      </w:r>
    </w:p>
    <w:p w:rsidR="00D6156C" w:rsidRPr="004664CA" w:rsidRDefault="00D6156C" w:rsidP="00D6156C">
      <w:pPr>
        <w:tabs>
          <w:tab w:val="left" w:pos="1985"/>
        </w:tabs>
        <w:rPr>
          <w:sz w:val="24"/>
          <w:szCs w:val="24"/>
        </w:rPr>
      </w:pPr>
      <w:r w:rsidRPr="004664CA">
        <w:rPr>
          <w:sz w:val="24"/>
          <w:szCs w:val="24"/>
        </w:rPr>
        <w:t>30 Nov 2016:</w:t>
      </w:r>
      <w:r w:rsidRPr="004664CA">
        <w:rPr>
          <w:sz w:val="24"/>
          <w:szCs w:val="24"/>
        </w:rPr>
        <w:tab/>
      </w:r>
      <w:r w:rsidRPr="004664CA">
        <w:rPr>
          <w:sz w:val="24"/>
          <w:szCs w:val="24"/>
        </w:rPr>
        <w:tab/>
        <w:t>Promotion for Blood Donation</w:t>
      </w:r>
    </w:p>
    <w:p w:rsidR="00D6156C" w:rsidRDefault="00D6156C" w:rsidP="00D6156C">
      <w:pPr>
        <w:tabs>
          <w:tab w:val="left" w:pos="1985"/>
        </w:tabs>
        <w:rPr>
          <w:sz w:val="24"/>
          <w:szCs w:val="24"/>
        </w:rPr>
      </w:pPr>
      <w:r w:rsidRPr="004664CA">
        <w:rPr>
          <w:sz w:val="24"/>
          <w:szCs w:val="24"/>
        </w:rPr>
        <w:t>30 Nov 2016:</w:t>
      </w:r>
      <w:r w:rsidRPr="004664CA">
        <w:rPr>
          <w:sz w:val="24"/>
          <w:szCs w:val="24"/>
        </w:rPr>
        <w:tab/>
      </w:r>
      <w:r w:rsidRPr="004664CA">
        <w:rPr>
          <w:sz w:val="24"/>
          <w:szCs w:val="24"/>
        </w:rPr>
        <w:tab/>
        <w:t>Crib Preparations</w:t>
      </w:r>
    </w:p>
    <w:p w:rsidR="00D6156C" w:rsidRDefault="00D6156C" w:rsidP="00D6156C">
      <w:pPr>
        <w:rPr>
          <w:b/>
        </w:rPr>
      </w:pPr>
    </w:p>
    <w:p w:rsidR="00D6156C" w:rsidRPr="00100C87" w:rsidRDefault="00D6156C" w:rsidP="00D6156C">
      <w:pPr>
        <w:rPr>
          <w:b/>
        </w:rPr>
      </w:pPr>
      <w:r w:rsidRPr="00100C87">
        <w:rPr>
          <w:b/>
        </w:rPr>
        <w:t>JUNE 2016</w:t>
      </w:r>
    </w:p>
    <w:p w:rsidR="00D6156C" w:rsidRDefault="00D6156C" w:rsidP="00D6156C">
      <w:r w:rsidRPr="00F70DC9">
        <w:t>11 June 2016</w:t>
      </w:r>
      <w:r>
        <w:t>:</w:t>
      </w:r>
      <w:r>
        <w:tab/>
      </w:r>
      <w:r w:rsidRPr="00F70DC9">
        <w:t>Orientation was conducted in t</w:t>
      </w:r>
      <w:r>
        <w:t xml:space="preserve">he class with parent’s feedback. (BMM </w:t>
      </w:r>
      <w:proofErr w:type="spellStart"/>
      <w:r>
        <w:t>Dept</w:t>
      </w:r>
      <w:proofErr w:type="spellEnd"/>
      <w:r>
        <w:t>)</w:t>
      </w:r>
    </w:p>
    <w:p w:rsidR="00D6156C" w:rsidRDefault="00D6156C" w:rsidP="00D6156C">
      <w:r w:rsidRPr="0015309B">
        <w:t xml:space="preserve">15 June 2016:  </w:t>
      </w:r>
      <w:r>
        <w:tab/>
      </w:r>
      <w:r w:rsidRPr="0015309B">
        <w:t xml:space="preserve">Field Visit to </w:t>
      </w:r>
      <w:proofErr w:type="spellStart"/>
      <w:r w:rsidRPr="0015309B">
        <w:t>Kunchikurve</w:t>
      </w:r>
      <w:proofErr w:type="spellEnd"/>
      <w:r w:rsidRPr="0015309B">
        <w:t xml:space="preserve">, </w:t>
      </w:r>
      <w:proofErr w:type="spellStart"/>
      <w:r w:rsidRPr="0015309B">
        <w:t>MakadwalaBasti</w:t>
      </w:r>
      <w:proofErr w:type="spellEnd"/>
      <w:r w:rsidRPr="0015309B">
        <w:t xml:space="preserve">, Santa Cruz (W). (Sociology </w:t>
      </w:r>
      <w:proofErr w:type="spellStart"/>
      <w:r w:rsidRPr="0015309B">
        <w:t>Dept</w:t>
      </w:r>
      <w:proofErr w:type="spellEnd"/>
      <w:r w:rsidRPr="0015309B">
        <w:t>)</w:t>
      </w:r>
    </w:p>
    <w:p w:rsidR="00D6156C" w:rsidRDefault="00D6156C" w:rsidP="00D6156C">
      <w:pPr>
        <w:ind w:left="2160" w:hanging="2160"/>
      </w:pPr>
      <w:r>
        <w:t>15 June 2016:</w:t>
      </w:r>
      <w:r w:rsidRPr="00D378A2">
        <w:tab/>
        <w:t>A Library orientation and briefing about the E-resources (Learning and usage)</w:t>
      </w:r>
      <w:r>
        <w:t xml:space="preserve">. (BSC </w:t>
      </w:r>
      <w:proofErr w:type="spellStart"/>
      <w:r>
        <w:t>Hosp</w:t>
      </w:r>
      <w:proofErr w:type="spellEnd"/>
      <w:r>
        <w:t xml:space="preserve"> </w:t>
      </w:r>
      <w:proofErr w:type="spellStart"/>
      <w:r>
        <w:t>Dept</w:t>
      </w:r>
      <w:proofErr w:type="spellEnd"/>
      <w:r>
        <w:t>)</w:t>
      </w:r>
    </w:p>
    <w:p w:rsidR="00D6156C" w:rsidRDefault="00D6156C" w:rsidP="00D6156C">
      <w:pPr>
        <w:ind w:left="2160" w:hanging="2160"/>
      </w:pPr>
      <w:r>
        <w:t>16 June 2016:</w:t>
      </w:r>
      <w:r>
        <w:tab/>
        <w:t xml:space="preserve">Orientation was conducted in the Restaurant with parent’s feedback brief on Academics (BSC </w:t>
      </w:r>
      <w:proofErr w:type="spellStart"/>
      <w:r>
        <w:t>Hosp</w:t>
      </w:r>
      <w:proofErr w:type="spellEnd"/>
      <w:r>
        <w:t xml:space="preserve"> </w:t>
      </w:r>
      <w:proofErr w:type="spellStart"/>
      <w:r>
        <w:t>Dept</w:t>
      </w:r>
      <w:proofErr w:type="spellEnd"/>
      <w:r>
        <w:t>)</w:t>
      </w:r>
    </w:p>
    <w:p w:rsidR="00D6156C" w:rsidRDefault="00D6156C" w:rsidP="00D6156C">
      <w:pPr>
        <w:ind w:left="2160" w:hanging="2160"/>
      </w:pPr>
      <w:r>
        <w:t>16 June 2016:</w:t>
      </w:r>
      <w:r>
        <w:tab/>
        <w:t xml:space="preserve">A Library orientation and briefing about the E-resources (Learning and usage). (BSC </w:t>
      </w:r>
      <w:proofErr w:type="spellStart"/>
      <w:r>
        <w:t>Hosp</w:t>
      </w:r>
      <w:proofErr w:type="spellEnd"/>
      <w:r>
        <w:t xml:space="preserve"> </w:t>
      </w:r>
      <w:proofErr w:type="spellStart"/>
      <w:r>
        <w:t>Dept</w:t>
      </w:r>
      <w:proofErr w:type="spellEnd"/>
      <w:r>
        <w:t>)</w:t>
      </w:r>
    </w:p>
    <w:p w:rsidR="00D6156C" w:rsidRDefault="00D6156C" w:rsidP="00D6156C">
      <w:pPr>
        <w:ind w:left="2160" w:hanging="2160"/>
      </w:pPr>
      <w:r w:rsidRPr="0015309B">
        <w:t>16 June 2016:</w:t>
      </w:r>
      <w:r w:rsidRPr="0015309B">
        <w:tab/>
        <w:t xml:space="preserve">Guest Lecture: </w:t>
      </w:r>
      <w:proofErr w:type="spellStart"/>
      <w:r w:rsidRPr="0015309B">
        <w:t>RitikaNandkeolyar</w:t>
      </w:r>
      <w:proofErr w:type="spellEnd"/>
      <w:r w:rsidRPr="0015309B">
        <w:t>, Consul (Political, Economic &amp; Public Affairs 2014-2016) Canadian Consulate General, Mumbai: Gender Equality, A personal perspective from a Canadian in India.</w:t>
      </w:r>
      <w:r>
        <w:t xml:space="preserve"> (History </w:t>
      </w:r>
      <w:proofErr w:type="spellStart"/>
      <w:r>
        <w:t>Dept</w:t>
      </w:r>
      <w:proofErr w:type="spellEnd"/>
      <w:r>
        <w:t>)</w:t>
      </w:r>
    </w:p>
    <w:p w:rsidR="00D6156C" w:rsidRDefault="00D6156C" w:rsidP="00D6156C">
      <w:pPr>
        <w:ind w:left="2160" w:hanging="2160"/>
      </w:pPr>
      <w:r>
        <w:t>18</w:t>
      </w:r>
      <w:r w:rsidRPr="00F70DC9">
        <w:t xml:space="preserve"> June 2016</w:t>
      </w:r>
      <w:r>
        <w:t>:</w:t>
      </w:r>
      <w:r>
        <w:tab/>
      </w:r>
      <w:r w:rsidRPr="00F70DC9">
        <w:t>Orientation was conducted in the A.V. room with parent’s feedback and senior students gave a brief on electives</w:t>
      </w:r>
      <w:r>
        <w:t xml:space="preserve">. (BMS </w:t>
      </w:r>
      <w:proofErr w:type="spellStart"/>
      <w:r>
        <w:t>Dept</w:t>
      </w:r>
      <w:proofErr w:type="spellEnd"/>
      <w:r>
        <w:t>)</w:t>
      </w:r>
    </w:p>
    <w:p w:rsidR="00D6156C" w:rsidRDefault="00D6156C" w:rsidP="00D6156C">
      <w:r>
        <w:t>18</w:t>
      </w:r>
      <w:r w:rsidRPr="00DB2B2A">
        <w:t xml:space="preserve"> June 2016</w:t>
      </w:r>
      <w:r>
        <w:t>:</w:t>
      </w:r>
      <w:r w:rsidRPr="00DB2B2A">
        <w:tab/>
        <w:t xml:space="preserve">Orientation was conducted in the class with parent’s feedback. (BBI </w:t>
      </w:r>
      <w:proofErr w:type="spellStart"/>
      <w:r w:rsidRPr="00DB2B2A">
        <w:t>Dept</w:t>
      </w:r>
      <w:proofErr w:type="spellEnd"/>
      <w:r w:rsidRPr="00DB2B2A">
        <w:t>)</w:t>
      </w:r>
    </w:p>
    <w:p w:rsidR="00D6156C" w:rsidRDefault="00D6156C" w:rsidP="00D6156C">
      <w:pPr>
        <w:ind w:left="2160" w:hanging="2160"/>
      </w:pPr>
      <w:r w:rsidRPr="00D378A2">
        <w:t xml:space="preserve">20 June 2016: </w:t>
      </w:r>
      <w:r>
        <w:tab/>
      </w:r>
      <w:r w:rsidRPr="00D378A2">
        <w:t>Essay writing on “Green</w:t>
      </w:r>
      <w:r>
        <w:t xml:space="preserve"> Computing”,</w:t>
      </w:r>
      <w:r w:rsidRPr="00D378A2">
        <w:t xml:space="preserve"> “Ope</w:t>
      </w:r>
      <w:r>
        <w:t xml:space="preserve">n source / licensed software”. (BSC-IT </w:t>
      </w:r>
      <w:proofErr w:type="spellStart"/>
      <w:r w:rsidRPr="00D378A2">
        <w:t>Dept</w:t>
      </w:r>
      <w:proofErr w:type="spellEnd"/>
      <w:r w:rsidRPr="00D378A2">
        <w:t>)</w:t>
      </w:r>
    </w:p>
    <w:p w:rsidR="00D6156C" w:rsidRDefault="00D6156C" w:rsidP="00D6156C">
      <w:pPr>
        <w:ind w:left="2160" w:hanging="2160"/>
      </w:pPr>
      <w:r>
        <w:t>21 June 2016:</w:t>
      </w:r>
      <w:r>
        <w:tab/>
        <w:t xml:space="preserve"> A Library orientation and briefing about E-resources learning and usage. (BSC-IT </w:t>
      </w:r>
      <w:proofErr w:type="spellStart"/>
      <w:r>
        <w:t>Dept</w:t>
      </w:r>
      <w:proofErr w:type="spellEnd"/>
      <w:r>
        <w:t>)</w:t>
      </w:r>
    </w:p>
    <w:p w:rsidR="00D6156C" w:rsidRDefault="00D6156C" w:rsidP="00D6156C">
      <w:pPr>
        <w:ind w:left="2160" w:hanging="2160"/>
      </w:pPr>
      <w:r>
        <w:t>23 June 2016:</w:t>
      </w:r>
      <w:r>
        <w:tab/>
        <w:t xml:space="preserve"> A Library orientation ad briefing about E-resources learning and usage.  (BSC-IT </w:t>
      </w:r>
      <w:proofErr w:type="spellStart"/>
      <w:r>
        <w:t>Dept</w:t>
      </w:r>
      <w:proofErr w:type="spellEnd"/>
      <w:r>
        <w:t>)</w:t>
      </w:r>
    </w:p>
    <w:p w:rsidR="00D6156C" w:rsidRDefault="00D6156C" w:rsidP="00D6156C">
      <w:pPr>
        <w:ind w:left="2160" w:hanging="2160"/>
      </w:pPr>
      <w:r>
        <w:lastRenderedPageBreak/>
        <w:t xml:space="preserve">28 June 2016: </w:t>
      </w:r>
      <w:r>
        <w:tab/>
        <w:t xml:space="preserve">Selecting Topics and briefing on University Research projects related to Banking and Insurance. </w:t>
      </w:r>
      <w:r w:rsidRPr="00DB2B2A">
        <w:t xml:space="preserve">(BBI </w:t>
      </w:r>
      <w:proofErr w:type="spellStart"/>
      <w:r w:rsidRPr="00DB2B2A">
        <w:t>Dept</w:t>
      </w:r>
      <w:proofErr w:type="spellEnd"/>
      <w:r w:rsidRPr="00DB2B2A">
        <w:t>)</w:t>
      </w:r>
    </w:p>
    <w:p w:rsidR="00D6156C" w:rsidRDefault="00D6156C" w:rsidP="00D6156C">
      <w:pPr>
        <w:ind w:left="2160" w:hanging="2160"/>
      </w:pPr>
      <w:r>
        <w:t>30 June 2016:</w:t>
      </w:r>
      <w:r>
        <w:tab/>
        <w:t>A Library orientation and briefing about the E-resources (Learning and usage).</w:t>
      </w:r>
      <w:r w:rsidRPr="00DB2B2A">
        <w:t xml:space="preserve"> (BBI </w:t>
      </w:r>
      <w:proofErr w:type="spellStart"/>
      <w:r w:rsidRPr="00DB2B2A">
        <w:t>Dept</w:t>
      </w:r>
      <w:proofErr w:type="spellEnd"/>
      <w:r w:rsidRPr="00DB2B2A">
        <w:t>)</w:t>
      </w:r>
    </w:p>
    <w:p w:rsidR="00D6156C" w:rsidRDefault="00D6156C" w:rsidP="00D6156C">
      <w:pPr>
        <w:ind w:left="2160" w:hanging="2160"/>
      </w:pPr>
      <w:r>
        <w:t>30 June 2016:</w:t>
      </w:r>
      <w:r>
        <w:tab/>
        <w:t xml:space="preserve"> </w:t>
      </w:r>
      <w:r w:rsidRPr="00DB2B2A">
        <w:t xml:space="preserve">Career Guidance Session on ‘Higher Education ‘By </w:t>
      </w:r>
      <w:proofErr w:type="spellStart"/>
      <w:r w:rsidRPr="00DB2B2A">
        <w:t>Delysha</w:t>
      </w:r>
      <w:proofErr w:type="spellEnd"/>
      <w:r w:rsidRPr="00DB2B2A">
        <w:t xml:space="preserve"> Dias and </w:t>
      </w:r>
      <w:proofErr w:type="spellStart"/>
      <w:r w:rsidRPr="00DB2B2A">
        <w:t>Arshi</w:t>
      </w:r>
      <w:proofErr w:type="spellEnd"/>
      <w:r w:rsidRPr="00DB2B2A">
        <w:t xml:space="preserve"> Khan. (Sociology </w:t>
      </w:r>
      <w:proofErr w:type="spellStart"/>
      <w:r w:rsidRPr="00DB2B2A">
        <w:t>Dept</w:t>
      </w:r>
      <w:proofErr w:type="spellEnd"/>
      <w:r w:rsidRPr="00DB2B2A">
        <w:t>)</w:t>
      </w:r>
    </w:p>
    <w:p w:rsidR="00D6156C" w:rsidRDefault="00D6156C" w:rsidP="00D6156C">
      <w:pPr>
        <w:ind w:left="1134" w:hanging="1134"/>
        <w:rPr>
          <w:b/>
        </w:rPr>
      </w:pPr>
    </w:p>
    <w:p w:rsidR="00D6156C" w:rsidRPr="00100C87" w:rsidRDefault="00D6156C" w:rsidP="00D6156C">
      <w:pPr>
        <w:ind w:left="1134" w:hanging="1134"/>
        <w:rPr>
          <w:b/>
        </w:rPr>
      </w:pPr>
      <w:r w:rsidRPr="00100C87">
        <w:rPr>
          <w:b/>
        </w:rPr>
        <w:t>JULY 2016</w:t>
      </w:r>
    </w:p>
    <w:p w:rsidR="00D6156C" w:rsidRDefault="00D6156C" w:rsidP="00D6156C">
      <w:pPr>
        <w:ind w:left="1134" w:hanging="1134"/>
      </w:pPr>
      <w:r w:rsidRPr="00551A94">
        <w:t>1</w:t>
      </w:r>
      <w:r>
        <w:t xml:space="preserve"> </w:t>
      </w:r>
      <w:r w:rsidRPr="00551A94">
        <w:t xml:space="preserve">July 2016:   </w:t>
      </w:r>
      <w:r>
        <w:tab/>
      </w:r>
      <w:r w:rsidRPr="00551A94">
        <w:t>Celebration of ICAI Foundation Day</w:t>
      </w:r>
      <w:r>
        <w:t xml:space="preserve">. (Accounts </w:t>
      </w:r>
      <w:proofErr w:type="spellStart"/>
      <w:r>
        <w:t>Dept</w:t>
      </w:r>
      <w:proofErr w:type="spellEnd"/>
      <w:r>
        <w:t>)</w:t>
      </w:r>
    </w:p>
    <w:p w:rsidR="00D6156C" w:rsidRDefault="00D6156C" w:rsidP="00D6156C">
      <w:pPr>
        <w:ind w:left="1134" w:hanging="1134"/>
      </w:pPr>
      <w:r>
        <w:t>5 July 2016:</w:t>
      </w:r>
      <w:r>
        <w:tab/>
      </w:r>
      <w:r>
        <w:tab/>
      </w:r>
      <w:proofErr w:type="spellStart"/>
      <w:r>
        <w:t>Iftaari</w:t>
      </w:r>
      <w:proofErr w:type="spellEnd"/>
      <w:r>
        <w:t xml:space="preserve"> Celebrations. (CPP)</w:t>
      </w:r>
    </w:p>
    <w:p w:rsidR="00D6156C" w:rsidRDefault="00D6156C" w:rsidP="00D6156C">
      <w:pPr>
        <w:tabs>
          <w:tab w:val="left" w:pos="720"/>
          <w:tab w:val="left" w:pos="1440"/>
          <w:tab w:val="left" w:pos="2160"/>
          <w:tab w:val="left" w:pos="2880"/>
          <w:tab w:val="left" w:pos="3600"/>
          <w:tab w:val="center" w:pos="4524"/>
        </w:tabs>
        <w:ind w:left="1134" w:hanging="1134"/>
      </w:pPr>
      <w:r>
        <w:t>8 July 2016:</w:t>
      </w:r>
      <w:r>
        <w:tab/>
      </w:r>
      <w:r>
        <w:tab/>
      </w:r>
      <w:r>
        <w:tab/>
        <w:t>Prayer Service for NAAC visit. (CPP)</w:t>
      </w:r>
      <w:r>
        <w:tab/>
      </w:r>
    </w:p>
    <w:p w:rsidR="00D6156C" w:rsidRDefault="00D6156C" w:rsidP="00D6156C">
      <w:r>
        <w:t>8</w:t>
      </w:r>
      <w:r w:rsidRPr="002E0C7E">
        <w:t xml:space="preserve"> July 2016</w:t>
      </w:r>
      <w:r>
        <w:t xml:space="preserve">: </w:t>
      </w:r>
      <w:r>
        <w:tab/>
        <w:t xml:space="preserve">Guest lecture on Strategic HRM. (BMS </w:t>
      </w:r>
      <w:proofErr w:type="spellStart"/>
      <w:r>
        <w:t>Dept</w:t>
      </w:r>
      <w:proofErr w:type="spellEnd"/>
      <w:r>
        <w:t>)</w:t>
      </w:r>
    </w:p>
    <w:p w:rsidR="00D6156C" w:rsidRDefault="00D6156C" w:rsidP="00D6156C">
      <w:pPr>
        <w:ind w:left="1134" w:hanging="1134"/>
      </w:pPr>
      <w:r w:rsidRPr="00551A94">
        <w:t xml:space="preserve">9 July 2016:     </w:t>
      </w:r>
      <w:r w:rsidRPr="00551A94">
        <w:tab/>
        <w:t xml:space="preserve">Guest Lecture by </w:t>
      </w:r>
      <w:proofErr w:type="spellStart"/>
      <w:r w:rsidRPr="00551A94">
        <w:t>Omkar</w:t>
      </w:r>
      <w:proofErr w:type="spellEnd"/>
      <w:r>
        <w:t xml:space="preserve"> </w:t>
      </w:r>
      <w:proofErr w:type="spellStart"/>
      <w:r w:rsidRPr="00551A94">
        <w:t>Bhatkar</w:t>
      </w:r>
      <w:proofErr w:type="spellEnd"/>
      <w:r w:rsidRPr="00551A94">
        <w:t xml:space="preserve"> ‘Feminism’</w:t>
      </w:r>
      <w:r>
        <w:t xml:space="preserve">. </w:t>
      </w:r>
      <w:r w:rsidRPr="00DB2B2A">
        <w:t xml:space="preserve">(Sociology </w:t>
      </w:r>
      <w:proofErr w:type="spellStart"/>
      <w:r w:rsidRPr="00DB2B2A">
        <w:t>Dept</w:t>
      </w:r>
      <w:proofErr w:type="spellEnd"/>
      <w:r w:rsidRPr="00DB2B2A">
        <w:t>)</w:t>
      </w:r>
    </w:p>
    <w:p w:rsidR="00D6156C" w:rsidRDefault="00D6156C" w:rsidP="00D6156C">
      <w:r w:rsidRPr="00DB2B2A">
        <w:t xml:space="preserve">11, 12, 13 July 2016:   </w:t>
      </w:r>
      <w:r>
        <w:tab/>
      </w:r>
      <w:r w:rsidRPr="00DB2B2A">
        <w:t>NAAC Visit</w:t>
      </w:r>
    </w:p>
    <w:p w:rsidR="00D6156C" w:rsidRDefault="00D6156C" w:rsidP="00D6156C">
      <w:r>
        <w:t xml:space="preserve">11-13 July 2016: </w:t>
      </w:r>
      <w:r>
        <w:tab/>
      </w:r>
      <w:r w:rsidRPr="0023183E">
        <w:t>Poster Display</w:t>
      </w:r>
      <w:r>
        <w:t>.</w:t>
      </w:r>
      <w:r>
        <w:tab/>
        <w:t xml:space="preserve">                                   (</w:t>
      </w:r>
      <w:proofErr w:type="spellStart"/>
      <w:r w:rsidRPr="0023183E">
        <w:t>Avishkar</w:t>
      </w:r>
      <w:proofErr w:type="spellEnd"/>
      <w:r w:rsidRPr="0023183E">
        <w:t xml:space="preserve"> Research</w:t>
      </w:r>
      <w:r>
        <w:t>)</w:t>
      </w:r>
    </w:p>
    <w:p w:rsidR="00D6156C" w:rsidRDefault="00D6156C" w:rsidP="00D6156C">
      <w:pPr>
        <w:ind w:left="1134" w:hanging="1134"/>
      </w:pPr>
      <w:r>
        <w:t>13 July 2016</w:t>
      </w:r>
      <w:r>
        <w:tab/>
        <w:t xml:space="preserve">: </w:t>
      </w:r>
      <w:r>
        <w:tab/>
        <w:t xml:space="preserve">B.M.S. exhibition for NAAC. (BMS </w:t>
      </w:r>
      <w:proofErr w:type="spellStart"/>
      <w:r>
        <w:t>Dept</w:t>
      </w:r>
      <w:proofErr w:type="spellEnd"/>
      <w:r>
        <w:t>)</w:t>
      </w:r>
    </w:p>
    <w:p w:rsidR="00D6156C" w:rsidRDefault="00D6156C" w:rsidP="00D6156C">
      <w:pPr>
        <w:ind w:left="1134" w:hanging="1134"/>
      </w:pPr>
      <w:r w:rsidRPr="00551A94">
        <w:t xml:space="preserve">15 July 2016:    </w:t>
      </w:r>
      <w:r w:rsidRPr="00551A94">
        <w:tab/>
        <w:t xml:space="preserve">Field Visit to </w:t>
      </w:r>
      <w:proofErr w:type="spellStart"/>
      <w:r w:rsidRPr="00551A94">
        <w:t>PremSadan</w:t>
      </w:r>
      <w:proofErr w:type="spellEnd"/>
      <w:r w:rsidRPr="00551A94">
        <w:t xml:space="preserve"> Home for </w:t>
      </w:r>
      <w:proofErr w:type="spellStart"/>
      <w:r w:rsidRPr="00551A94">
        <w:t>Destitutes</w:t>
      </w:r>
      <w:proofErr w:type="spellEnd"/>
      <w:r w:rsidRPr="00551A94">
        <w:t xml:space="preserve">, </w:t>
      </w:r>
      <w:proofErr w:type="spellStart"/>
      <w:r w:rsidRPr="00551A94">
        <w:t>Airoli</w:t>
      </w:r>
      <w:proofErr w:type="spellEnd"/>
      <w:r>
        <w:t xml:space="preserve">. </w:t>
      </w:r>
      <w:r w:rsidRPr="00DB2B2A">
        <w:t xml:space="preserve">(Sociology </w:t>
      </w:r>
      <w:proofErr w:type="spellStart"/>
      <w:r w:rsidRPr="00DB2B2A">
        <w:t>Dept</w:t>
      </w:r>
      <w:proofErr w:type="spellEnd"/>
      <w:r w:rsidRPr="00DB2B2A">
        <w:t>)</w:t>
      </w:r>
    </w:p>
    <w:p w:rsidR="00D6156C" w:rsidRDefault="00D6156C" w:rsidP="00D6156C">
      <w:pPr>
        <w:ind w:left="1134" w:hanging="1134"/>
      </w:pPr>
      <w:r>
        <w:t xml:space="preserve">15-20 July 2016: </w:t>
      </w:r>
      <w:r>
        <w:tab/>
        <w:t>Orientation (</w:t>
      </w:r>
      <w:r w:rsidRPr="0023183E">
        <w:t>Social Outreach Programme (Degree College)</w:t>
      </w:r>
    </w:p>
    <w:p w:rsidR="00D6156C" w:rsidRDefault="00D6156C" w:rsidP="00D6156C">
      <w:pPr>
        <w:ind w:left="2160" w:hanging="2160"/>
      </w:pPr>
      <w:r>
        <w:t>16 July 2016:</w:t>
      </w:r>
      <w:r>
        <w:tab/>
        <w:t>Guest Lecture on Five top corporate Travel sales and Marketing tactics/marketing hospitality -smart objective Business Evaluation- Uniform system of hotel accounting</w:t>
      </w:r>
      <w:proofErr w:type="gramStart"/>
      <w:r>
        <w:t>.(</w:t>
      </w:r>
      <w:proofErr w:type="gramEnd"/>
      <w:r>
        <w:t xml:space="preserve">BSC </w:t>
      </w:r>
      <w:proofErr w:type="spellStart"/>
      <w:r>
        <w:t>Hosp</w:t>
      </w:r>
      <w:proofErr w:type="spellEnd"/>
      <w:r>
        <w:t xml:space="preserve"> </w:t>
      </w:r>
      <w:proofErr w:type="spellStart"/>
      <w:r>
        <w:t>dept</w:t>
      </w:r>
      <w:proofErr w:type="spellEnd"/>
      <w:r>
        <w:t>)</w:t>
      </w:r>
    </w:p>
    <w:p w:rsidR="00D6156C" w:rsidRDefault="00D6156C" w:rsidP="00D6156C">
      <w:pPr>
        <w:ind w:left="1134" w:hanging="1134"/>
      </w:pPr>
      <w:r>
        <w:t>19 July 2016:</w:t>
      </w:r>
      <w:r>
        <w:tab/>
        <w:t>Orientation (CPP)</w:t>
      </w:r>
      <w:r>
        <w:tab/>
      </w:r>
      <w:r>
        <w:tab/>
      </w:r>
    </w:p>
    <w:p w:rsidR="00D6156C" w:rsidRDefault="00D6156C" w:rsidP="00D6156C">
      <w:pPr>
        <w:ind w:left="1134" w:hanging="1134"/>
      </w:pPr>
      <w:r>
        <w:t>20 July 2016:</w:t>
      </w:r>
      <w:r>
        <w:tab/>
        <w:t>Student Presentation On: ‘Glimpses of Islamic Culture’. (CPP)</w:t>
      </w:r>
    </w:p>
    <w:p w:rsidR="00D6156C" w:rsidRDefault="00D6156C" w:rsidP="00D6156C">
      <w:pPr>
        <w:ind w:left="2160" w:hanging="2160"/>
      </w:pPr>
      <w:r>
        <w:t>20 July 2016:</w:t>
      </w:r>
      <w:r>
        <w:tab/>
        <w:t>A Library orientation and briefing about the E-resources (Learning and usage</w:t>
      </w:r>
      <w:proofErr w:type="gramStart"/>
      <w:r>
        <w:t>)(</w:t>
      </w:r>
      <w:proofErr w:type="gramEnd"/>
      <w:r>
        <w:t xml:space="preserve">BSC </w:t>
      </w:r>
      <w:proofErr w:type="spellStart"/>
      <w:r>
        <w:t>Hosp</w:t>
      </w:r>
      <w:proofErr w:type="spellEnd"/>
      <w:r>
        <w:t xml:space="preserve"> </w:t>
      </w:r>
      <w:proofErr w:type="spellStart"/>
      <w:r>
        <w:t>Dept</w:t>
      </w:r>
      <w:proofErr w:type="spellEnd"/>
      <w:r>
        <w:t>)</w:t>
      </w:r>
    </w:p>
    <w:p w:rsidR="00D6156C" w:rsidRDefault="00D6156C" w:rsidP="00D6156C">
      <w:pPr>
        <w:ind w:left="2160" w:hanging="2160"/>
      </w:pPr>
      <w:r w:rsidRPr="00551A94">
        <w:t>21 July 2016:</w:t>
      </w:r>
      <w:r w:rsidRPr="00551A94">
        <w:tab/>
        <w:t xml:space="preserve">Guest lecture by </w:t>
      </w:r>
      <w:proofErr w:type="spellStart"/>
      <w:r w:rsidRPr="00551A94">
        <w:t>Mr.</w:t>
      </w:r>
      <w:proofErr w:type="spellEnd"/>
      <w:r w:rsidRPr="00551A94">
        <w:t xml:space="preserve"> Steven </w:t>
      </w:r>
      <w:proofErr w:type="spellStart"/>
      <w:r w:rsidRPr="00551A94">
        <w:t>Fernandes</w:t>
      </w:r>
      <w:proofErr w:type="spellEnd"/>
      <w:r w:rsidRPr="00551A94">
        <w:t>, a SEBI registered Investment advisor for a talk on ‘How to Save Money and Make Money Work for You’</w:t>
      </w:r>
      <w:r>
        <w:t>. (</w:t>
      </w:r>
      <w:r w:rsidRPr="00551A94">
        <w:t>Staff advancement</w:t>
      </w:r>
      <w:r>
        <w:t>)</w:t>
      </w:r>
    </w:p>
    <w:p w:rsidR="00D6156C" w:rsidRDefault="00D6156C" w:rsidP="00D6156C">
      <w:pPr>
        <w:ind w:left="1134" w:hanging="1134"/>
      </w:pPr>
      <w:r>
        <w:t>21-30 July 2016:</w:t>
      </w:r>
      <w:r>
        <w:tab/>
      </w:r>
      <w:proofErr w:type="spellStart"/>
      <w:r>
        <w:t>Enrollment</w:t>
      </w:r>
      <w:proofErr w:type="spellEnd"/>
      <w:r>
        <w:t xml:space="preserve"> of Students</w:t>
      </w:r>
      <w:r>
        <w:tab/>
        <w:t>(</w:t>
      </w:r>
      <w:r w:rsidRPr="0023183E">
        <w:t>Social Outreach Programme (Degree College)</w:t>
      </w:r>
    </w:p>
    <w:p w:rsidR="00D6156C" w:rsidRDefault="00D6156C" w:rsidP="00D6156C">
      <w:pPr>
        <w:ind w:left="1134" w:hanging="1134"/>
      </w:pPr>
      <w:r>
        <w:t>21 July 2016:</w:t>
      </w:r>
      <w:r>
        <w:tab/>
        <w:t>Quiz Competition (CPP)</w:t>
      </w:r>
      <w:r>
        <w:tab/>
      </w:r>
    </w:p>
    <w:p w:rsidR="00D6156C" w:rsidRDefault="00D6156C" w:rsidP="00D6156C">
      <w:pPr>
        <w:ind w:left="2160" w:hanging="2160"/>
      </w:pPr>
      <w:r>
        <w:lastRenderedPageBreak/>
        <w:t>22 July 2016:</w:t>
      </w:r>
      <w:r>
        <w:tab/>
        <w:t xml:space="preserve">Orientation was conducted in the Restaurant with parent’s feedback brief on Academics. (BSC </w:t>
      </w:r>
      <w:proofErr w:type="spellStart"/>
      <w:r>
        <w:t>Hosp</w:t>
      </w:r>
      <w:proofErr w:type="spellEnd"/>
      <w:r>
        <w:t xml:space="preserve"> </w:t>
      </w:r>
      <w:proofErr w:type="spellStart"/>
      <w:r>
        <w:t>Dept</w:t>
      </w:r>
      <w:proofErr w:type="spellEnd"/>
      <w:r>
        <w:t>)</w:t>
      </w:r>
      <w:r>
        <w:tab/>
      </w:r>
      <w:r>
        <w:tab/>
      </w:r>
      <w:r>
        <w:tab/>
      </w:r>
    </w:p>
    <w:p w:rsidR="00D6156C" w:rsidRDefault="00D6156C" w:rsidP="00D6156C">
      <w:pPr>
        <w:ind w:left="1134" w:hanging="1134"/>
      </w:pPr>
      <w:r>
        <w:t>22 July 2016:</w:t>
      </w:r>
      <w:r>
        <w:tab/>
        <w:t xml:space="preserve">Presentation Competition On: ‘Status of Women in Different Religions’ </w:t>
      </w:r>
      <w:r>
        <w:tab/>
      </w:r>
    </w:p>
    <w:p w:rsidR="00D6156C" w:rsidRDefault="00D6156C" w:rsidP="00D6156C">
      <w:pPr>
        <w:ind w:left="1134" w:hanging="1134"/>
      </w:pPr>
      <w:r>
        <w:t xml:space="preserve">  </w:t>
      </w:r>
      <w:r>
        <w:tab/>
      </w:r>
      <w:r>
        <w:tab/>
        <w:t>(CPP)</w:t>
      </w:r>
    </w:p>
    <w:p w:rsidR="00D6156C" w:rsidRDefault="00D6156C" w:rsidP="00D6156C">
      <w:pPr>
        <w:ind w:left="1134" w:hanging="1134"/>
      </w:pPr>
      <w:r>
        <w:t>23 July 2016:</w:t>
      </w:r>
      <w:r>
        <w:tab/>
        <w:t>Intra-collegiate elimination round. (</w:t>
      </w:r>
      <w:r w:rsidRPr="00551A94">
        <w:t>Mind maze quiz competition</w:t>
      </w:r>
      <w:r>
        <w:t>)</w:t>
      </w:r>
    </w:p>
    <w:p w:rsidR="00D6156C" w:rsidRDefault="00D6156C" w:rsidP="00D6156C">
      <w:pPr>
        <w:ind w:left="1134" w:hanging="1134"/>
      </w:pPr>
      <w:r>
        <w:t>25 July 2016:</w:t>
      </w:r>
      <w:r>
        <w:tab/>
        <w:t>Second elimination round. (</w:t>
      </w:r>
      <w:r w:rsidRPr="00551A94">
        <w:t>Mind maze quiz competition</w:t>
      </w:r>
      <w:r>
        <w:t>)</w:t>
      </w:r>
    </w:p>
    <w:p w:rsidR="00D6156C" w:rsidRDefault="00D6156C" w:rsidP="00D6156C">
      <w:pPr>
        <w:ind w:left="2160" w:hanging="2160"/>
      </w:pPr>
      <w:r>
        <w:t xml:space="preserve">26 July 2016:     </w:t>
      </w:r>
      <w:r>
        <w:tab/>
        <w:t>Talk On “</w:t>
      </w:r>
      <w:proofErr w:type="spellStart"/>
      <w:r>
        <w:t>Modi</w:t>
      </w:r>
      <w:proofErr w:type="spellEnd"/>
      <w:r>
        <w:t xml:space="preserve">&amp; The Indian Economy” By a Speaker from Indian Express Group. (Economics </w:t>
      </w:r>
      <w:proofErr w:type="spellStart"/>
      <w:r>
        <w:t>Dept</w:t>
      </w:r>
      <w:proofErr w:type="spellEnd"/>
      <w:r>
        <w:t>)</w:t>
      </w:r>
    </w:p>
    <w:p w:rsidR="00D6156C" w:rsidRDefault="00D6156C" w:rsidP="00D6156C">
      <w:pPr>
        <w:ind w:left="2160" w:hanging="2160"/>
      </w:pPr>
      <w:r w:rsidRPr="00551A94">
        <w:t>26 July</w:t>
      </w:r>
      <w:r>
        <w:t xml:space="preserve"> </w:t>
      </w:r>
      <w:r w:rsidRPr="00551A94">
        <w:t xml:space="preserve">2016:   </w:t>
      </w:r>
      <w:r w:rsidRPr="00551A94">
        <w:tab/>
        <w:t>Talk On “</w:t>
      </w:r>
      <w:proofErr w:type="spellStart"/>
      <w:r w:rsidRPr="00551A94">
        <w:t>Modi</w:t>
      </w:r>
      <w:proofErr w:type="spellEnd"/>
      <w:r w:rsidRPr="00551A94">
        <w:t>&amp; The Indian Economy” By a Speaker from Indian Express Group</w:t>
      </w:r>
      <w:r>
        <w:t xml:space="preserve">. (Accounts </w:t>
      </w:r>
      <w:proofErr w:type="spellStart"/>
      <w:r>
        <w:t>Dept</w:t>
      </w:r>
      <w:proofErr w:type="spellEnd"/>
      <w:r>
        <w:t>)</w:t>
      </w:r>
    </w:p>
    <w:p w:rsidR="00D6156C" w:rsidRDefault="00D6156C" w:rsidP="00D6156C">
      <w:pPr>
        <w:ind w:left="1134" w:hanging="1134"/>
      </w:pPr>
      <w:r>
        <w:t xml:space="preserve">26 July 2016: </w:t>
      </w:r>
      <w:r>
        <w:tab/>
        <w:t xml:space="preserve">Guest Lecture on Copywriting in Contemporary Society. (BMM </w:t>
      </w:r>
      <w:proofErr w:type="spellStart"/>
      <w:r>
        <w:t>Dept</w:t>
      </w:r>
      <w:proofErr w:type="spellEnd"/>
      <w:r>
        <w:t>)</w:t>
      </w:r>
    </w:p>
    <w:p w:rsidR="00D6156C" w:rsidRDefault="00D6156C" w:rsidP="00D6156C">
      <w:pPr>
        <w:ind w:left="1134" w:hanging="1134"/>
      </w:pPr>
      <w:r>
        <w:t>27 July 2016:</w:t>
      </w:r>
      <w:r>
        <w:tab/>
        <w:t xml:space="preserve"> Guest lecture on Disruption in Media. (BMM </w:t>
      </w:r>
      <w:proofErr w:type="spellStart"/>
      <w:r>
        <w:t>Dept</w:t>
      </w:r>
      <w:proofErr w:type="spellEnd"/>
      <w:r>
        <w:t>)</w:t>
      </w:r>
    </w:p>
    <w:p w:rsidR="00D6156C" w:rsidRDefault="00D6156C" w:rsidP="00D6156C">
      <w:pPr>
        <w:ind w:left="1134" w:hanging="1134"/>
      </w:pPr>
      <w:r>
        <w:t>27-</w:t>
      </w:r>
      <w:r w:rsidRPr="005C512D">
        <w:t xml:space="preserve"> 28 </w:t>
      </w:r>
      <w:r>
        <w:t xml:space="preserve">July </w:t>
      </w:r>
      <w:r w:rsidRPr="005C512D">
        <w:t>2016</w:t>
      </w:r>
      <w:r>
        <w:t>:</w:t>
      </w:r>
      <w:r w:rsidRPr="005C512D">
        <w:tab/>
        <w:t>Inter Class Badminton</w:t>
      </w:r>
      <w:r>
        <w:t>. (</w:t>
      </w:r>
      <w:r w:rsidRPr="005C512D">
        <w:t>Gymkhana Activities</w:t>
      </w:r>
      <w:r>
        <w:t>)</w:t>
      </w:r>
    </w:p>
    <w:p w:rsidR="00D6156C" w:rsidRDefault="00D6156C" w:rsidP="00D6156C">
      <w:pPr>
        <w:ind w:left="2160" w:hanging="2160"/>
      </w:pPr>
      <w:r>
        <w:t xml:space="preserve">27 </w:t>
      </w:r>
      <w:r w:rsidRPr="0023183E">
        <w:t>July 2016</w:t>
      </w:r>
      <w:r>
        <w:t>:</w:t>
      </w:r>
      <w:r>
        <w:tab/>
      </w:r>
      <w:r w:rsidRPr="0023183E">
        <w:t>A Library orientation and briefing about the E-resources (Learning and usage)</w:t>
      </w:r>
      <w:r>
        <w:t xml:space="preserve">. (BBI </w:t>
      </w:r>
      <w:proofErr w:type="spellStart"/>
      <w:r>
        <w:t>Dept</w:t>
      </w:r>
      <w:proofErr w:type="spellEnd"/>
      <w:r>
        <w:t>)</w:t>
      </w:r>
    </w:p>
    <w:p w:rsidR="00D6156C" w:rsidRDefault="00D6156C" w:rsidP="00D6156C">
      <w:pPr>
        <w:ind w:left="1134" w:hanging="1134"/>
      </w:pPr>
      <w:r>
        <w:t>27 &amp; 28 July</w:t>
      </w:r>
      <w:r w:rsidRPr="00914937">
        <w:t xml:space="preserve"> 2016</w:t>
      </w:r>
      <w:r>
        <w:t>:</w:t>
      </w:r>
      <w:r>
        <w:tab/>
      </w:r>
      <w:r w:rsidRPr="00914937">
        <w:t>Inter Class Badminton</w:t>
      </w:r>
      <w:r>
        <w:t xml:space="preserve"> (</w:t>
      </w:r>
      <w:r w:rsidRPr="00914937">
        <w:t>Gymkhana Activities</w:t>
      </w:r>
      <w:r>
        <w:t>)</w:t>
      </w:r>
    </w:p>
    <w:p w:rsidR="00D6156C" w:rsidRDefault="00D6156C" w:rsidP="00D6156C">
      <w:pPr>
        <w:ind w:left="2160" w:hanging="2160"/>
      </w:pPr>
      <w:r>
        <w:t xml:space="preserve">28 July 2016: </w:t>
      </w:r>
      <w:r>
        <w:tab/>
        <w:t xml:space="preserve">A Library orientation and briefing about the E-resources (Learning and usage). (BMS </w:t>
      </w:r>
      <w:proofErr w:type="spellStart"/>
      <w:r>
        <w:t>Dept</w:t>
      </w:r>
      <w:proofErr w:type="spellEnd"/>
      <w:r>
        <w:t>)</w:t>
      </w:r>
    </w:p>
    <w:p w:rsidR="00D6156C" w:rsidRDefault="00D6156C" w:rsidP="00D6156C">
      <w:pPr>
        <w:ind w:left="2220" w:hanging="2220"/>
      </w:pPr>
      <w:r>
        <w:t>28 July 2016:</w:t>
      </w:r>
      <w:r>
        <w:tab/>
        <w:t>A Library orientation ad briefing about E-resources learning and usage.</w:t>
      </w:r>
      <w:r w:rsidRPr="007F2342">
        <w:t xml:space="preserve"> </w:t>
      </w:r>
      <w:r>
        <w:t xml:space="preserve">    (BSC-IT </w:t>
      </w:r>
      <w:proofErr w:type="spellStart"/>
      <w:r>
        <w:t>Dept</w:t>
      </w:r>
      <w:proofErr w:type="spellEnd"/>
      <w:r>
        <w:t>)</w:t>
      </w:r>
    </w:p>
    <w:p w:rsidR="00D6156C" w:rsidRDefault="00D6156C" w:rsidP="00D6156C">
      <w:pPr>
        <w:ind w:left="1134" w:hanging="1134"/>
      </w:pPr>
      <w:r>
        <w:t>29 July 2016:</w:t>
      </w:r>
      <w:r>
        <w:tab/>
        <w:t xml:space="preserve">Guest Lecture on “Project Life Cycle” from </w:t>
      </w:r>
      <w:proofErr w:type="spellStart"/>
      <w:r>
        <w:t>LeAD</w:t>
      </w:r>
      <w:proofErr w:type="spellEnd"/>
      <w:r>
        <w:t xml:space="preserve"> IT Centre.</w:t>
      </w:r>
      <w:r w:rsidRPr="007F2342">
        <w:t xml:space="preserve"> </w:t>
      </w:r>
      <w:r>
        <w:t xml:space="preserve">(BSC-IT </w:t>
      </w:r>
      <w:proofErr w:type="spellStart"/>
      <w:r>
        <w:t>Dept</w:t>
      </w:r>
      <w:proofErr w:type="spellEnd"/>
      <w:r>
        <w:t>)</w:t>
      </w:r>
    </w:p>
    <w:p w:rsidR="00D6156C" w:rsidRDefault="00D6156C" w:rsidP="00D6156C">
      <w:pPr>
        <w:ind w:left="1134" w:hanging="1134"/>
      </w:pPr>
      <w:r>
        <w:t>29 July 2016:</w:t>
      </w:r>
      <w:r>
        <w:tab/>
      </w:r>
      <w:proofErr w:type="spellStart"/>
      <w:r>
        <w:t>EcoWordMash</w:t>
      </w:r>
      <w:proofErr w:type="spellEnd"/>
      <w:r>
        <w:t xml:space="preserve"> – I (FY). (Economics </w:t>
      </w:r>
      <w:proofErr w:type="spellStart"/>
      <w:r>
        <w:t>Dept</w:t>
      </w:r>
      <w:proofErr w:type="spellEnd"/>
      <w:r>
        <w:t>)</w:t>
      </w:r>
    </w:p>
    <w:p w:rsidR="00D6156C" w:rsidRDefault="00D6156C" w:rsidP="00D6156C">
      <w:pPr>
        <w:ind w:left="2160" w:hanging="2160"/>
      </w:pPr>
      <w:r>
        <w:t>29 July 2016:</w:t>
      </w:r>
      <w:r>
        <w:tab/>
        <w:t xml:space="preserve">A Library orientation and briefing about the E-resources (Learning and usage). (BMS </w:t>
      </w:r>
      <w:proofErr w:type="spellStart"/>
      <w:r>
        <w:t>Dept</w:t>
      </w:r>
      <w:proofErr w:type="spellEnd"/>
      <w:r>
        <w:t>)</w:t>
      </w:r>
    </w:p>
    <w:p w:rsidR="00D6156C" w:rsidRDefault="00D6156C" w:rsidP="00D6156C">
      <w:pPr>
        <w:ind w:left="1134" w:hanging="1134"/>
      </w:pPr>
      <w:r>
        <w:t xml:space="preserve">29 July 2016: </w:t>
      </w:r>
      <w:r>
        <w:tab/>
        <w:t>Guest lecture on Media Bias &amp; Alternative Media.</w:t>
      </w:r>
      <w:r w:rsidRPr="007F2342">
        <w:t xml:space="preserve"> </w:t>
      </w:r>
      <w:r>
        <w:t xml:space="preserve">(BMM </w:t>
      </w:r>
      <w:proofErr w:type="spellStart"/>
      <w:r>
        <w:t>Dept</w:t>
      </w:r>
      <w:proofErr w:type="spellEnd"/>
      <w:r>
        <w:t>)</w:t>
      </w:r>
    </w:p>
    <w:p w:rsidR="00D6156C" w:rsidRDefault="00D6156C" w:rsidP="00D6156C">
      <w:pPr>
        <w:ind w:left="1134" w:hanging="1134"/>
      </w:pPr>
      <w:r>
        <w:t>29 July 2016:</w:t>
      </w:r>
      <w:r>
        <w:tab/>
        <w:t xml:space="preserve">Formal and Informal groups in Banking and Insurance Sector. (BBI </w:t>
      </w:r>
      <w:proofErr w:type="spellStart"/>
      <w:r>
        <w:t>Dept</w:t>
      </w:r>
      <w:proofErr w:type="spellEnd"/>
      <w:r>
        <w:t>)</w:t>
      </w:r>
    </w:p>
    <w:p w:rsidR="00D6156C" w:rsidRDefault="00D6156C" w:rsidP="00D6156C">
      <w:pPr>
        <w:ind w:left="2160" w:hanging="2160"/>
      </w:pPr>
      <w:r>
        <w:t>30 July 2016:</w:t>
      </w:r>
      <w:r>
        <w:tab/>
        <w:t>A Library orientation and briefing about the E-resources (Learning and usage).</w:t>
      </w:r>
      <w:r w:rsidRPr="0023183E">
        <w:t xml:space="preserve"> </w:t>
      </w:r>
      <w:r>
        <w:t xml:space="preserve">(BBI </w:t>
      </w:r>
      <w:proofErr w:type="spellStart"/>
      <w:r>
        <w:t>Dept</w:t>
      </w:r>
      <w:proofErr w:type="spellEnd"/>
      <w:r>
        <w:t>)</w:t>
      </w:r>
    </w:p>
    <w:p w:rsidR="00D6156C" w:rsidRDefault="00D6156C" w:rsidP="00D6156C">
      <w:pPr>
        <w:ind w:left="1134" w:hanging="1134"/>
      </w:pPr>
      <w:r>
        <w:t>30 July 2016:</w:t>
      </w:r>
      <w:r>
        <w:tab/>
        <w:t>Orientation programme in the class with parent’s feedback.</w:t>
      </w:r>
      <w:r w:rsidRPr="0023183E">
        <w:t xml:space="preserve"> </w:t>
      </w:r>
      <w:r>
        <w:t xml:space="preserve">(BBI </w:t>
      </w:r>
      <w:proofErr w:type="spellStart"/>
      <w:r>
        <w:t>Dept</w:t>
      </w:r>
      <w:proofErr w:type="spellEnd"/>
      <w:r>
        <w:t>)</w:t>
      </w:r>
    </w:p>
    <w:p w:rsidR="00D6156C" w:rsidRDefault="00D6156C" w:rsidP="00D6156C">
      <w:pPr>
        <w:ind w:left="1134" w:hanging="1134"/>
      </w:pPr>
      <w:r>
        <w:t>30 July 2016:</w:t>
      </w:r>
      <w:r>
        <w:tab/>
        <w:t>Orientation programme in the class with parent’s feedback.</w:t>
      </w:r>
      <w:r w:rsidRPr="007F2342">
        <w:t xml:space="preserve"> </w:t>
      </w:r>
      <w:r>
        <w:t xml:space="preserve">(BMM </w:t>
      </w:r>
      <w:proofErr w:type="spellStart"/>
      <w:r>
        <w:t>Dept</w:t>
      </w:r>
      <w:proofErr w:type="spellEnd"/>
      <w:r>
        <w:t>)</w:t>
      </w:r>
    </w:p>
    <w:p w:rsidR="00D6156C" w:rsidRDefault="00D6156C" w:rsidP="00D6156C">
      <w:pPr>
        <w:ind w:left="2160" w:hanging="2160"/>
      </w:pPr>
      <w:r>
        <w:lastRenderedPageBreak/>
        <w:t>30 July 2016:</w:t>
      </w:r>
      <w:r>
        <w:tab/>
        <w:t xml:space="preserve">Orientation programme in conference room with parent’s feedback. (BMS </w:t>
      </w:r>
      <w:proofErr w:type="spellStart"/>
      <w:r>
        <w:t>Dept</w:t>
      </w:r>
      <w:proofErr w:type="spellEnd"/>
      <w:r>
        <w:t>)</w:t>
      </w:r>
    </w:p>
    <w:p w:rsidR="00D6156C" w:rsidRDefault="00D6156C" w:rsidP="00D6156C">
      <w:pPr>
        <w:ind w:left="1134" w:hanging="1134"/>
      </w:pPr>
      <w:r>
        <w:t>30 July 2016:</w:t>
      </w:r>
      <w:r>
        <w:tab/>
        <w:t xml:space="preserve">Orientation programme. (BSC-IT </w:t>
      </w:r>
      <w:proofErr w:type="spellStart"/>
      <w:r>
        <w:t>Dept</w:t>
      </w:r>
      <w:proofErr w:type="spellEnd"/>
      <w:r>
        <w:t>)</w:t>
      </w:r>
    </w:p>
    <w:p w:rsidR="00D6156C" w:rsidRDefault="00D6156C" w:rsidP="00D6156C">
      <w:pPr>
        <w:ind w:left="1134" w:hanging="1134"/>
      </w:pPr>
      <w:r>
        <w:t>30 July 2016:</w:t>
      </w:r>
      <w:r>
        <w:tab/>
        <w:t>Mind maze intercollegiate quiz competition. (</w:t>
      </w:r>
      <w:r w:rsidRPr="00551A94">
        <w:t>Mind maze quiz competition</w:t>
      </w:r>
      <w:r>
        <w:t>)</w:t>
      </w:r>
    </w:p>
    <w:p w:rsidR="00D6156C" w:rsidRDefault="00D6156C" w:rsidP="00D6156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48"/>
        </w:tabs>
        <w:ind w:left="1134" w:hanging="1134"/>
      </w:pPr>
      <w:r>
        <w:tab/>
      </w:r>
    </w:p>
    <w:p w:rsidR="00D6156C" w:rsidRPr="00100C87" w:rsidRDefault="00D6156C" w:rsidP="00D6156C">
      <w:pPr>
        <w:ind w:left="1134" w:hanging="1134"/>
        <w:rPr>
          <w:b/>
        </w:rPr>
      </w:pPr>
      <w:r w:rsidRPr="00100C87">
        <w:rPr>
          <w:b/>
        </w:rPr>
        <w:t>AUGUST 2016</w:t>
      </w:r>
    </w:p>
    <w:p w:rsidR="00D6156C" w:rsidRDefault="00D6156C" w:rsidP="00D6156C">
      <w:pPr>
        <w:ind w:left="1134" w:hanging="1134"/>
      </w:pPr>
      <w:r>
        <w:t xml:space="preserve">August: </w:t>
      </w:r>
      <w:r>
        <w:tab/>
      </w:r>
      <w:r>
        <w:tab/>
        <w:t>COMFEST 2016-17</w:t>
      </w:r>
    </w:p>
    <w:p w:rsidR="00D6156C" w:rsidRDefault="00D6156C" w:rsidP="00D6156C">
      <w:pPr>
        <w:ind w:left="1134" w:hanging="1134"/>
      </w:pPr>
      <w:r>
        <w:t>1 Aug 2016:</w:t>
      </w:r>
      <w:r>
        <w:tab/>
      </w:r>
      <w:r>
        <w:tab/>
        <w:t xml:space="preserve">Debate Competition (elimination round). (Commerce </w:t>
      </w:r>
      <w:proofErr w:type="spellStart"/>
      <w:r>
        <w:t>Dept</w:t>
      </w:r>
      <w:proofErr w:type="spellEnd"/>
      <w:r>
        <w:t>)</w:t>
      </w:r>
    </w:p>
    <w:p w:rsidR="00D6156C" w:rsidRDefault="00D6156C" w:rsidP="00D6156C">
      <w:pPr>
        <w:ind w:left="2160" w:hanging="2160"/>
      </w:pPr>
      <w:r>
        <w:t>1 Aug</w:t>
      </w:r>
      <w:r w:rsidRPr="00356486">
        <w:t xml:space="preserve"> 2016</w:t>
      </w:r>
      <w:r>
        <w:t>:</w:t>
      </w:r>
      <w:r>
        <w:tab/>
      </w:r>
      <w:r w:rsidRPr="00356486">
        <w:t>Orientation was conducted in the A.V Room with parent’s feedback</w:t>
      </w:r>
      <w:r>
        <w:t xml:space="preserve">. (BMS </w:t>
      </w:r>
      <w:proofErr w:type="spellStart"/>
      <w:r>
        <w:t>Dept</w:t>
      </w:r>
      <w:proofErr w:type="spellEnd"/>
      <w:r>
        <w:t>)</w:t>
      </w:r>
    </w:p>
    <w:p w:rsidR="00D6156C" w:rsidRDefault="00D6156C" w:rsidP="00D6156C">
      <w:pPr>
        <w:ind w:left="2160" w:hanging="2160"/>
      </w:pPr>
      <w:r>
        <w:t>1 Aug 2016:</w:t>
      </w:r>
      <w:r>
        <w:tab/>
        <w:t xml:space="preserve">Screening of the best Short films by </w:t>
      </w:r>
      <w:proofErr w:type="spellStart"/>
      <w:r>
        <w:t>Shamiana</w:t>
      </w:r>
      <w:proofErr w:type="spellEnd"/>
      <w:r>
        <w:t xml:space="preserve"> in collaboration with YES Bank. (BMM </w:t>
      </w:r>
      <w:proofErr w:type="spellStart"/>
      <w:r>
        <w:t>Dept</w:t>
      </w:r>
      <w:proofErr w:type="spellEnd"/>
      <w:r>
        <w:t>)</w:t>
      </w:r>
    </w:p>
    <w:p w:rsidR="00D6156C" w:rsidRDefault="00D6156C" w:rsidP="00D6156C">
      <w:pPr>
        <w:ind w:left="2160" w:hanging="2160"/>
      </w:pPr>
      <w:r>
        <w:t xml:space="preserve">1 Aug 2016: </w:t>
      </w:r>
      <w:r>
        <w:tab/>
        <w:t xml:space="preserve"> Guest Lecture on Demonstration of new trends in Cocktails and </w:t>
      </w:r>
      <w:proofErr w:type="spellStart"/>
      <w:r>
        <w:t>Mocktails</w:t>
      </w:r>
      <w:proofErr w:type="spellEnd"/>
      <w:r>
        <w:t xml:space="preserve">. Different types and techniques were shown to the students. The session happened in the Training Restaurant (BSC </w:t>
      </w:r>
      <w:proofErr w:type="spellStart"/>
      <w:r>
        <w:t>Hosp</w:t>
      </w:r>
      <w:proofErr w:type="spellEnd"/>
      <w:r>
        <w:t xml:space="preserve"> </w:t>
      </w:r>
      <w:proofErr w:type="spellStart"/>
      <w:r>
        <w:t>Dept</w:t>
      </w:r>
      <w:proofErr w:type="spellEnd"/>
      <w:r>
        <w:t>)</w:t>
      </w:r>
    </w:p>
    <w:p w:rsidR="00D6156C" w:rsidRDefault="00D6156C" w:rsidP="00D6156C">
      <w:pPr>
        <w:ind w:left="1134" w:hanging="1134"/>
      </w:pPr>
      <w:r>
        <w:t>2 Aug 2016:</w:t>
      </w:r>
      <w:r>
        <w:tab/>
      </w:r>
      <w:r>
        <w:tab/>
        <w:t xml:space="preserve">Conflict Writing- Workshop in collaboration with Lit Live. (BMM </w:t>
      </w:r>
      <w:proofErr w:type="spellStart"/>
      <w:r>
        <w:t>Dept</w:t>
      </w:r>
      <w:proofErr w:type="spellEnd"/>
      <w:r>
        <w:t>)</w:t>
      </w:r>
    </w:p>
    <w:p w:rsidR="00D6156C" w:rsidRDefault="00D6156C" w:rsidP="00D6156C">
      <w:pPr>
        <w:ind w:left="1134" w:hanging="1134"/>
      </w:pPr>
      <w:r w:rsidRPr="00356486">
        <w:t>2 Aug 2016:</w:t>
      </w:r>
      <w:r>
        <w:tab/>
      </w:r>
      <w:r>
        <w:tab/>
        <w:t>NSS meeting,</w:t>
      </w:r>
      <w:r w:rsidRPr="00356486">
        <w:t xml:space="preserve"> BRM</w:t>
      </w:r>
      <w:r>
        <w:t>. (NSS Unit)</w:t>
      </w:r>
    </w:p>
    <w:p w:rsidR="00D6156C" w:rsidRDefault="00D6156C" w:rsidP="00D6156C">
      <w:pPr>
        <w:ind w:left="1134" w:hanging="1134"/>
      </w:pPr>
      <w:r>
        <w:t>2 Aug 2016:</w:t>
      </w:r>
      <w:r>
        <w:tab/>
      </w:r>
      <w:r>
        <w:tab/>
        <w:t>Quiz Competition</w:t>
      </w:r>
    </w:p>
    <w:p w:rsidR="00D6156C" w:rsidRDefault="00D6156C" w:rsidP="00D6156C">
      <w:pPr>
        <w:ind w:left="1134" w:hanging="1134"/>
      </w:pPr>
      <w:r>
        <w:tab/>
      </w:r>
      <w:r>
        <w:tab/>
        <w:t xml:space="preserve">T-Shirt Painting competition. (Commerce </w:t>
      </w:r>
      <w:proofErr w:type="spellStart"/>
      <w:r>
        <w:t>Dept</w:t>
      </w:r>
      <w:proofErr w:type="spellEnd"/>
      <w:r>
        <w:t>)</w:t>
      </w:r>
    </w:p>
    <w:p w:rsidR="00D6156C" w:rsidRDefault="00D6156C" w:rsidP="00D6156C">
      <w:pPr>
        <w:ind w:left="1134" w:hanging="1134"/>
      </w:pPr>
      <w:r>
        <w:t>2 -3 Aug 2016:</w:t>
      </w:r>
      <w:r>
        <w:tab/>
        <w:t>Inter Class Football. (</w:t>
      </w:r>
      <w:r w:rsidRPr="008312AC">
        <w:t>Gymkhana Activities</w:t>
      </w:r>
      <w:r>
        <w:t>)</w:t>
      </w:r>
    </w:p>
    <w:p w:rsidR="00D6156C" w:rsidRDefault="00D6156C" w:rsidP="00D6156C">
      <w:pPr>
        <w:ind w:left="1134" w:hanging="1134"/>
      </w:pPr>
      <w:r>
        <w:t>1-5 Aug 2016:</w:t>
      </w:r>
      <w:r>
        <w:tab/>
        <w:t>Inter Collegiate Badminton. (</w:t>
      </w:r>
      <w:r w:rsidRPr="008312AC">
        <w:t>Gymkhana Activities</w:t>
      </w:r>
      <w:r>
        <w:t>)</w:t>
      </w:r>
    </w:p>
    <w:p w:rsidR="00D6156C" w:rsidRDefault="00D6156C" w:rsidP="00D6156C">
      <w:pPr>
        <w:ind w:left="1134" w:hanging="1134"/>
      </w:pPr>
      <w:r>
        <w:t>3 Aug 2016:</w:t>
      </w:r>
      <w:r>
        <w:tab/>
      </w:r>
      <w:r>
        <w:tab/>
        <w:t>Guest Lecture on Customer Centricity. (</w:t>
      </w:r>
      <w:r w:rsidRPr="004A3525">
        <w:t>M.COM</w:t>
      </w:r>
      <w:r>
        <w:t xml:space="preserve"> </w:t>
      </w:r>
      <w:proofErr w:type="spellStart"/>
      <w:r>
        <w:t>Dept</w:t>
      </w:r>
      <w:proofErr w:type="spellEnd"/>
      <w:r>
        <w:t>)</w:t>
      </w:r>
    </w:p>
    <w:p w:rsidR="00D6156C" w:rsidRDefault="00D6156C" w:rsidP="00D6156C">
      <w:pPr>
        <w:ind w:left="1134" w:hanging="1134"/>
      </w:pPr>
      <w:r>
        <w:t>3 Aug 2016:</w:t>
      </w:r>
      <w:r>
        <w:tab/>
      </w:r>
      <w:r>
        <w:tab/>
        <w:t xml:space="preserve"> </w:t>
      </w:r>
      <w:r w:rsidRPr="00F768B4">
        <w:t xml:space="preserve">A Field </w:t>
      </w:r>
      <w:r>
        <w:t xml:space="preserve">Trip- </w:t>
      </w:r>
      <w:proofErr w:type="spellStart"/>
      <w:r>
        <w:t>GowardhanChesse</w:t>
      </w:r>
      <w:proofErr w:type="spellEnd"/>
      <w:r>
        <w:t xml:space="preserve"> Factory (</w:t>
      </w:r>
      <w:r w:rsidRPr="00F768B4">
        <w:t xml:space="preserve">Go </w:t>
      </w:r>
      <w:proofErr w:type="spellStart"/>
      <w:proofErr w:type="gramStart"/>
      <w:r w:rsidRPr="00F768B4">
        <w:t>Chesse</w:t>
      </w:r>
      <w:proofErr w:type="spellEnd"/>
      <w:r w:rsidRPr="00F768B4">
        <w:t xml:space="preserve"> )</w:t>
      </w:r>
      <w:proofErr w:type="gramEnd"/>
      <w:r>
        <w:t xml:space="preserve">. (BSC </w:t>
      </w:r>
      <w:proofErr w:type="spellStart"/>
      <w:r>
        <w:t>Hosp</w:t>
      </w:r>
      <w:proofErr w:type="spellEnd"/>
      <w:r>
        <w:t xml:space="preserve"> </w:t>
      </w:r>
      <w:proofErr w:type="spellStart"/>
      <w:r>
        <w:t>Dept</w:t>
      </w:r>
      <w:proofErr w:type="spellEnd"/>
      <w:r>
        <w:t>)</w:t>
      </w:r>
    </w:p>
    <w:p w:rsidR="00D6156C" w:rsidRDefault="00D6156C" w:rsidP="00D6156C">
      <w:pPr>
        <w:ind w:left="2160" w:hanging="2160"/>
      </w:pPr>
      <w:r>
        <w:t xml:space="preserve">3, 4 &amp; 5 Aug 2016:   </w:t>
      </w:r>
      <w:r>
        <w:tab/>
        <w:t>Sessions on ‘Emotional Intelligence’ held for First Year students. (Life Skills Programme)</w:t>
      </w:r>
    </w:p>
    <w:p w:rsidR="00D6156C" w:rsidRDefault="00D6156C" w:rsidP="00D6156C">
      <w:pPr>
        <w:ind w:left="2160" w:hanging="2160"/>
      </w:pPr>
      <w:r>
        <w:t>3 Aug 2016:</w:t>
      </w:r>
      <w:r>
        <w:tab/>
        <w:t xml:space="preserve">Session on ‘Conflict Writing’ conducted by </w:t>
      </w:r>
      <w:proofErr w:type="spellStart"/>
      <w:r>
        <w:t>Dr.</w:t>
      </w:r>
      <w:proofErr w:type="spellEnd"/>
      <w:r>
        <w:t xml:space="preserve"> </w:t>
      </w:r>
      <w:proofErr w:type="spellStart"/>
      <w:r>
        <w:t>Shefali</w:t>
      </w:r>
      <w:proofErr w:type="spellEnd"/>
      <w:r>
        <w:t xml:space="preserve"> Shah (in collaboration with Literature Live). (</w:t>
      </w:r>
      <w:r w:rsidRPr="002E0C7E">
        <w:t>English Literary Association</w:t>
      </w:r>
      <w:r>
        <w:t>)</w:t>
      </w:r>
    </w:p>
    <w:p w:rsidR="00D6156C" w:rsidRDefault="00D6156C" w:rsidP="00D6156C">
      <w:pPr>
        <w:ind w:left="1440" w:hanging="1440"/>
      </w:pPr>
      <w:r>
        <w:t>3 Aug 2016</w:t>
      </w:r>
      <w:r w:rsidRPr="002E0C7E">
        <w:t>:</w:t>
      </w:r>
      <w:r w:rsidRPr="002E0C7E">
        <w:tab/>
      </w:r>
      <w:r>
        <w:tab/>
      </w:r>
      <w:r w:rsidRPr="002E0C7E">
        <w:t>Socio History student Seminar on ‘Folklore’</w:t>
      </w:r>
      <w:r>
        <w:t xml:space="preserve">. (Sociology </w:t>
      </w:r>
      <w:proofErr w:type="spellStart"/>
      <w:r>
        <w:t>dept</w:t>
      </w:r>
      <w:proofErr w:type="spellEnd"/>
      <w:r>
        <w:t>)</w:t>
      </w:r>
    </w:p>
    <w:p w:rsidR="00D6156C" w:rsidRDefault="00D6156C" w:rsidP="00D6156C">
      <w:pPr>
        <w:ind w:left="1440" w:hanging="1440"/>
      </w:pPr>
      <w:r>
        <w:t>3 Aug 2016:</w:t>
      </w:r>
      <w:r>
        <w:tab/>
      </w:r>
      <w:r>
        <w:tab/>
        <w:t xml:space="preserve">Socio-History Student Seminar on Folklore. (History </w:t>
      </w:r>
      <w:proofErr w:type="spellStart"/>
      <w:r>
        <w:t>Dept</w:t>
      </w:r>
      <w:proofErr w:type="spellEnd"/>
      <w:r>
        <w:t>)</w:t>
      </w:r>
    </w:p>
    <w:p w:rsidR="00D6156C" w:rsidRDefault="00D6156C" w:rsidP="00D6156C">
      <w:pPr>
        <w:ind w:left="1440" w:hanging="1440"/>
      </w:pPr>
      <w:r>
        <w:t>3 Aug 2016:</w:t>
      </w:r>
      <w:r>
        <w:tab/>
      </w:r>
      <w:r>
        <w:tab/>
        <w:t>Project Presentation Competition</w:t>
      </w:r>
    </w:p>
    <w:p w:rsidR="00D6156C" w:rsidRDefault="00D6156C" w:rsidP="00D6156C">
      <w:pPr>
        <w:ind w:left="1440" w:hanging="1440"/>
      </w:pPr>
      <w:r>
        <w:tab/>
      </w:r>
      <w:r>
        <w:tab/>
        <w:t xml:space="preserve">Poster Making Competition. (Commerce </w:t>
      </w:r>
      <w:proofErr w:type="spellStart"/>
      <w:r>
        <w:t>Dept</w:t>
      </w:r>
      <w:proofErr w:type="spellEnd"/>
      <w:r>
        <w:t>)</w:t>
      </w:r>
    </w:p>
    <w:p w:rsidR="00D6156C" w:rsidRDefault="00D6156C" w:rsidP="00D6156C">
      <w:pPr>
        <w:ind w:left="1440" w:hanging="1440"/>
      </w:pPr>
      <w:r w:rsidRPr="00356486">
        <w:lastRenderedPageBreak/>
        <w:t>4 Aug 2016:</w:t>
      </w:r>
      <w:r w:rsidRPr="00356486">
        <w:tab/>
      </w:r>
      <w:r>
        <w:tab/>
      </w:r>
      <w:r w:rsidRPr="00356486">
        <w:t>Orientation</w:t>
      </w:r>
      <w:r>
        <w:t>. (NSS Unit)</w:t>
      </w:r>
    </w:p>
    <w:p w:rsidR="00D6156C" w:rsidRDefault="00D6156C" w:rsidP="00D6156C">
      <w:pPr>
        <w:ind w:left="1440" w:hanging="1440"/>
      </w:pPr>
      <w:r>
        <w:t>4 Aug 2016:</w:t>
      </w:r>
      <w:r>
        <w:tab/>
      </w:r>
      <w:r>
        <w:tab/>
        <w:t xml:space="preserve">Essay Writing Competition. (Commerce </w:t>
      </w:r>
      <w:proofErr w:type="spellStart"/>
      <w:r>
        <w:t>Dept</w:t>
      </w:r>
      <w:proofErr w:type="spellEnd"/>
      <w:r>
        <w:t>)</w:t>
      </w:r>
    </w:p>
    <w:p w:rsidR="00D6156C" w:rsidRDefault="00D6156C" w:rsidP="00D6156C">
      <w:pPr>
        <w:ind w:left="1440" w:hanging="1440"/>
      </w:pPr>
      <w:r>
        <w:t>4 Aug 2016:</w:t>
      </w:r>
      <w:r>
        <w:tab/>
      </w:r>
      <w:r>
        <w:tab/>
        <w:t xml:space="preserve">Field Visit: Discovery of India and Mani </w:t>
      </w:r>
      <w:proofErr w:type="spellStart"/>
      <w:r>
        <w:t>Bhavan</w:t>
      </w:r>
      <w:proofErr w:type="spellEnd"/>
      <w:r>
        <w:t xml:space="preserve"> (SY, TYBA). (History </w:t>
      </w:r>
      <w:proofErr w:type="spellStart"/>
      <w:r>
        <w:t>Dept</w:t>
      </w:r>
      <w:proofErr w:type="spellEnd"/>
      <w:r>
        <w:t>)</w:t>
      </w:r>
    </w:p>
    <w:p w:rsidR="00D6156C" w:rsidRDefault="00D6156C" w:rsidP="00D6156C">
      <w:pPr>
        <w:ind w:left="1440" w:hanging="1440"/>
      </w:pPr>
      <w:r>
        <w:t>4 Aug 2016:</w:t>
      </w:r>
      <w:r>
        <w:tab/>
      </w:r>
      <w:r>
        <w:tab/>
        <w:t>Getting the Edge- Career Guidance on MBA (Finance) and ACCA (UK) by MET</w:t>
      </w:r>
    </w:p>
    <w:p w:rsidR="00D6156C" w:rsidRDefault="00D6156C" w:rsidP="00D6156C">
      <w:pPr>
        <w:ind w:left="1440" w:firstLine="720"/>
      </w:pPr>
      <w:r>
        <w:t xml:space="preserve">Institute. (Accounts </w:t>
      </w:r>
      <w:proofErr w:type="spellStart"/>
      <w:r>
        <w:t>Dept</w:t>
      </w:r>
      <w:proofErr w:type="spellEnd"/>
      <w:r>
        <w:t>)</w:t>
      </w:r>
    </w:p>
    <w:p w:rsidR="00D6156C" w:rsidRDefault="00D6156C" w:rsidP="00D6156C">
      <w:pPr>
        <w:ind w:left="2160" w:hanging="2160"/>
      </w:pPr>
      <w:r>
        <w:t>4 Aug 2016</w:t>
      </w:r>
      <w:r w:rsidRPr="002E075C">
        <w:t>:</w:t>
      </w:r>
      <w:r w:rsidRPr="002E075C">
        <w:tab/>
        <w:t xml:space="preserve">Guest lecture on ‘Euthanasia and Religion: Ethical Issues’ by </w:t>
      </w:r>
      <w:proofErr w:type="spellStart"/>
      <w:r w:rsidRPr="002E075C">
        <w:t>Dr.</w:t>
      </w:r>
      <w:proofErr w:type="spellEnd"/>
      <w:r w:rsidRPr="002E075C">
        <w:t xml:space="preserve"> </w:t>
      </w:r>
      <w:proofErr w:type="spellStart"/>
      <w:r w:rsidRPr="002E075C">
        <w:t>Prashod</w:t>
      </w:r>
      <w:proofErr w:type="spellEnd"/>
      <w:r>
        <w:t xml:space="preserve"> </w:t>
      </w:r>
      <w:proofErr w:type="spellStart"/>
      <w:r w:rsidRPr="002E075C">
        <w:t>Kodapully</w:t>
      </w:r>
      <w:proofErr w:type="spellEnd"/>
      <w:r>
        <w:t>. (CPP)</w:t>
      </w:r>
    </w:p>
    <w:p w:rsidR="00D6156C" w:rsidRDefault="00D6156C" w:rsidP="00D6156C">
      <w:r>
        <w:t xml:space="preserve">4 Aug </w:t>
      </w:r>
      <w:r w:rsidRPr="004B2CA9">
        <w:t>2016</w:t>
      </w:r>
      <w:r>
        <w:t>:</w:t>
      </w:r>
      <w:r>
        <w:tab/>
      </w:r>
      <w:r>
        <w:tab/>
      </w:r>
      <w:r w:rsidRPr="004B2CA9">
        <w:t>Guest Lecture for on “</w:t>
      </w:r>
      <w:proofErr w:type="spellStart"/>
      <w:r w:rsidRPr="004B2CA9">
        <w:t>C.V.Writing</w:t>
      </w:r>
      <w:proofErr w:type="spellEnd"/>
      <w:r w:rsidRPr="004B2CA9">
        <w:t xml:space="preserve">” by </w:t>
      </w:r>
      <w:proofErr w:type="spellStart"/>
      <w:r w:rsidRPr="004B2CA9">
        <w:t>Endeavor</w:t>
      </w:r>
      <w:proofErr w:type="spellEnd"/>
      <w:r>
        <w:t xml:space="preserve">. (BSC-IT </w:t>
      </w:r>
      <w:proofErr w:type="spellStart"/>
      <w:r>
        <w:t>Dept</w:t>
      </w:r>
      <w:proofErr w:type="spellEnd"/>
      <w:r>
        <w:t>)</w:t>
      </w:r>
      <w:r w:rsidRPr="004B2CA9">
        <w:tab/>
      </w:r>
    </w:p>
    <w:p w:rsidR="00D6156C" w:rsidRDefault="00D6156C" w:rsidP="00D6156C">
      <w:pPr>
        <w:tabs>
          <w:tab w:val="left" w:pos="720"/>
          <w:tab w:val="left" w:pos="1440"/>
          <w:tab w:val="left" w:pos="2160"/>
          <w:tab w:val="left" w:pos="2880"/>
          <w:tab w:val="left" w:pos="3600"/>
          <w:tab w:val="left" w:pos="4320"/>
          <w:tab w:val="left" w:pos="4812"/>
        </w:tabs>
        <w:ind w:left="1440" w:hanging="1440"/>
      </w:pPr>
      <w:r>
        <w:t>5 Aug 2016:</w:t>
      </w:r>
      <w:r>
        <w:tab/>
      </w:r>
      <w:r>
        <w:tab/>
        <w:t xml:space="preserve">Debate Competition (final round). (Commerce </w:t>
      </w:r>
      <w:proofErr w:type="spellStart"/>
      <w:r>
        <w:t>Dept</w:t>
      </w:r>
      <w:proofErr w:type="spellEnd"/>
      <w:r>
        <w:t>)</w:t>
      </w:r>
    </w:p>
    <w:p w:rsidR="00D6156C" w:rsidRDefault="00D6156C" w:rsidP="00D6156C">
      <w:pPr>
        <w:ind w:left="2160" w:hanging="2160"/>
      </w:pPr>
      <w:r>
        <w:t>5 Aug2016:</w:t>
      </w:r>
      <w:r>
        <w:tab/>
        <w:t xml:space="preserve">Students attended a poetry reading by </w:t>
      </w:r>
      <w:proofErr w:type="spellStart"/>
      <w:r>
        <w:t>diasporicParsi</w:t>
      </w:r>
      <w:proofErr w:type="spellEnd"/>
      <w:r>
        <w:t xml:space="preserve"> poet, Darius Cooper at National College.</w:t>
      </w:r>
      <w:r w:rsidRPr="009E3140">
        <w:t xml:space="preserve"> </w:t>
      </w:r>
      <w:r>
        <w:t>(</w:t>
      </w:r>
      <w:r w:rsidRPr="002E0C7E">
        <w:t>English Literary Association</w:t>
      </w:r>
      <w:r>
        <w:t>)</w:t>
      </w:r>
    </w:p>
    <w:p w:rsidR="00D6156C" w:rsidRDefault="00D6156C" w:rsidP="00D6156C">
      <w:pPr>
        <w:ind w:left="1440" w:hanging="1440"/>
      </w:pPr>
      <w:r>
        <w:t>6 Aug 2016:</w:t>
      </w:r>
      <w:r>
        <w:tab/>
      </w:r>
      <w:r>
        <w:tab/>
        <w:t>Shoot an Ad Competition</w:t>
      </w:r>
    </w:p>
    <w:p w:rsidR="00D6156C" w:rsidRDefault="00D6156C" w:rsidP="00D6156C">
      <w:pPr>
        <w:ind w:left="1440" w:hanging="1440"/>
      </w:pPr>
      <w:r>
        <w:t xml:space="preserve">                       </w:t>
      </w:r>
      <w:r>
        <w:tab/>
        <w:t xml:space="preserve">      </w:t>
      </w:r>
      <w:r>
        <w:tab/>
        <w:t>Click a Pic Competition</w:t>
      </w:r>
    </w:p>
    <w:p w:rsidR="00D6156C" w:rsidRDefault="00D6156C" w:rsidP="00D6156C">
      <w:pPr>
        <w:ind w:left="2160"/>
      </w:pPr>
      <w:r>
        <w:t xml:space="preserve">Guest Lecture on Digital Marketing by </w:t>
      </w:r>
      <w:proofErr w:type="spellStart"/>
      <w:r>
        <w:t>Russel</w:t>
      </w:r>
      <w:proofErr w:type="spellEnd"/>
      <w:r>
        <w:t xml:space="preserve"> Baptist (Director- </w:t>
      </w:r>
      <w:proofErr w:type="spellStart"/>
      <w:r>
        <w:t>Digivigi</w:t>
      </w:r>
      <w:proofErr w:type="spellEnd"/>
      <w:r>
        <w:t xml:space="preserve"> AD Agency). (Commerce </w:t>
      </w:r>
      <w:proofErr w:type="spellStart"/>
      <w:r>
        <w:t>Dept</w:t>
      </w:r>
      <w:proofErr w:type="spellEnd"/>
      <w:r>
        <w:t>)</w:t>
      </w:r>
    </w:p>
    <w:p w:rsidR="00D6156C" w:rsidRDefault="00D6156C" w:rsidP="00D6156C">
      <w:pPr>
        <w:ind w:left="1440" w:hanging="1440"/>
      </w:pPr>
      <w:r>
        <w:t>6 Aug 2016:</w:t>
      </w:r>
      <w:r>
        <w:tab/>
      </w:r>
      <w:r>
        <w:tab/>
        <w:t>Peace Rally. (NSS Unit)</w:t>
      </w:r>
    </w:p>
    <w:p w:rsidR="00D6156C" w:rsidRDefault="00D6156C" w:rsidP="00D6156C">
      <w:pPr>
        <w:ind w:left="1440" w:hanging="1440"/>
      </w:pPr>
      <w:r>
        <w:t>8 Aug 2016:</w:t>
      </w:r>
      <w:r>
        <w:tab/>
      </w:r>
      <w:r>
        <w:tab/>
        <w:t xml:space="preserve">Guest Lecture on Creativity and Innovation by </w:t>
      </w:r>
      <w:proofErr w:type="spellStart"/>
      <w:r>
        <w:t>SwapnaTamhankar</w:t>
      </w:r>
      <w:proofErr w:type="spellEnd"/>
    </w:p>
    <w:p w:rsidR="00D6156C" w:rsidRDefault="00D6156C" w:rsidP="00D6156C">
      <w:pPr>
        <w:ind w:left="2160"/>
      </w:pPr>
      <w:r>
        <w:t>Workshop on -How to face group discussion and personal interview'(</w:t>
      </w:r>
      <w:proofErr w:type="spellStart"/>
      <w:r>
        <w:t>SwapnaTamhankar</w:t>
      </w:r>
      <w:proofErr w:type="spellEnd"/>
      <w:r>
        <w:t xml:space="preserve"> and </w:t>
      </w:r>
      <w:proofErr w:type="spellStart"/>
      <w:r>
        <w:t>Niyati</w:t>
      </w:r>
      <w:proofErr w:type="spellEnd"/>
      <w:r>
        <w:t xml:space="preserve"> from IBS school of Management. (Commerce </w:t>
      </w:r>
      <w:proofErr w:type="spellStart"/>
      <w:r>
        <w:t>Dept</w:t>
      </w:r>
      <w:proofErr w:type="spellEnd"/>
      <w:r>
        <w:t>)</w:t>
      </w:r>
    </w:p>
    <w:p w:rsidR="00D6156C" w:rsidRDefault="00D6156C" w:rsidP="00D6156C">
      <w:pPr>
        <w:ind w:left="1440" w:hanging="1440"/>
      </w:pPr>
      <w:r>
        <w:t xml:space="preserve">8 Aug 2016: </w:t>
      </w:r>
      <w:r>
        <w:tab/>
      </w:r>
      <w:r>
        <w:tab/>
        <w:t xml:space="preserve">Orientation and Quiz on GRE (Auditorium). (BMS </w:t>
      </w:r>
      <w:proofErr w:type="spellStart"/>
      <w:r>
        <w:t>Dept</w:t>
      </w:r>
      <w:proofErr w:type="spellEnd"/>
      <w:r>
        <w:t>)</w:t>
      </w:r>
    </w:p>
    <w:p w:rsidR="00D6156C" w:rsidRDefault="00D6156C" w:rsidP="00D6156C">
      <w:pPr>
        <w:ind w:left="2160" w:hanging="2160"/>
      </w:pPr>
      <w:r>
        <w:t xml:space="preserve">8 Aug 2016: </w:t>
      </w:r>
      <w:r>
        <w:tab/>
        <w:t>Guest lecture on Resume Building for TYBMS and Interview Skills for SYBMS by Endeavour.</w:t>
      </w:r>
      <w:r w:rsidRPr="0071651B">
        <w:t xml:space="preserve"> </w:t>
      </w:r>
      <w:r>
        <w:t xml:space="preserve">(BMS </w:t>
      </w:r>
      <w:proofErr w:type="spellStart"/>
      <w:r>
        <w:t>Dept</w:t>
      </w:r>
      <w:proofErr w:type="spellEnd"/>
      <w:r>
        <w:t>)</w:t>
      </w:r>
    </w:p>
    <w:p w:rsidR="00D6156C" w:rsidRDefault="00D6156C" w:rsidP="00D6156C">
      <w:pPr>
        <w:ind w:left="1440" w:hanging="1440"/>
      </w:pPr>
      <w:r>
        <w:t xml:space="preserve">9 Aug 2016: </w:t>
      </w:r>
      <w:r>
        <w:tab/>
      </w:r>
      <w:r>
        <w:tab/>
        <w:t>Group discussion skills for FYBMS by Endeavour.</w:t>
      </w:r>
      <w:r w:rsidRPr="0071651B">
        <w:t xml:space="preserve"> </w:t>
      </w:r>
      <w:r>
        <w:t xml:space="preserve">(BMS </w:t>
      </w:r>
      <w:proofErr w:type="spellStart"/>
      <w:r>
        <w:t>Dept</w:t>
      </w:r>
      <w:proofErr w:type="spellEnd"/>
      <w:r>
        <w:t>)</w:t>
      </w:r>
    </w:p>
    <w:p w:rsidR="00D6156C" w:rsidRDefault="00D6156C" w:rsidP="00D6156C">
      <w:pPr>
        <w:ind w:left="1440" w:hanging="1440"/>
      </w:pPr>
      <w:r>
        <w:t>9 Aug 2016:</w:t>
      </w:r>
      <w:r>
        <w:tab/>
      </w:r>
      <w:r>
        <w:tab/>
        <w:t>Guest Lecture on Research Methodology.</w:t>
      </w:r>
      <w:r w:rsidRPr="0071651B">
        <w:t xml:space="preserve"> </w:t>
      </w:r>
      <w:r>
        <w:t xml:space="preserve">(BMS </w:t>
      </w:r>
      <w:proofErr w:type="spellStart"/>
      <w:r>
        <w:t>Dept</w:t>
      </w:r>
      <w:proofErr w:type="spellEnd"/>
      <w:r>
        <w:t>)</w:t>
      </w:r>
    </w:p>
    <w:p w:rsidR="00D6156C" w:rsidRDefault="00D6156C" w:rsidP="00D6156C">
      <w:pPr>
        <w:ind w:left="2160" w:hanging="2160"/>
      </w:pPr>
      <w:r>
        <w:t xml:space="preserve">9 Aug 2016: </w:t>
      </w:r>
      <w:r>
        <w:tab/>
        <w:t xml:space="preserve">Workshop on Career Guidance by </w:t>
      </w:r>
      <w:proofErr w:type="spellStart"/>
      <w:r>
        <w:t>Dr.</w:t>
      </w:r>
      <w:proofErr w:type="spellEnd"/>
      <w:r>
        <w:t xml:space="preserve"> </w:t>
      </w:r>
      <w:proofErr w:type="spellStart"/>
      <w:r>
        <w:t>ShwetlanaTatuskar</w:t>
      </w:r>
      <w:proofErr w:type="spellEnd"/>
      <w:r>
        <w:t xml:space="preserve"> (IES Management) and </w:t>
      </w:r>
      <w:proofErr w:type="spellStart"/>
      <w:r>
        <w:t>Dr.</w:t>
      </w:r>
      <w:proofErr w:type="spellEnd"/>
      <w:r>
        <w:t xml:space="preserve"> Dinesh </w:t>
      </w:r>
      <w:proofErr w:type="spellStart"/>
      <w:r>
        <w:t>Hasolekar</w:t>
      </w:r>
      <w:proofErr w:type="spellEnd"/>
      <w:r>
        <w:t xml:space="preserve"> (Director –IES Management). (Commerce </w:t>
      </w:r>
      <w:proofErr w:type="spellStart"/>
      <w:r>
        <w:t>Dept</w:t>
      </w:r>
      <w:proofErr w:type="spellEnd"/>
      <w:r>
        <w:t>)</w:t>
      </w:r>
    </w:p>
    <w:p w:rsidR="00D6156C" w:rsidRDefault="00D6156C" w:rsidP="00D6156C">
      <w:pPr>
        <w:ind w:left="1440" w:hanging="1440"/>
      </w:pPr>
      <w:r w:rsidRPr="002E075C">
        <w:t>9 Aug 2016:</w:t>
      </w:r>
      <w:r w:rsidRPr="002E075C">
        <w:tab/>
      </w:r>
      <w:r>
        <w:tab/>
      </w:r>
      <w:r w:rsidRPr="002E075C">
        <w:t xml:space="preserve">Guest lecture by </w:t>
      </w:r>
      <w:proofErr w:type="spellStart"/>
      <w:r w:rsidRPr="002E075C">
        <w:t>Mr.</w:t>
      </w:r>
      <w:proofErr w:type="spellEnd"/>
      <w:r w:rsidRPr="002E075C">
        <w:t xml:space="preserve"> </w:t>
      </w:r>
      <w:proofErr w:type="spellStart"/>
      <w:r w:rsidRPr="002E075C">
        <w:t>Nariana</w:t>
      </w:r>
      <w:proofErr w:type="spellEnd"/>
      <w:r w:rsidRPr="002E075C">
        <w:t>-PCRA on ‘Energy Conservation’</w:t>
      </w:r>
      <w:r>
        <w:t xml:space="preserve">. (E.V.S </w:t>
      </w:r>
      <w:proofErr w:type="spellStart"/>
      <w:r>
        <w:t>dept</w:t>
      </w:r>
      <w:proofErr w:type="spellEnd"/>
      <w:r>
        <w:t>)</w:t>
      </w:r>
    </w:p>
    <w:p w:rsidR="00D6156C" w:rsidRDefault="00D6156C" w:rsidP="00D6156C">
      <w:pPr>
        <w:ind w:left="1440" w:hanging="1440"/>
      </w:pPr>
      <w:r>
        <w:t>9 Aug 2016:</w:t>
      </w:r>
      <w:r>
        <w:tab/>
      </w:r>
      <w:r>
        <w:tab/>
      </w:r>
      <w:proofErr w:type="spellStart"/>
      <w:r>
        <w:t>Kranti</w:t>
      </w:r>
      <w:proofErr w:type="spellEnd"/>
      <w:r>
        <w:t xml:space="preserve"> </w:t>
      </w:r>
      <w:proofErr w:type="spellStart"/>
      <w:r>
        <w:t>Diwas</w:t>
      </w:r>
      <w:proofErr w:type="spellEnd"/>
      <w:r>
        <w:t>. (NSS Unit)</w:t>
      </w:r>
    </w:p>
    <w:p w:rsidR="00D6156C" w:rsidRDefault="00D6156C" w:rsidP="00D6156C">
      <w:pPr>
        <w:ind w:left="2160" w:hanging="2160"/>
      </w:pPr>
      <w:r>
        <w:t xml:space="preserve">10 Aug </w:t>
      </w:r>
      <w:r w:rsidRPr="00B30E74">
        <w:t xml:space="preserve">2016: </w:t>
      </w:r>
      <w:r w:rsidRPr="00B30E74">
        <w:tab/>
        <w:t xml:space="preserve">GST Awareness Campaign by SYBCOM students by displaying </w:t>
      </w:r>
      <w:proofErr w:type="spellStart"/>
      <w:r w:rsidRPr="00B30E74">
        <w:t>posters</w:t>
      </w:r>
      <w:proofErr w:type="gramStart"/>
      <w:r w:rsidRPr="00B30E74">
        <w:t>,Articles</w:t>
      </w:r>
      <w:proofErr w:type="spellEnd"/>
      <w:proofErr w:type="gramEnd"/>
      <w:r w:rsidRPr="00B30E74">
        <w:t xml:space="preserve"> ions reflecting impact on implementation of GST in India.</w:t>
      </w:r>
      <w:r>
        <w:t xml:space="preserve"> (Accounts </w:t>
      </w:r>
      <w:proofErr w:type="spellStart"/>
      <w:r>
        <w:t>Dept</w:t>
      </w:r>
      <w:proofErr w:type="spellEnd"/>
      <w:r>
        <w:t>)</w:t>
      </w:r>
    </w:p>
    <w:p w:rsidR="00D6156C" w:rsidRDefault="00D6156C" w:rsidP="00D6156C">
      <w:pPr>
        <w:ind w:left="2160" w:hanging="2160"/>
      </w:pPr>
      <w:r>
        <w:lastRenderedPageBreak/>
        <w:t>11 Aug2016:</w:t>
      </w:r>
      <w:r>
        <w:tab/>
        <w:t xml:space="preserve">Guest lecture by Amin Sheikh, author of ‘From Bombay to </w:t>
      </w:r>
      <w:proofErr w:type="spellStart"/>
      <w:r>
        <w:t>Bracelona</w:t>
      </w:r>
      <w:proofErr w:type="spellEnd"/>
      <w:r>
        <w:t>’. (</w:t>
      </w:r>
      <w:r w:rsidRPr="002E0C7E">
        <w:t>English Literary Association</w:t>
      </w:r>
      <w:r>
        <w:t>)</w:t>
      </w:r>
    </w:p>
    <w:p w:rsidR="00D6156C" w:rsidRDefault="00D6156C" w:rsidP="00D6156C">
      <w:pPr>
        <w:ind w:left="2160" w:hanging="2160"/>
      </w:pPr>
      <w:r>
        <w:t xml:space="preserve">12 Aug 2016: </w:t>
      </w:r>
      <w:r>
        <w:tab/>
        <w:t xml:space="preserve">Guest Lecture for on “Corporate Ethics &amp; etiquette” by </w:t>
      </w:r>
      <w:proofErr w:type="spellStart"/>
      <w:r>
        <w:t>Endeavor</w:t>
      </w:r>
      <w:proofErr w:type="spellEnd"/>
      <w:r>
        <w:t xml:space="preserve">. (BSC-IT </w:t>
      </w:r>
      <w:proofErr w:type="spellStart"/>
      <w:r>
        <w:t>Dept</w:t>
      </w:r>
      <w:proofErr w:type="spellEnd"/>
      <w:r>
        <w:t>)</w:t>
      </w:r>
    </w:p>
    <w:p w:rsidR="00D6156C" w:rsidRDefault="00D6156C" w:rsidP="00D6156C">
      <w:pPr>
        <w:ind w:left="1440" w:hanging="1440"/>
      </w:pPr>
      <w:r>
        <w:t>12 Aug 2016:</w:t>
      </w:r>
      <w:r>
        <w:tab/>
      </w:r>
      <w:r>
        <w:tab/>
        <w:t>Critical Analysis of the film ‘</w:t>
      </w:r>
      <w:proofErr w:type="spellStart"/>
      <w:r>
        <w:t>Sarbjit</w:t>
      </w:r>
      <w:proofErr w:type="spellEnd"/>
      <w:r>
        <w:t>’ based on secularism</w:t>
      </w:r>
      <w:proofErr w:type="gramStart"/>
      <w:r>
        <w:t>.(</w:t>
      </w:r>
      <w:proofErr w:type="gramEnd"/>
      <w:r>
        <w:t>CPP)</w:t>
      </w:r>
    </w:p>
    <w:p w:rsidR="00D6156C" w:rsidRDefault="00D6156C" w:rsidP="00D6156C">
      <w:pPr>
        <w:ind w:left="1440" w:hanging="1440"/>
      </w:pPr>
      <w:r w:rsidRPr="009E3140">
        <w:t>13 Aug 201</w:t>
      </w:r>
      <w:r>
        <w:t xml:space="preserve">6:  </w:t>
      </w:r>
      <w:r w:rsidRPr="009E3140">
        <w:t xml:space="preserve"> </w:t>
      </w:r>
      <w:r>
        <w:tab/>
        <w:t xml:space="preserve"> </w:t>
      </w:r>
      <w:r>
        <w:tab/>
      </w:r>
      <w:r w:rsidRPr="009E3140">
        <w:t>QUIZ I</w:t>
      </w:r>
      <w:r>
        <w:t xml:space="preserve"> – (FY) (Economics </w:t>
      </w:r>
      <w:proofErr w:type="spellStart"/>
      <w:r>
        <w:t>Dept</w:t>
      </w:r>
      <w:proofErr w:type="spellEnd"/>
      <w:r>
        <w:t>)</w:t>
      </w:r>
    </w:p>
    <w:p w:rsidR="00D6156C" w:rsidRDefault="00D6156C" w:rsidP="00D6156C">
      <w:pPr>
        <w:ind w:left="1440" w:hanging="1440"/>
      </w:pPr>
      <w:r>
        <w:t>15 Aug 2016:</w:t>
      </w:r>
      <w:r>
        <w:tab/>
      </w:r>
      <w:r>
        <w:tab/>
        <w:t>Flag Hoisting (Police Station). (NSS Unit)</w:t>
      </w:r>
    </w:p>
    <w:p w:rsidR="00D6156C" w:rsidRDefault="00D6156C" w:rsidP="00D6156C">
      <w:pPr>
        <w:ind w:left="1440" w:hanging="1440"/>
      </w:pPr>
      <w:r>
        <w:t>15 Aug 2016:</w:t>
      </w:r>
      <w:r>
        <w:tab/>
      </w:r>
      <w:r>
        <w:tab/>
        <w:t>Bandra Station Cleaning. (NSS Unit)</w:t>
      </w:r>
    </w:p>
    <w:p w:rsidR="00D6156C" w:rsidRDefault="00D6156C" w:rsidP="00D6156C">
      <w:pPr>
        <w:ind w:left="1440" w:hanging="1440"/>
      </w:pPr>
      <w:r>
        <w:t>16 Aug 2016:</w:t>
      </w:r>
      <w:r>
        <w:tab/>
      </w:r>
      <w:r>
        <w:tab/>
        <w:t>Flag Picking. (NSS Unit)</w:t>
      </w:r>
    </w:p>
    <w:p w:rsidR="00D6156C" w:rsidRDefault="00D6156C" w:rsidP="00D6156C">
      <w:pPr>
        <w:ind w:left="1440" w:hanging="1440"/>
      </w:pPr>
      <w:r>
        <w:t>16 Aug</w:t>
      </w:r>
      <w:r w:rsidRPr="002825E1">
        <w:t xml:space="preserve"> 2016</w:t>
      </w:r>
      <w:r>
        <w:t xml:space="preserve">:  </w:t>
      </w:r>
      <w:r>
        <w:tab/>
      </w:r>
      <w:r>
        <w:tab/>
      </w:r>
      <w:r w:rsidRPr="002825E1">
        <w:t xml:space="preserve">White Rabbit Red Rabbit – Play performance at </w:t>
      </w:r>
      <w:proofErr w:type="spellStart"/>
      <w:r w:rsidRPr="002825E1">
        <w:t>Prithvi</w:t>
      </w:r>
      <w:proofErr w:type="spellEnd"/>
      <w:r w:rsidRPr="002825E1">
        <w:t xml:space="preserve"> Theatre</w:t>
      </w:r>
      <w:r>
        <w:t xml:space="preserve">. (BMM </w:t>
      </w:r>
      <w:proofErr w:type="spellStart"/>
      <w:r>
        <w:t>Dept</w:t>
      </w:r>
      <w:proofErr w:type="spellEnd"/>
      <w:r>
        <w:t>)</w:t>
      </w:r>
    </w:p>
    <w:p w:rsidR="00D6156C" w:rsidRDefault="00D6156C" w:rsidP="00D6156C">
      <w:pPr>
        <w:ind w:left="2160" w:hanging="2160"/>
      </w:pPr>
      <w:r>
        <w:t>17 Aug 2016:</w:t>
      </w:r>
      <w:r>
        <w:tab/>
        <w:t>Strings of Peace – Theme ‘Tie a Peace ribbon, Drop a peace message and win a prize’. (CPP)</w:t>
      </w:r>
    </w:p>
    <w:p w:rsidR="00D6156C" w:rsidRDefault="00D6156C" w:rsidP="00D6156C">
      <w:pPr>
        <w:ind w:left="2160" w:hanging="2160"/>
      </w:pPr>
      <w:r>
        <w:t>18 Aug 2016:</w:t>
      </w:r>
      <w:r>
        <w:tab/>
        <w:t xml:space="preserve">Guest lecture by ex-student Leandro </w:t>
      </w:r>
      <w:proofErr w:type="spellStart"/>
      <w:r>
        <w:t>Dysilva</w:t>
      </w:r>
      <w:proofErr w:type="spellEnd"/>
      <w:r>
        <w:t>, Harvard alumnus, on ‘Leadership’. (</w:t>
      </w:r>
      <w:r w:rsidRPr="002E0C7E">
        <w:t>English Literary Association</w:t>
      </w:r>
      <w:r>
        <w:t>)</w:t>
      </w:r>
    </w:p>
    <w:p w:rsidR="00D6156C" w:rsidRDefault="00D6156C" w:rsidP="00D6156C">
      <w:pPr>
        <w:ind w:left="1440" w:hanging="1440"/>
      </w:pPr>
      <w:r>
        <w:t xml:space="preserve">18 Aug 2016: </w:t>
      </w:r>
      <w:r>
        <w:tab/>
      </w:r>
      <w:r>
        <w:tab/>
        <w:t xml:space="preserve">Skit on Waste Management scripted and directed by students. (BMS </w:t>
      </w:r>
      <w:proofErr w:type="spellStart"/>
      <w:r>
        <w:t>Dept</w:t>
      </w:r>
      <w:proofErr w:type="spellEnd"/>
      <w:r>
        <w:t>)</w:t>
      </w:r>
    </w:p>
    <w:p w:rsidR="00D6156C" w:rsidRDefault="00D6156C" w:rsidP="00D6156C">
      <w:pPr>
        <w:ind w:left="2160" w:hanging="2160"/>
      </w:pPr>
      <w:r>
        <w:t xml:space="preserve">18 Aug 2016: </w:t>
      </w:r>
      <w:r>
        <w:tab/>
        <w:t>M.Com Induction &amp; Orientation at 8.30am followed by a Workshop. (</w:t>
      </w:r>
      <w:r w:rsidRPr="004A3525">
        <w:t>M.COM</w:t>
      </w:r>
      <w:r>
        <w:t xml:space="preserve"> </w:t>
      </w:r>
      <w:proofErr w:type="spellStart"/>
      <w:r>
        <w:t>Dept</w:t>
      </w:r>
      <w:proofErr w:type="spellEnd"/>
      <w:r>
        <w:t>)</w:t>
      </w:r>
    </w:p>
    <w:p w:rsidR="00D6156C" w:rsidRDefault="00D6156C" w:rsidP="00D6156C">
      <w:pPr>
        <w:ind w:left="1440" w:hanging="1440"/>
      </w:pPr>
      <w:r>
        <w:t xml:space="preserve">18 Aug 2016: </w:t>
      </w:r>
      <w:r>
        <w:tab/>
      </w:r>
      <w:r>
        <w:tab/>
        <w:t>Workshop on Six Sigma &amp; TQM. (</w:t>
      </w:r>
      <w:r w:rsidRPr="004A3525">
        <w:t>M.COM</w:t>
      </w:r>
      <w:r>
        <w:t xml:space="preserve"> </w:t>
      </w:r>
      <w:proofErr w:type="spellStart"/>
      <w:r>
        <w:t>Dept</w:t>
      </w:r>
      <w:proofErr w:type="spellEnd"/>
      <w:r>
        <w:t>)</w:t>
      </w:r>
    </w:p>
    <w:p w:rsidR="00D6156C" w:rsidRDefault="00D6156C" w:rsidP="00D6156C">
      <w:pPr>
        <w:ind w:left="1134" w:hanging="1134"/>
      </w:pPr>
      <w:r>
        <w:t>19- 20 Aug, 2016:</w:t>
      </w:r>
      <w:r>
        <w:tab/>
        <w:t>Inter Collegiate Aquatics. (</w:t>
      </w:r>
      <w:r w:rsidRPr="008312AC">
        <w:t>Gymkhana Activities</w:t>
      </w:r>
      <w:r>
        <w:t>)</w:t>
      </w:r>
    </w:p>
    <w:p w:rsidR="00D6156C" w:rsidRDefault="00D6156C" w:rsidP="00D6156C">
      <w:pPr>
        <w:ind w:left="1440" w:hanging="1440"/>
      </w:pPr>
      <w:r>
        <w:t>19 Aug 2016:</w:t>
      </w:r>
      <w:r>
        <w:tab/>
      </w:r>
      <w:r>
        <w:tab/>
        <w:t>AD Concept Testing &amp; Market Research. (</w:t>
      </w:r>
      <w:r w:rsidRPr="004A3525">
        <w:t>M.COM</w:t>
      </w:r>
      <w:r>
        <w:t xml:space="preserve"> </w:t>
      </w:r>
      <w:proofErr w:type="spellStart"/>
      <w:r>
        <w:t>Dept</w:t>
      </w:r>
      <w:proofErr w:type="spellEnd"/>
      <w:r>
        <w:t>)</w:t>
      </w:r>
    </w:p>
    <w:p w:rsidR="00D6156C" w:rsidRDefault="00D6156C" w:rsidP="00D6156C">
      <w:pPr>
        <w:ind w:left="2160" w:hanging="2160"/>
      </w:pPr>
      <w:r>
        <w:t xml:space="preserve">19 Aug 2016:  </w:t>
      </w:r>
      <w:r>
        <w:tab/>
        <w:t xml:space="preserve">Guest Lecture on Interest Rates and Stock Prices for Finance, Creativity and Innovation for Marketing and Work Life Balance for HR by IBS. (BMS </w:t>
      </w:r>
      <w:proofErr w:type="spellStart"/>
      <w:r>
        <w:t>Dept</w:t>
      </w:r>
      <w:proofErr w:type="spellEnd"/>
      <w:r>
        <w:t>)</w:t>
      </w:r>
    </w:p>
    <w:p w:rsidR="00D6156C" w:rsidRDefault="00D6156C" w:rsidP="00D6156C">
      <w:r w:rsidRPr="009E3140">
        <w:t>19</w:t>
      </w:r>
      <w:r>
        <w:t xml:space="preserve"> </w:t>
      </w:r>
      <w:r w:rsidRPr="009E3140">
        <w:t>Aug</w:t>
      </w:r>
      <w:r>
        <w:t xml:space="preserve"> </w:t>
      </w:r>
      <w:r w:rsidRPr="009E3140">
        <w:t>2016:</w:t>
      </w:r>
      <w:r w:rsidRPr="009E3140">
        <w:tab/>
        <w:t>Collage charts on Papers IV, V and VI (TYBA)</w:t>
      </w:r>
      <w:r>
        <w:t>. (</w:t>
      </w:r>
      <w:proofErr w:type="spellStart"/>
      <w:r>
        <w:t>Andrean</w:t>
      </w:r>
      <w:proofErr w:type="spellEnd"/>
      <w:r>
        <w:t xml:space="preserve"> Psychology </w:t>
      </w:r>
      <w:proofErr w:type="spellStart"/>
      <w:r>
        <w:t>Dept</w:t>
      </w:r>
      <w:proofErr w:type="spellEnd"/>
      <w:r>
        <w:t>)</w:t>
      </w:r>
    </w:p>
    <w:p w:rsidR="00D6156C" w:rsidRDefault="00D6156C" w:rsidP="00D6156C">
      <w:r>
        <w:t xml:space="preserve">19 Aug 2016: </w:t>
      </w:r>
      <w:r>
        <w:tab/>
      </w:r>
      <w:r w:rsidRPr="0071651B">
        <w:t>Writing Copy for Social Media</w:t>
      </w:r>
      <w:r>
        <w:t xml:space="preserve">. (BMM </w:t>
      </w:r>
      <w:proofErr w:type="spellStart"/>
      <w:r>
        <w:t>Dept</w:t>
      </w:r>
      <w:proofErr w:type="spellEnd"/>
      <w:r>
        <w:t>)</w:t>
      </w:r>
    </w:p>
    <w:p w:rsidR="00D6156C" w:rsidRDefault="00D6156C" w:rsidP="00D6156C">
      <w:pPr>
        <w:ind w:left="2208" w:hanging="2208"/>
      </w:pPr>
      <w:r>
        <w:t>20 Aug 2016:                    Sessions conducted by Fr. Keith D’Souza on ‘Ethics at Workplace’     TYBCOM A. (Value Education)</w:t>
      </w:r>
    </w:p>
    <w:p w:rsidR="00D6156C" w:rsidRDefault="00D6156C" w:rsidP="00D6156C">
      <w:pPr>
        <w:ind w:left="1440" w:hanging="1440"/>
      </w:pPr>
      <w:r>
        <w:t>21 Aug 2016:</w:t>
      </w:r>
      <w:r>
        <w:tab/>
      </w:r>
      <w:r>
        <w:tab/>
        <w:t xml:space="preserve">Marathon </w:t>
      </w:r>
      <w:proofErr w:type="spellStart"/>
      <w:r>
        <w:t>Tiranga</w:t>
      </w:r>
      <w:proofErr w:type="spellEnd"/>
      <w:r>
        <w:t xml:space="preserve"> March. (NSS Unit)</w:t>
      </w:r>
    </w:p>
    <w:p w:rsidR="00D6156C" w:rsidRDefault="00D6156C" w:rsidP="00D6156C">
      <w:pPr>
        <w:ind w:left="1440" w:hanging="1440"/>
      </w:pPr>
      <w:r>
        <w:t xml:space="preserve">21 Aug 2016: </w:t>
      </w:r>
      <w:r>
        <w:tab/>
      </w:r>
      <w:r>
        <w:tab/>
        <w:t xml:space="preserve">MAMI – New World Cinema. (BMM </w:t>
      </w:r>
      <w:proofErr w:type="spellStart"/>
      <w:r>
        <w:t>Dept</w:t>
      </w:r>
      <w:proofErr w:type="spellEnd"/>
      <w:r>
        <w:t>)</w:t>
      </w:r>
    </w:p>
    <w:p w:rsidR="00D6156C" w:rsidRDefault="00D6156C" w:rsidP="00D6156C">
      <w:pPr>
        <w:ind w:left="1440" w:hanging="1440"/>
      </w:pPr>
      <w:r>
        <w:t>22 Aug 2016:</w:t>
      </w:r>
      <w:r>
        <w:tab/>
      </w:r>
      <w:r>
        <w:tab/>
        <w:t xml:space="preserve"> </w:t>
      </w:r>
      <w:proofErr w:type="spellStart"/>
      <w:r>
        <w:t>SafeCity</w:t>
      </w:r>
      <w:proofErr w:type="spellEnd"/>
      <w:r>
        <w:t xml:space="preserve"> Workshop – Against Sexual Harassment. (BMM </w:t>
      </w:r>
      <w:proofErr w:type="spellStart"/>
      <w:r>
        <w:t>Dept</w:t>
      </w:r>
      <w:proofErr w:type="spellEnd"/>
      <w:r>
        <w:t>)</w:t>
      </w:r>
    </w:p>
    <w:p w:rsidR="00D6156C" w:rsidRDefault="00D6156C" w:rsidP="00D6156C">
      <w:pPr>
        <w:ind w:left="1276" w:hanging="1276"/>
      </w:pPr>
      <w:r w:rsidRPr="002E075C">
        <w:t>23 Aug 2016:</w:t>
      </w:r>
      <w:r>
        <w:tab/>
      </w:r>
      <w:r>
        <w:tab/>
      </w:r>
      <w:r w:rsidRPr="002E075C">
        <w:t>Executive Committee meeting</w:t>
      </w:r>
      <w:r>
        <w:t>. (CPP)</w:t>
      </w:r>
    </w:p>
    <w:p w:rsidR="00D6156C" w:rsidRDefault="00D6156C" w:rsidP="00D6156C">
      <w:pPr>
        <w:ind w:left="1276" w:hanging="1276"/>
      </w:pPr>
      <w:r>
        <w:t xml:space="preserve">23 Aug 2016: </w:t>
      </w:r>
      <w:r>
        <w:tab/>
      </w:r>
      <w:r>
        <w:tab/>
        <w:t xml:space="preserve">Relevance of writing in Contemporary </w:t>
      </w:r>
      <w:proofErr w:type="spellStart"/>
      <w:r>
        <w:t>Media</w:t>
      </w:r>
      <w:proofErr w:type="gramStart"/>
      <w:r>
        <w:t>,Lowe</w:t>
      </w:r>
      <w:proofErr w:type="spellEnd"/>
      <w:proofErr w:type="gramEnd"/>
      <w:r>
        <w:t xml:space="preserve"> </w:t>
      </w:r>
      <w:proofErr w:type="spellStart"/>
      <w:r>
        <w:t>Lintas</w:t>
      </w:r>
      <w:proofErr w:type="spellEnd"/>
      <w:r>
        <w:t xml:space="preserve">. (BMM </w:t>
      </w:r>
      <w:proofErr w:type="spellStart"/>
      <w:r>
        <w:t>Dept</w:t>
      </w:r>
      <w:proofErr w:type="spellEnd"/>
      <w:r>
        <w:t>)</w:t>
      </w:r>
    </w:p>
    <w:p w:rsidR="00D6156C" w:rsidRDefault="00D6156C" w:rsidP="00D6156C">
      <w:pPr>
        <w:ind w:left="1276" w:hanging="1276"/>
      </w:pPr>
      <w:r>
        <w:lastRenderedPageBreak/>
        <w:t xml:space="preserve">24 Aug 2016: </w:t>
      </w:r>
      <w:r>
        <w:tab/>
      </w:r>
      <w:r>
        <w:tab/>
        <w:t xml:space="preserve">Advertising without advertising, Lowe </w:t>
      </w:r>
      <w:proofErr w:type="spellStart"/>
      <w:r>
        <w:t>Lintas</w:t>
      </w:r>
      <w:proofErr w:type="spellEnd"/>
      <w:r>
        <w:t xml:space="preserve">. (BMM </w:t>
      </w:r>
      <w:proofErr w:type="spellStart"/>
      <w:r>
        <w:t>Dept</w:t>
      </w:r>
      <w:proofErr w:type="spellEnd"/>
      <w:r>
        <w:t>)</w:t>
      </w:r>
    </w:p>
    <w:p w:rsidR="00D6156C" w:rsidRDefault="00D6156C" w:rsidP="00D6156C">
      <w:pPr>
        <w:ind w:left="1276" w:hanging="1276"/>
      </w:pPr>
      <w:r>
        <w:t xml:space="preserve">24 Aug 2016:  </w:t>
      </w:r>
      <w:r>
        <w:tab/>
      </w:r>
      <w:r>
        <w:tab/>
        <w:t xml:space="preserve">Talk at </w:t>
      </w:r>
      <w:proofErr w:type="spellStart"/>
      <w:r>
        <w:t>KitabKhana</w:t>
      </w:r>
      <w:proofErr w:type="spellEnd"/>
      <w:r>
        <w:t xml:space="preserve"> – Politics of Art. (BMM </w:t>
      </w:r>
      <w:proofErr w:type="spellStart"/>
      <w:r>
        <w:t>Dept</w:t>
      </w:r>
      <w:proofErr w:type="spellEnd"/>
      <w:r>
        <w:t>)</w:t>
      </w:r>
    </w:p>
    <w:p w:rsidR="00D6156C" w:rsidRDefault="00D6156C" w:rsidP="00D6156C">
      <w:pPr>
        <w:ind w:left="1276" w:hanging="1276"/>
      </w:pPr>
      <w:r>
        <w:t>25 Aug 2016:</w:t>
      </w:r>
      <w:r>
        <w:tab/>
      </w:r>
      <w:r>
        <w:tab/>
        <w:t xml:space="preserve"> Muse Advertising - The Process of Writing. (BMM </w:t>
      </w:r>
      <w:proofErr w:type="spellStart"/>
      <w:r>
        <w:t>Dept</w:t>
      </w:r>
      <w:proofErr w:type="spellEnd"/>
      <w:r>
        <w:t>)</w:t>
      </w:r>
    </w:p>
    <w:p w:rsidR="00D6156C" w:rsidRDefault="00D6156C" w:rsidP="00D6156C">
      <w:pPr>
        <w:ind w:left="1276" w:hanging="1276"/>
      </w:pPr>
      <w:r>
        <w:t>27 Aug 2016:</w:t>
      </w:r>
      <w:r>
        <w:tab/>
      </w:r>
      <w:r>
        <w:tab/>
      </w:r>
      <w:proofErr w:type="spellStart"/>
      <w:r>
        <w:t>Hamara</w:t>
      </w:r>
      <w:proofErr w:type="spellEnd"/>
      <w:r>
        <w:t xml:space="preserve"> Station </w:t>
      </w:r>
      <w:proofErr w:type="spellStart"/>
      <w:r>
        <w:t>HamariShaan</w:t>
      </w:r>
      <w:proofErr w:type="spellEnd"/>
      <w:r>
        <w:t>. (NSS Unit)</w:t>
      </w:r>
    </w:p>
    <w:p w:rsidR="00D6156C" w:rsidRDefault="00D6156C" w:rsidP="00D6156C">
      <w:pPr>
        <w:ind w:left="1276" w:hanging="1276"/>
      </w:pPr>
      <w:r>
        <w:t>27- 28 Aug 2016:</w:t>
      </w:r>
      <w:r>
        <w:tab/>
        <w:t xml:space="preserve">PR in Contemporary Times, ONM. (BMM </w:t>
      </w:r>
      <w:proofErr w:type="spellStart"/>
      <w:r>
        <w:t>Dept</w:t>
      </w:r>
      <w:proofErr w:type="spellEnd"/>
      <w:r>
        <w:t>)</w:t>
      </w:r>
    </w:p>
    <w:p w:rsidR="00D6156C" w:rsidRDefault="00D6156C" w:rsidP="00D6156C">
      <w:pPr>
        <w:ind w:left="2160" w:hanging="2160"/>
      </w:pPr>
      <w:r>
        <w:t xml:space="preserve">28 Aug 2016: </w:t>
      </w:r>
      <w:r>
        <w:tab/>
        <w:t xml:space="preserve">6 students from </w:t>
      </w:r>
      <w:proofErr w:type="spellStart"/>
      <w:r>
        <w:t>T.Y.B.Sc</w:t>
      </w:r>
      <w:proofErr w:type="spellEnd"/>
      <w:r>
        <w:t xml:space="preserve">.-I.T. attended a workshop on Drupal at IIT </w:t>
      </w:r>
      <w:proofErr w:type="gramStart"/>
      <w:r>
        <w:t>Mumbai .</w:t>
      </w:r>
      <w:proofErr w:type="gramEnd"/>
      <w:r>
        <w:t xml:space="preserve"> (BSC-IT </w:t>
      </w:r>
      <w:proofErr w:type="spellStart"/>
      <w:r>
        <w:t>Dept</w:t>
      </w:r>
      <w:proofErr w:type="spellEnd"/>
      <w:r>
        <w:t>)</w:t>
      </w:r>
    </w:p>
    <w:p w:rsidR="00D6156C" w:rsidRDefault="00D6156C" w:rsidP="00D6156C">
      <w:pPr>
        <w:ind w:left="1276" w:hanging="1276"/>
      </w:pPr>
      <w:r>
        <w:t>29 Aug -</w:t>
      </w:r>
      <w:r w:rsidRPr="001F5F0D">
        <w:t xml:space="preserve"> 3 Sept 2016: </w:t>
      </w:r>
      <w:r w:rsidRPr="001F5F0D">
        <w:tab/>
        <w:t>Eco-Drive</w:t>
      </w:r>
      <w:r>
        <w:t xml:space="preserve">. (Nature Club </w:t>
      </w:r>
      <w:proofErr w:type="spellStart"/>
      <w:r>
        <w:t>Dept</w:t>
      </w:r>
      <w:proofErr w:type="spellEnd"/>
      <w:r>
        <w:t>)</w:t>
      </w:r>
    </w:p>
    <w:p w:rsidR="00D6156C" w:rsidRDefault="00D6156C" w:rsidP="00D6156C">
      <w:pPr>
        <w:ind w:left="1276" w:hanging="1276"/>
      </w:pPr>
      <w:r>
        <w:t>29 Aug 2016:</w:t>
      </w:r>
      <w:r>
        <w:tab/>
      </w:r>
      <w:r>
        <w:tab/>
      </w:r>
      <w:proofErr w:type="spellStart"/>
      <w:r>
        <w:t>Rapps</w:t>
      </w:r>
      <w:proofErr w:type="spellEnd"/>
      <w:r>
        <w:t xml:space="preserve"> Last Tap, Play Performance at </w:t>
      </w:r>
      <w:proofErr w:type="spellStart"/>
      <w:r>
        <w:t>Prithvi</w:t>
      </w:r>
      <w:proofErr w:type="spellEnd"/>
      <w:r>
        <w:t xml:space="preserve">. (BMM </w:t>
      </w:r>
      <w:proofErr w:type="spellStart"/>
      <w:r>
        <w:t>Dept</w:t>
      </w:r>
      <w:proofErr w:type="spellEnd"/>
      <w:r>
        <w:t>)</w:t>
      </w:r>
    </w:p>
    <w:p w:rsidR="00D6156C" w:rsidRDefault="00D6156C" w:rsidP="00D6156C">
      <w:pPr>
        <w:ind w:left="1276" w:hanging="1276"/>
      </w:pPr>
      <w:r>
        <w:t xml:space="preserve">29 Aug 2016: </w:t>
      </w:r>
      <w:r>
        <w:tab/>
      </w:r>
      <w:r>
        <w:tab/>
        <w:t xml:space="preserve">‘The Basics of Film Making Theory; Camera &amp; Lights’. (BMM </w:t>
      </w:r>
      <w:proofErr w:type="spellStart"/>
      <w:r>
        <w:t>Dept</w:t>
      </w:r>
      <w:proofErr w:type="spellEnd"/>
      <w:r>
        <w:t>)</w:t>
      </w:r>
    </w:p>
    <w:p w:rsidR="00D6156C" w:rsidRDefault="00D6156C" w:rsidP="00D6156C">
      <w:r>
        <w:t>29 Aug 2016:</w:t>
      </w:r>
      <w:r>
        <w:tab/>
        <w:t xml:space="preserve"> Test Administration. (</w:t>
      </w:r>
      <w:proofErr w:type="spellStart"/>
      <w:r>
        <w:t>AndreanPsychology</w:t>
      </w:r>
      <w:proofErr w:type="spellEnd"/>
      <w:r>
        <w:t xml:space="preserve"> </w:t>
      </w:r>
      <w:proofErr w:type="spellStart"/>
      <w:r>
        <w:t>Dept</w:t>
      </w:r>
      <w:proofErr w:type="spellEnd"/>
      <w:r>
        <w:t>)</w:t>
      </w:r>
    </w:p>
    <w:p w:rsidR="00D6156C" w:rsidRDefault="00D6156C" w:rsidP="00D6156C">
      <w:pPr>
        <w:ind w:left="1440" w:hanging="1440"/>
      </w:pPr>
      <w:r>
        <w:t>29 Aug 2016:</w:t>
      </w:r>
      <w:r>
        <w:tab/>
      </w:r>
      <w:r>
        <w:tab/>
        <w:t xml:space="preserve"> </w:t>
      </w:r>
      <w:r w:rsidRPr="00B30E74">
        <w:t xml:space="preserve">Guest Lecture for FYBA, SYBA and TYBA Economics - major students by </w:t>
      </w:r>
      <w:r>
        <w:t xml:space="preserve"> </w:t>
      </w:r>
    </w:p>
    <w:p w:rsidR="00D6156C" w:rsidRDefault="00D6156C" w:rsidP="00D6156C">
      <w:pPr>
        <w:ind w:left="1440" w:firstLine="720"/>
      </w:pPr>
      <w:r>
        <w:t xml:space="preserve"> </w:t>
      </w:r>
      <w:r w:rsidRPr="00B30E74">
        <w:t xml:space="preserve">Prin. </w:t>
      </w:r>
      <w:proofErr w:type="spellStart"/>
      <w:r w:rsidRPr="00B30E74">
        <w:t>Dr.</w:t>
      </w:r>
      <w:proofErr w:type="spellEnd"/>
      <w:r w:rsidRPr="00B30E74">
        <w:t xml:space="preserve"> A. </w:t>
      </w:r>
      <w:proofErr w:type="spellStart"/>
      <w:r w:rsidRPr="00B30E74">
        <w:t>Menezes</w:t>
      </w:r>
      <w:proofErr w:type="spellEnd"/>
      <w:r w:rsidRPr="00B30E74">
        <w:t xml:space="preserve"> on “Careers after Economics Major”</w:t>
      </w:r>
      <w:r>
        <w:t xml:space="preserve">. (Economics </w:t>
      </w:r>
      <w:proofErr w:type="spellStart"/>
      <w:r>
        <w:t>Dept</w:t>
      </w:r>
      <w:proofErr w:type="spellEnd"/>
      <w:r>
        <w:t>)</w:t>
      </w:r>
    </w:p>
    <w:p w:rsidR="00D6156C" w:rsidRDefault="00D6156C" w:rsidP="00D6156C">
      <w:pPr>
        <w:ind w:left="2160" w:hanging="2160"/>
      </w:pPr>
      <w:r>
        <w:t>29 Aug 2016:</w:t>
      </w:r>
      <w:r>
        <w:tab/>
        <w:t xml:space="preserve"> Workshop by Prof Susan Lobo on ‘Guidelines for an effective debate’. (Debate and Elocution Circle)</w:t>
      </w:r>
    </w:p>
    <w:p w:rsidR="00D6156C" w:rsidRPr="001F5F0D" w:rsidRDefault="00D6156C" w:rsidP="00D6156C">
      <w:pPr>
        <w:ind w:left="1134" w:hanging="1134"/>
      </w:pPr>
      <w:r>
        <w:t>19 Aug 2016</w:t>
      </w:r>
      <w:r>
        <w:tab/>
        <w:t>:</w:t>
      </w:r>
      <w:r>
        <w:tab/>
        <w:t xml:space="preserve"> Guest lecture on UPSC. (BBI </w:t>
      </w:r>
      <w:proofErr w:type="spellStart"/>
      <w:r>
        <w:t>Dept</w:t>
      </w:r>
      <w:proofErr w:type="spellEnd"/>
      <w:r>
        <w:t>)</w:t>
      </w:r>
    </w:p>
    <w:p w:rsidR="00D6156C" w:rsidRDefault="00D6156C" w:rsidP="00D6156C">
      <w:pPr>
        <w:ind w:left="1276" w:hanging="1276"/>
      </w:pPr>
      <w:r>
        <w:t>30 Aug 2016:</w:t>
      </w:r>
      <w:r>
        <w:tab/>
      </w:r>
      <w:r>
        <w:tab/>
        <w:t xml:space="preserve"> Industrial Visit to Alf Engineering at Nasik.</w:t>
      </w:r>
      <w:r w:rsidRPr="004B2CA9">
        <w:t xml:space="preserve"> </w:t>
      </w:r>
      <w:r>
        <w:t xml:space="preserve">(BSC-IT </w:t>
      </w:r>
      <w:proofErr w:type="spellStart"/>
      <w:r>
        <w:t>Dept</w:t>
      </w:r>
      <w:proofErr w:type="spellEnd"/>
      <w:r>
        <w:t>)</w:t>
      </w:r>
    </w:p>
    <w:p w:rsidR="00D6156C" w:rsidRDefault="00D6156C" w:rsidP="00D6156C">
      <w:pPr>
        <w:ind w:left="1134" w:hanging="1134"/>
      </w:pPr>
      <w:r>
        <w:t xml:space="preserve">30 Aug 2016:  </w:t>
      </w:r>
      <w:r>
        <w:tab/>
        <w:t>Workshop on the do’s and don’ts of Elocution. (Debate and Elocution Circle)</w:t>
      </w:r>
    </w:p>
    <w:p w:rsidR="00D6156C" w:rsidRDefault="00D6156C" w:rsidP="00D6156C">
      <w:pPr>
        <w:tabs>
          <w:tab w:val="left" w:pos="720"/>
          <w:tab w:val="left" w:pos="1440"/>
          <w:tab w:val="left" w:pos="2160"/>
          <w:tab w:val="left" w:pos="3275"/>
        </w:tabs>
        <w:ind w:left="1440" w:hanging="1440"/>
      </w:pPr>
      <w:r>
        <w:t>30 Aug 2016:</w:t>
      </w:r>
      <w:r>
        <w:tab/>
      </w:r>
      <w:r>
        <w:tab/>
      </w:r>
      <w:proofErr w:type="spellStart"/>
      <w:r>
        <w:t>Wakethon</w:t>
      </w:r>
      <w:proofErr w:type="spellEnd"/>
      <w:r>
        <w:t>. (NSS Unit)</w:t>
      </w:r>
    </w:p>
    <w:p w:rsidR="00D6156C" w:rsidRDefault="00D6156C" w:rsidP="00D6156C">
      <w:pPr>
        <w:tabs>
          <w:tab w:val="left" w:pos="720"/>
          <w:tab w:val="left" w:pos="1440"/>
          <w:tab w:val="left" w:pos="2160"/>
          <w:tab w:val="left" w:pos="3275"/>
        </w:tabs>
        <w:ind w:left="2160" w:hanging="2160"/>
      </w:pPr>
      <w:r>
        <w:t xml:space="preserve">30 Aug 2016: </w:t>
      </w:r>
      <w:r>
        <w:tab/>
      </w:r>
      <w:r>
        <w:tab/>
        <w:t xml:space="preserve">Grooming &amp; Social Etiquettes Session for all the students was conducted by Ms </w:t>
      </w:r>
      <w:proofErr w:type="spellStart"/>
      <w:r>
        <w:t>Bhumika</w:t>
      </w:r>
      <w:proofErr w:type="spellEnd"/>
      <w:r>
        <w:t xml:space="preserve"> </w:t>
      </w:r>
      <w:proofErr w:type="spellStart"/>
      <w:r>
        <w:t>Jaiswal</w:t>
      </w:r>
      <w:proofErr w:type="spellEnd"/>
      <w:r>
        <w:t xml:space="preserve"> a professional from the industry working at Jet Airways. She trained the students how to groom themselves well for interviews as well as on daily basis. Also spoke to them on social and work etiquettes. (BSC </w:t>
      </w:r>
      <w:proofErr w:type="spellStart"/>
      <w:r>
        <w:t>Hosp</w:t>
      </w:r>
      <w:proofErr w:type="spellEnd"/>
      <w:r>
        <w:t xml:space="preserve"> </w:t>
      </w:r>
      <w:proofErr w:type="spellStart"/>
      <w:r>
        <w:t>Dept</w:t>
      </w:r>
      <w:proofErr w:type="spellEnd"/>
      <w:r>
        <w:t>)</w:t>
      </w:r>
    </w:p>
    <w:p w:rsidR="00D6156C" w:rsidRDefault="00D6156C" w:rsidP="00D6156C">
      <w:pPr>
        <w:tabs>
          <w:tab w:val="left" w:pos="720"/>
          <w:tab w:val="left" w:pos="1440"/>
          <w:tab w:val="left" w:pos="2160"/>
          <w:tab w:val="left" w:pos="3275"/>
        </w:tabs>
        <w:ind w:left="1440" w:hanging="1440"/>
      </w:pPr>
      <w:r>
        <w:t xml:space="preserve">31 Aug2016: </w:t>
      </w:r>
      <w:r>
        <w:tab/>
      </w:r>
      <w:r>
        <w:tab/>
      </w:r>
      <w:r w:rsidRPr="00321304">
        <w:t>Guest Lecture on Derivatives market</w:t>
      </w:r>
      <w:r>
        <w:t>. (</w:t>
      </w:r>
      <w:r w:rsidRPr="004A3525">
        <w:t>M.COM</w:t>
      </w:r>
      <w:r>
        <w:t xml:space="preserve"> </w:t>
      </w:r>
      <w:proofErr w:type="spellStart"/>
      <w:r>
        <w:t>Dept</w:t>
      </w:r>
      <w:proofErr w:type="spellEnd"/>
      <w:r>
        <w:t>)</w:t>
      </w:r>
    </w:p>
    <w:p w:rsidR="00D6156C" w:rsidRDefault="00D6156C" w:rsidP="00D6156C">
      <w:pPr>
        <w:tabs>
          <w:tab w:val="left" w:pos="720"/>
          <w:tab w:val="left" w:pos="1440"/>
          <w:tab w:val="left" w:pos="2160"/>
          <w:tab w:val="left" w:pos="3275"/>
        </w:tabs>
        <w:ind w:left="2160" w:hanging="2160"/>
      </w:pPr>
      <w:r>
        <w:t xml:space="preserve">30 Aug 2016: </w:t>
      </w:r>
      <w:r>
        <w:tab/>
      </w:r>
      <w:r>
        <w:tab/>
        <w:t xml:space="preserve">Guest Lecture on “Personality with reference to Customer Relationship Management”. (BBI </w:t>
      </w:r>
      <w:proofErr w:type="spellStart"/>
      <w:r>
        <w:t>Dept</w:t>
      </w:r>
      <w:proofErr w:type="spellEnd"/>
      <w:r>
        <w:t>)</w:t>
      </w:r>
    </w:p>
    <w:p w:rsidR="00D6156C" w:rsidRDefault="00D6156C" w:rsidP="00D6156C">
      <w:pPr>
        <w:tabs>
          <w:tab w:val="left" w:pos="720"/>
          <w:tab w:val="left" w:pos="1440"/>
          <w:tab w:val="left" w:pos="2160"/>
          <w:tab w:val="left" w:pos="3275"/>
        </w:tabs>
        <w:ind w:left="1440" w:hanging="1440"/>
      </w:pPr>
      <w:r>
        <w:t>30 Aug 2016:</w:t>
      </w:r>
      <w:r>
        <w:tab/>
      </w:r>
      <w:r>
        <w:tab/>
        <w:t xml:space="preserve">Guest lecture on “Trends in product support service Marketing”. (BBI </w:t>
      </w:r>
      <w:proofErr w:type="spellStart"/>
      <w:r>
        <w:t>Dept</w:t>
      </w:r>
      <w:proofErr w:type="spellEnd"/>
      <w:r>
        <w:t>)</w:t>
      </w:r>
    </w:p>
    <w:p w:rsidR="00D6156C" w:rsidRDefault="00D6156C" w:rsidP="00D6156C">
      <w:pPr>
        <w:tabs>
          <w:tab w:val="left" w:pos="720"/>
          <w:tab w:val="left" w:pos="1440"/>
          <w:tab w:val="left" w:pos="2160"/>
          <w:tab w:val="left" w:pos="3275"/>
        </w:tabs>
        <w:ind w:left="1440" w:hanging="1440"/>
      </w:pPr>
      <w:r>
        <w:t>30 Aug 2016:</w:t>
      </w:r>
      <w:r>
        <w:tab/>
      </w:r>
      <w:r>
        <w:tab/>
        <w:t xml:space="preserve">Guest lecture on “Trends in product support service Marketing”. (BBI </w:t>
      </w:r>
      <w:proofErr w:type="spellStart"/>
      <w:r>
        <w:t>Dept</w:t>
      </w:r>
      <w:proofErr w:type="spellEnd"/>
      <w:r>
        <w:t>)</w:t>
      </w:r>
    </w:p>
    <w:p w:rsidR="00D6156C" w:rsidRDefault="00D6156C" w:rsidP="00D6156C">
      <w:pPr>
        <w:tabs>
          <w:tab w:val="left" w:pos="720"/>
          <w:tab w:val="left" w:pos="1440"/>
          <w:tab w:val="left" w:pos="2160"/>
          <w:tab w:val="left" w:pos="3275"/>
        </w:tabs>
        <w:ind w:left="1440" w:hanging="1440"/>
      </w:pPr>
    </w:p>
    <w:p w:rsidR="00D6156C" w:rsidRDefault="00D6156C" w:rsidP="00D6156C">
      <w:r>
        <w:t>30 Aug 2016:</w:t>
      </w:r>
      <w:r>
        <w:tab/>
        <w:t>Let’s Play A Game.</w:t>
      </w:r>
      <w:r w:rsidRPr="009E3140">
        <w:t xml:space="preserve"> </w:t>
      </w:r>
      <w:r>
        <w:t>(</w:t>
      </w:r>
      <w:proofErr w:type="spellStart"/>
      <w:r>
        <w:t>Andrean</w:t>
      </w:r>
      <w:proofErr w:type="spellEnd"/>
      <w:r>
        <w:t xml:space="preserve"> Psychology Team)</w:t>
      </w:r>
    </w:p>
    <w:p w:rsidR="00D6156C" w:rsidRDefault="00D6156C" w:rsidP="00D6156C">
      <w:pPr>
        <w:ind w:left="1276" w:hanging="1276"/>
      </w:pPr>
      <w:r>
        <w:lastRenderedPageBreak/>
        <w:t>31 Aug 2016:</w:t>
      </w:r>
      <w:r>
        <w:tab/>
      </w:r>
      <w:r>
        <w:tab/>
        <w:t>Eco-friendly street play.</w:t>
      </w:r>
      <w:r w:rsidRPr="00356486">
        <w:t xml:space="preserve"> </w:t>
      </w:r>
      <w:r>
        <w:t>(NSS Unit)</w:t>
      </w:r>
    </w:p>
    <w:p w:rsidR="00D6156C" w:rsidRDefault="00D6156C" w:rsidP="00D6156C">
      <w:r>
        <w:t>31 Aug 2016:</w:t>
      </w:r>
      <w:r>
        <w:tab/>
        <w:t>Quiz competition. (</w:t>
      </w:r>
      <w:proofErr w:type="spellStart"/>
      <w:r>
        <w:t>Andrean</w:t>
      </w:r>
      <w:proofErr w:type="spellEnd"/>
      <w:r>
        <w:t xml:space="preserve"> Psychology Team)</w:t>
      </w:r>
    </w:p>
    <w:p w:rsidR="00D6156C" w:rsidRPr="00100C87" w:rsidRDefault="00D6156C" w:rsidP="00D6156C">
      <w:pPr>
        <w:rPr>
          <w:b/>
        </w:rPr>
      </w:pPr>
      <w:r w:rsidRPr="00100C87">
        <w:rPr>
          <w:b/>
        </w:rPr>
        <w:t>SEPTEMBER 2016</w:t>
      </w:r>
    </w:p>
    <w:p w:rsidR="00D6156C" w:rsidRDefault="00D6156C" w:rsidP="00D6156C">
      <w:pPr>
        <w:ind w:left="2160" w:hanging="2160"/>
      </w:pPr>
      <w:r>
        <w:t>Sept 2016:</w:t>
      </w:r>
      <w:r>
        <w:tab/>
        <w:t>Visit to the Mount (CPP)</w:t>
      </w:r>
    </w:p>
    <w:p w:rsidR="00D6156C" w:rsidRDefault="00D6156C" w:rsidP="00D6156C">
      <w:pPr>
        <w:ind w:left="2160" w:hanging="2160"/>
      </w:pPr>
      <w:r>
        <w:t>Sept 2016:</w:t>
      </w:r>
      <w:r>
        <w:tab/>
        <w:t xml:space="preserve">Film Screenings: Gandhi (TYBA), Legend of </w:t>
      </w:r>
      <w:proofErr w:type="spellStart"/>
      <w:r>
        <w:t>Bhagat</w:t>
      </w:r>
      <w:proofErr w:type="spellEnd"/>
      <w:r>
        <w:t xml:space="preserve"> Singh (FY &amp; TYBA</w:t>
      </w:r>
      <w:proofErr w:type="gramStart"/>
      <w:r>
        <w:t>)(</w:t>
      </w:r>
      <w:proofErr w:type="gramEnd"/>
      <w:r w:rsidRPr="00921D25">
        <w:t xml:space="preserve"> History Department</w:t>
      </w:r>
      <w:r>
        <w:t>)</w:t>
      </w:r>
    </w:p>
    <w:p w:rsidR="00D6156C" w:rsidRDefault="00D6156C" w:rsidP="00D6156C">
      <w:pPr>
        <w:ind w:left="2160" w:hanging="2160"/>
      </w:pPr>
      <w:r>
        <w:t>1 Sept 2016:</w:t>
      </w:r>
      <w:r>
        <w:tab/>
        <w:t>Debate (</w:t>
      </w:r>
      <w:proofErr w:type="spellStart"/>
      <w:r w:rsidRPr="00921D25">
        <w:t>Andrean</w:t>
      </w:r>
      <w:proofErr w:type="spellEnd"/>
      <w:r>
        <w:t xml:space="preserve"> </w:t>
      </w:r>
      <w:r w:rsidRPr="00921D25">
        <w:t>Psychology Team</w:t>
      </w:r>
      <w:r>
        <w:t>)</w:t>
      </w:r>
    </w:p>
    <w:p w:rsidR="00D6156C" w:rsidRDefault="00D6156C" w:rsidP="00D6156C">
      <w:pPr>
        <w:ind w:left="2160" w:hanging="2160"/>
      </w:pPr>
      <w:r>
        <w:t>1 Sept2016:</w:t>
      </w:r>
      <w:r w:rsidRPr="00F569F0">
        <w:tab/>
        <w:t>New Studies in Media</w:t>
      </w:r>
      <w:r>
        <w:t xml:space="preserve"> (BMM </w:t>
      </w:r>
      <w:proofErr w:type="spellStart"/>
      <w:r>
        <w:t>Dept</w:t>
      </w:r>
      <w:proofErr w:type="spellEnd"/>
      <w:r>
        <w:t>)</w:t>
      </w:r>
    </w:p>
    <w:p w:rsidR="00D6156C" w:rsidRDefault="00D6156C" w:rsidP="00D6156C">
      <w:pPr>
        <w:ind w:left="2160" w:hanging="2160"/>
      </w:pPr>
      <w:r>
        <w:t>1 Sept 2016:</w:t>
      </w:r>
      <w:r>
        <w:tab/>
        <w:t>Inter Class Table-Tennis. (</w:t>
      </w:r>
      <w:r w:rsidRPr="008312AC">
        <w:t>Gymkhana Activities</w:t>
      </w:r>
      <w:r>
        <w:t>)</w:t>
      </w:r>
    </w:p>
    <w:p w:rsidR="00D6156C" w:rsidRDefault="00D6156C" w:rsidP="00D6156C">
      <w:pPr>
        <w:ind w:left="2160" w:hanging="2160"/>
      </w:pPr>
      <w:r>
        <w:t>3 Sept 2016:</w:t>
      </w:r>
      <w:r>
        <w:tab/>
        <w:t>Inter Class Volley-Ball. (</w:t>
      </w:r>
      <w:r w:rsidRPr="008312AC">
        <w:t>Gymkhana Activities</w:t>
      </w:r>
      <w:r>
        <w:t>)</w:t>
      </w:r>
    </w:p>
    <w:p w:rsidR="00D6156C" w:rsidRDefault="00D6156C" w:rsidP="00D6156C">
      <w:pPr>
        <w:ind w:left="2160" w:hanging="2160"/>
      </w:pPr>
      <w:r>
        <w:t>1 Sept 2016:</w:t>
      </w:r>
      <w:r>
        <w:tab/>
        <w:t>Eliminations</w:t>
      </w:r>
      <w:r w:rsidRPr="00891456">
        <w:t xml:space="preserve"> </w:t>
      </w:r>
      <w:r>
        <w:t>(</w:t>
      </w:r>
      <w:proofErr w:type="spellStart"/>
      <w:r w:rsidRPr="00891456">
        <w:t>Jhankaar</w:t>
      </w:r>
      <w:proofErr w:type="spellEnd"/>
      <w:r>
        <w:t>)</w:t>
      </w:r>
    </w:p>
    <w:p w:rsidR="00D6156C" w:rsidRDefault="00D6156C" w:rsidP="00D6156C">
      <w:pPr>
        <w:ind w:left="2160" w:hanging="2160"/>
      </w:pPr>
      <w:r w:rsidRPr="00921D25">
        <w:t>1-2 Sept</w:t>
      </w:r>
      <w:r>
        <w:t xml:space="preserve"> </w:t>
      </w:r>
      <w:r w:rsidRPr="00921D25">
        <w:t>2016:</w:t>
      </w:r>
      <w:r>
        <w:tab/>
      </w:r>
      <w:r w:rsidRPr="00921D25">
        <w:t>TYBA students attended a National Conference on ‘Gender’ at KC College</w:t>
      </w:r>
      <w:r>
        <w:t xml:space="preserve"> (</w:t>
      </w:r>
      <w:r w:rsidRPr="00921D25">
        <w:t>Sociology Department</w:t>
      </w:r>
      <w:r>
        <w:t>)</w:t>
      </w:r>
    </w:p>
    <w:p w:rsidR="00D6156C" w:rsidRDefault="00D6156C" w:rsidP="00D6156C">
      <w:pPr>
        <w:ind w:left="2160" w:hanging="2160"/>
      </w:pPr>
      <w:r>
        <w:t>2 Sept 2016:</w:t>
      </w:r>
      <w:r>
        <w:tab/>
        <w:t>Know Your Psychologist (</w:t>
      </w:r>
      <w:proofErr w:type="spellStart"/>
      <w:r w:rsidRPr="00921D25">
        <w:t>Andrean</w:t>
      </w:r>
      <w:proofErr w:type="spellEnd"/>
      <w:r>
        <w:t xml:space="preserve"> </w:t>
      </w:r>
      <w:r w:rsidRPr="00921D25">
        <w:t>Psychology Team</w:t>
      </w:r>
      <w:r>
        <w:t>)</w:t>
      </w:r>
    </w:p>
    <w:p w:rsidR="00D6156C" w:rsidRDefault="00D6156C" w:rsidP="00D6156C">
      <w:pPr>
        <w:ind w:left="2160" w:hanging="2160"/>
      </w:pPr>
      <w:r w:rsidRPr="00921D25">
        <w:t>2 Sept</w:t>
      </w:r>
      <w:r>
        <w:t xml:space="preserve"> 2016</w:t>
      </w:r>
      <w:r w:rsidRPr="00921D25">
        <w:t>:</w:t>
      </w:r>
      <w:r w:rsidRPr="00921D25">
        <w:tab/>
        <w:t>Annual conference on ‘Literature of War, Conflict and Trauma:  Post-Colonial Perspe</w:t>
      </w:r>
      <w:r>
        <w:t>ctives and Approaches’.</w:t>
      </w:r>
      <w:r w:rsidRPr="00921D25">
        <w:t xml:space="preserve"> </w:t>
      </w:r>
      <w:r>
        <w:t>(</w:t>
      </w:r>
      <w:r w:rsidRPr="00921D25">
        <w:t>English Literary Association</w:t>
      </w:r>
      <w:r>
        <w:t>)</w:t>
      </w:r>
    </w:p>
    <w:p w:rsidR="00D6156C" w:rsidRDefault="00D6156C" w:rsidP="00D6156C">
      <w:pPr>
        <w:ind w:left="2160" w:hanging="2160"/>
      </w:pPr>
      <w:r>
        <w:t xml:space="preserve">2 Sept 2016: </w:t>
      </w:r>
      <w:r>
        <w:tab/>
      </w:r>
      <w:proofErr w:type="spellStart"/>
      <w:r>
        <w:t>Andrean</w:t>
      </w:r>
      <w:proofErr w:type="spellEnd"/>
      <w:r>
        <w:t xml:space="preserve"> Economics Association (FY) - QUIZ II (</w:t>
      </w:r>
      <w:r w:rsidRPr="00921D25">
        <w:t>Economics and Business Department</w:t>
      </w:r>
      <w:r>
        <w:t>)</w:t>
      </w:r>
    </w:p>
    <w:p w:rsidR="00D6156C" w:rsidRDefault="00D6156C" w:rsidP="00D6156C">
      <w:pPr>
        <w:ind w:left="2160" w:hanging="2160"/>
      </w:pPr>
      <w:r>
        <w:t xml:space="preserve">3 Sept 2016:  </w:t>
      </w:r>
      <w:r>
        <w:tab/>
      </w:r>
      <w:proofErr w:type="spellStart"/>
      <w:r>
        <w:t>Andrean</w:t>
      </w:r>
      <w:proofErr w:type="spellEnd"/>
      <w:r>
        <w:t xml:space="preserve"> Economics Association (FY) - QUIZ III (</w:t>
      </w:r>
      <w:r w:rsidRPr="00921D25">
        <w:t>Economics and Business Department</w:t>
      </w:r>
      <w:r>
        <w:t>)</w:t>
      </w:r>
    </w:p>
    <w:p w:rsidR="00D6156C" w:rsidRDefault="00D6156C" w:rsidP="00D6156C">
      <w:pPr>
        <w:ind w:left="2160" w:hanging="2160"/>
      </w:pPr>
      <w:r>
        <w:t>4 Sept 2016:</w:t>
      </w:r>
      <w:r>
        <w:tab/>
      </w:r>
      <w:proofErr w:type="spellStart"/>
      <w:r>
        <w:t>Irla</w:t>
      </w:r>
      <w:proofErr w:type="spellEnd"/>
      <w:r>
        <w:t xml:space="preserve"> Procession (</w:t>
      </w:r>
      <w:r w:rsidRPr="00891456">
        <w:t>NSS</w:t>
      </w:r>
      <w:r>
        <w:t>)</w:t>
      </w:r>
    </w:p>
    <w:p w:rsidR="00D6156C" w:rsidRDefault="00D6156C" w:rsidP="00D6156C">
      <w:pPr>
        <w:ind w:left="2160" w:hanging="2160"/>
      </w:pPr>
      <w:r>
        <w:t>7 Sept 2016:</w:t>
      </w:r>
      <w:r>
        <w:tab/>
        <w:t>Guest lecture on by expert from NDRF on ‘Disaster Management’ (</w:t>
      </w:r>
      <w:r w:rsidRPr="00891456">
        <w:t>NSS</w:t>
      </w:r>
      <w:r>
        <w:t>)</w:t>
      </w:r>
    </w:p>
    <w:p w:rsidR="00D6156C" w:rsidRDefault="00D6156C" w:rsidP="00D6156C">
      <w:pPr>
        <w:ind w:left="2160" w:hanging="2160"/>
      </w:pPr>
      <w:r>
        <w:t>7 Sept 2016:</w:t>
      </w:r>
      <w:r>
        <w:tab/>
        <w:t xml:space="preserve">Visit to </w:t>
      </w:r>
      <w:proofErr w:type="spellStart"/>
      <w:r>
        <w:t>Ganpati</w:t>
      </w:r>
      <w:proofErr w:type="spellEnd"/>
      <w:r>
        <w:t xml:space="preserve"> </w:t>
      </w:r>
      <w:proofErr w:type="spellStart"/>
      <w:r>
        <w:t>Pandals</w:t>
      </w:r>
      <w:proofErr w:type="spellEnd"/>
      <w:r>
        <w:t xml:space="preserve"> (CPP)</w:t>
      </w:r>
    </w:p>
    <w:p w:rsidR="00D6156C" w:rsidRDefault="00D6156C" w:rsidP="00D6156C">
      <w:pPr>
        <w:ind w:left="2160" w:hanging="2160"/>
      </w:pPr>
      <w:r>
        <w:t>9 Sept 2016:</w:t>
      </w:r>
      <w:r>
        <w:tab/>
        <w:t xml:space="preserve">Quiz on </w:t>
      </w:r>
      <w:r w:rsidRPr="00F569F0">
        <w:t>Brand Management, Logos, Brand Ambassadors and Mascots in order to enhance their Marketing skills</w:t>
      </w:r>
      <w:r>
        <w:t xml:space="preserve"> (BAF </w:t>
      </w:r>
      <w:proofErr w:type="spellStart"/>
      <w:r>
        <w:t>Dept</w:t>
      </w:r>
      <w:proofErr w:type="spellEnd"/>
      <w:r>
        <w:t>)</w:t>
      </w:r>
    </w:p>
    <w:p w:rsidR="00D6156C" w:rsidRDefault="00D6156C" w:rsidP="00D6156C">
      <w:pPr>
        <w:ind w:left="2160" w:hanging="2160"/>
      </w:pPr>
      <w:r>
        <w:t xml:space="preserve">11 to 18 Sept 2016:  </w:t>
      </w:r>
      <w:r>
        <w:tab/>
        <w:t>Bandra Fair Security (NSS)</w:t>
      </w:r>
    </w:p>
    <w:p w:rsidR="00D6156C" w:rsidRDefault="00D6156C" w:rsidP="00D6156C">
      <w:pPr>
        <w:ind w:left="2160" w:hanging="2160"/>
      </w:pPr>
      <w:r>
        <w:t xml:space="preserve">15 Sept </w:t>
      </w:r>
      <w:r w:rsidRPr="00227DC5">
        <w:t>2016</w:t>
      </w:r>
      <w:r>
        <w:t>:</w:t>
      </w:r>
      <w:r w:rsidRPr="00227DC5">
        <w:tab/>
        <w:t>Workshop was conducted on “How to make Innovative Products” for TYBAF students</w:t>
      </w:r>
      <w:r>
        <w:t xml:space="preserve"> (BAF </w:t>
      </w:r>
      <w:proofErr w:type="spellStart"/>
      <w:r>
        <w:t>Dept</w:t>
      </w:r>
      <w:proofErr w:type="spellEnd"/>
      <w:r>
        <w:t>)</w:t>
      </w:r>
    </w:p>
    <w:p w:rsidR="00D6156C" w:rsidRDefault="00D6156C" w:rsidP="00D6156C">
      <w:pPr>
        <w:ind w:left="2160" w:hanging="2160"/>
      </w:pPr>
      <w:r>
        <w:t xml:space="preserve">17 Sept 2016: </w:t>
      </w:r>
      <w:r>
        <w:tab/>
        <w:t>TYBCOM A AND TYBCOM B (</w:t>
      </w:r>
      <w:r w:rsidRPr="00921D25">
        <w:t>Value Education</w:t>
      </w:r>
      <w:r>
        <w:t>)</w:t>
      </w:r>
    </w:p>
    <w:p w:rsidR="00D6156C" w:rsidRDefault="00D6156C" w:rsidP="00D6156C">
      <w:pPr>
        <w:ind w:left="2160" w:hanging="2160"/>
      </w:pPr>
      <w:r>
        <w:t>19 Sep 2016:</w:t>
      </w:r>
      <w:r>
        <w:tab/>
      </w:r>
      <w:proofErr w:type="spellStart"/>
      <w:r>
        <w:t>Jhankaar</w:t>
      </w:r>
      <w:proofErr w:type="spellEnd"/>
      <w:r>
        <w:t xml:space="preserve"> Security (NSS)</w:t>
      </w:r>
    </w:p>
    <w:p w:rsidR="00D6156C" w:rsidRDefault="00D6156C" w:rsidP="00D6156C">
      <w:pPr>
        <w:ind w:left="2160" w:hanging="2160"/>
      </w:pPr>
      <w:r>
        <w:lastRenderedPageBreak/>
        <w:t>19 Sept 2016:</w:t>
      </w:r>
      <w:r>
        <w:tab/>
        <w:t>Finals (</w:t>
      </w:r>
      <w:proofErr w:type="spellStart"/>
      <w:r w:rsidRPr="00891456">
        <w:t>Jhankaar</w:t>
      </w:r>
      <w:proofErr w:type="spellEnd"/>
      <w:r>
        <w:t>)</w:t>
      </w:r>
    </w:p>
    <w:p w:rsidR="00D6156C" w:rsidRDefault="00D6156C" w:rsidP="00D6156C">
      <w:pPr>
        <w:ind w:left="2160" w:hanging="2160"/>
      </w:pPr>
      <w:r>
        <w:t>20 Sept 2016:</w:t>
      </w:r>
      <w:r>
        <w:tab/>
      </w:r>
      <w:proofErr w:type="spellStart"/>
      <w:r>
        <w:t>Nawabs</w:t>
      </w:r>
      <w:proofErr w:type="spellEnd"/>
      <w:r>
        <w:t xml:space="preserve">, Nudes and Noodles – Changing Face of Advertising in the past 50 years – SPICE (BMM </w:t>
      </w:r>
      <w:proofErr w:type="spellStart"/>
      <w:r>
        <w:t>Dept</w:t>
      </w:r>
      <w:proofErr w:type="spellEnd"/>
      <w:r>
        <w:t>)</w:t>
      </w:r>
    </w:p>
    <w:p w:rsidR="00D6156C" w:rsidRDefault="00D6156C" w:rsidP="00D6156C">
      <w:pPr>
        <w:ind w:left="2160" w:hanging="2160"/>
      </w:pPr>
      <w:r>
        <w:t>20 Sept 2016:</w:t>
      </w:r>
      <w:r>
        <w:tab/>
        <w:t>Guest Lecture on HR Policies (BMS</w:t>
      </w:r>
      <w:r w:rsidRPr="00891456">
        <w:t xml:space="preserve"> Department</w:t>
      </w:r>
      <w:r>
        <w:t>)</w:t>
      </w:r>
    </w:p>
    <w:p w:rsidR="00D6156C" w:rsidRDefault="00D6156C" w:rsidP="00D6156C">
      <w:pPr>
        <w:ind w:left="2160" w:hanging="2160"/>
      </w:pPr>
      <w:r>
        <w:t>20 Sept</w:t>
      </w:r>
      <w:r w:rsidRPr="009D1389">
        <w:t xml:space="preserve"> 2016</w:t>
      </w:r>
      <w:r>
        <w:t>:</w:t>
      </w:r>
      <w:r w:rsidRPr="009D1389">
        <w:tab/>
        <w:t>Guest lecture on Digital marketing &amp; E-commerce</w:t>
      </w:r>
      <w:r>
        <w:t xml:space="preserve"> (MCOM </w:t>
      </w:r>
      <w:proofErr w:type="spellStart"/>
      <w:r>
        <w:t>Dept</w:t>
      </w:r>
      <w:proofErr w:type="spellEnd"/>
      <w:r>
        <w:t>)</w:t>
      </w:r>
    </w:p>
    <w:p w:rsidR="00D6156C" w:rsidRDefault="00D6156C" w:rsidP="00D6156C">
      <w:pPr>
        <w:ind w:left="2160" w:hanging="2160"/>
      </w:pPr>
      <w:r>
        <w:t>22 Sept 2016:</w:t>
      </w:r>
      <w:r>
        <w:tab/>
        <w:t>TYBA (</w:t>
      </w:r>
      <w:r w:rsidRPr="00921D25">
        <w:t>Value Education</w:t>
      </w:r>
      <w:r>
        <w:t>)</w:t>
      </w:r>
    </w:p>
    <w:p w:rsidR="00D6156C" w:rsidRDefault="00D6156C" w:rsidP="00D6156C">
      <w:pPr>
        <w:ind w:left="2160" w:hanging="2160"/>
      </w:pPr>
      <w:r>
        <w:t>22 Sept 2016:</w:t>
      </w:r>
      <w:r>
        <w:tab/>
        <w:t xml:space="preserve">Guest lecture by </w:t>
      </w:r>
      <w:proofErr w:type="spellStart"/>
      <w:r>
        <w:t>Mr.</w:t>
      </w:r>
      <w:proofErr w:type="spellEnd"/>
      <w:r>
        <w:t xml:space="preserve"> </w:t>
      </w:r>
      <w:proofErr w:type="spellStart"/>
      <w:r>
        <w:t>Pravin</w:t>
      </w:r>
      <w:proofErr w:type="spellEnd"/>
      <w:r>
        <w:t xml:space="preserve"> </w:t>
      </w:r>
      <w:proofErr w:type="spellStart"/>
      <w:r>
        <w:t>Madur</w:t>
      </w:r>
      <w:proofErr w:type="spellEnd"/>
      <w:r>
        <w:t xml:space="preserve"> and </w:t>
      </w:r>
      <w:proofErr w:type="spellStart"/>
      <w:r>
        <w:t>Mr.</w:t>
      </w:r>
      <w:proofErr w:type="spellEnd"/>
      <w:r>
        <w:t xml:space="preserve"> </w:t>
      </w:r>
      <w:proofErr w:type="spellStart"/>
      <w:r>
        <w:t>Shriganesh</w:t>
      </w:r>
      <w:proofErr w:type="spellEnd"/>
      <w:r>
        <w:t xml:space="preserve"> of </w:t>
      </w:r>
      <w:proofErr w:type="spellStart"/>
      <w:r>
        <w:t>Shrimukti</w:t>
      </w:r>
      <w:proofErr w:type="spellEnd"/>
      <w:r>
        <w:t xml:space="preserve"> </w:t>
      </w:r>
      <w:proofErr w:type="spellStart"/>
      <w:r>
        <w:t>Sanghatna</w:t>
      </w:r>
      <w:proofErr w:type="spellEnd"/>
      <w:r>
        <w:t>, on ‘Waste Management’ (</w:t>
      </w:r>
      <w:r w:rsidRPr="00891456">
        <w:t>Department of Environmental Studies</w:t>
      </w:r>
      <w:r>
        <w:t>)</w:t>
      </w:r>
    </w:p>
    <w:p w:rsidR="00D6156C" w:rsidRDefault="00D6156C" w:rsidP="00D6156C">
      <w:pPr>
        <w:ind w:left="2160" w:hanging="2160"/>
      </w:pPr>
      <w:r>
        <w:t>22 Sep 2016:</w:t>
      </w:r>
      <w:r>
        <w:tab/>
        <w:t>Participated in Session on ‘Waste Management’ (NSS)</w:t>
      </w:r>
    </w:p>
    <w:p w:rsidR="00D6156C" w:rsidRPr="00534839" w:rsidRDefault="00D6156C" w:rsidP="00D6156C">
      <w:pPr>
        <w:ind w:left="2160" w:hanging="2160"/>
        <w:rPr>
          <w:lang w:val="fr-FR"/>
        </w:rPr>
      </w:pPr>
      <w:r w:rsidRPr="00534839">
        <w:rPr>
          <w:lang w:val="fr-FR"/>
        </w:rPr>
        <w:t>22 Sept 2016:</w:t>
      </w:r>
      <w:r w:rsidRPr="00534839">
        <w:rPr>
          <w:lang w:val="fr-FR"/>
        </w:rPr>
        <w:tab/>
      </w:r>
      <w:proofErr w:type="spellStart"/>
      <w:r w:rsidRPr="00534839">
        <w:rPr>
          <w:lang w:val="fr-FR"/>
        </w:rPr>
        <w:t>Guest</w:t>
      </w:r>
      <w:proofErr w:type="spellEnd"/>
      <w:r w:rsidRPr="00534839">
        <w:rPr>
          <w:lang w:val="fr-FR"/>
        </w:rPr>
        <w:t xml:space="preserve"> Lecture on </w:t>
      </w:r>
      <w:proofErr w:type="spellStart"/>
      <w:r w:rsidRPr="00534839">
        <w:rPr>
          <w:lang w:val="fr-FR"/>
        </w:rPr>
        <w:t>Waste</w:t>
      </w:r>
      <w:proofErr w:type="spellEnd"/>
      <w:r w:rsidRPr="00534839">
        <w:rPr>
          <w:lang w:val="fr-FR"/>
        </w:rPr>
        <w:t xml:space="preserve"> Management (BBI </w:t>
      </w:r>
      <w:proofErr w:type="spellStart"/>
      <w:r w:rsidRPr="00534839">
        <w:rPr>
          <w:lang w:val="fr-FR"/>
        </w:rPr>
        <w:t>Dept</w:t>
      </w:r>
      <w:proofErr w:type="spellEnd"/>
      <w:r w:rsidRPr="00534839">
        <w:rPr>
          <w:lang w:val="fr-FR"/>
        </w:rPr>
        <w:t>)</w:t>
      </w:r>
    </w:p>
    <w:p w:rsidR="00D6156C" w:rsidRDefault="00D6156C" w:rsidP="00D6156C">
      <w:pPr>
        <w:ind w:left="2160" w:hanging="2160"/>
      </w:pPr>
      <w:r w:rsidRPr="009D1389">
        <w:t>22 Sept 2016:</w:t>
      </w:r>
      <w:r w:rsidRPr="009D1389">
        <w:tab/>
        <w:t xml:space="preserve">Presentation on Gender Sensitization at the competition organised by WDC Maharishi </w:t>
      </w:r>
      <w:proofErr w:type="spellStart"/>
      <w:r w:rsidRPr="009D1389">
        <w:t>Dyanand</w:t>
      </w:r>
      <w:proofErr w:type="spellEnd"/>
      <w:r w:rsidRPr="009D1389">
        <w:t xml:space="preserve"> College, </w:t>
      </w:r>
      <w:proofErr w:type="spellStart"/>
      <w:r w:rsidRPr="009D1389">
        <w:t>Parel</w:t>
      </w:r>
      <w:proofErr w:type="spellEnd"/>
      <w:r>
        <w:t xml:space="preserve"> (</w:t>
      </w:r>
      <w:r w:rsidRPr="009D1389">
        <w:t>Gender Cell</w:t>
      </w:r>
      <w:r>
        <w:t>)</w:t>
      </w:r>
    </w:p>
    <w:p w:rsidR="00D6156C" w:rsidRDefault="00D6156C" w:rsidP="00D6156C">
      <w:pPr>
        <w:ind w:left="2160" w:hanging="2160"/>
      </w:pPr>
      <w:r>
        <w:t>23 Sept 2016:</w:t>
      </w:r>
      <w:r>
        <w:tab/>
        <w:t>Executive Committee meeting (CPP)</w:t>
      </w:r>
    </w:p>
    <w:p w:rsidR="00D6156C" w:rsidRDefault="00D6156C" w:rsidP="00D6156C">
      <w:pPr>
        <w:ind w:left="2160" w:hanging="2160"/>
      </w:pPr>
      <w:r>
        <w:t>23 Sept 2016:</w:t>
      </w:r>
      <w:r>
        <w:tab/>
        <w:t>Guest Lecture on Employee Engagement (BMS</w:t>
      </w:r>
      <w:r w:rsidRPr="00891456">
        <w:t xml:space="preserve"> Department</w:t>
      </w:r>
      <w:r>
        <w:t>)</w:t>
      </w:r>
    </w:p>
    <w:p w:rsidR="00D6156C" w:rsidRPr="00534839" w:rsidRDefault="00D6156C" w:rsidP="00D6156C">
      <w:pPr>
        <w:ind w:left="2160" w:hanging="2160"/>
        <w:rPr>
          <w:lang w:val="fr-FR"/>
        </w:rPr>
      </w:pPr>
      <w:r>
        <w:t>24 Sept 2016:</w:t>
      </w:r>
      <w:r>
        <w:tab/>
        <w:t xml:space="preserve">Inter Collegiate Basket Ball (W). </w:t>
      </w:r>
      <w:r w:rsidRPr="00534839">
        <w:rPr>
          <w:lang w:val="fr-FR"/>
        </w:rPr>
        <w:t xml:space="preserve">(Gymkhana </w:t>
      </w:r>
      <w:proofErr w:type="spellStart"/>
      <w:r w:rsidRPr="00534839">
        <w:rPr>
          <w:lang w:val="fr-FR"/>
        </w:rPr>
        <w:t>Activities</w:t>
      </w:r>
      <w:proofErr w:type="spellEnd"/>
      <w:r w:rsidRPr="00534839">
        <w:rPr>
          <w:lang w:val="fr-FR"/>
        </w:rPr>
        <w:t>)</w:t>
      </w:r>
    </w:p>
    <w:p w:rsidR="00D6156C" w:rsidRPr="00534839" w:rsidRDefault="00D6156C" w:rsidP="00D6156C">
      <w:pPr>
        <w:ind w:left="2160" w:hanging="2160"/>
        <w:rPr>
          <w:lang w:val="fr-FR"/>
        </w:rPr>
      </w:pPr>
      <w:r w:rsidRPr="00534839">
        <w:rPr>
          <w:lang w:val="fr-FR"/>
        </w:rPr>
        <w:t>24 Sept 2016:</w:t>
      </w:r>
      <w:r w:rsidRPr="00534839">
        <w:rPr>
          <w:lang w:val="fr-FR"/>
        </w:rPr>
        <w:tab/>
      </w:r>
      <w:proofErr w:type="spellStart"/>
      <w:r w:rsidRPr="00534839">
        <w:rPr>
          <w:lang w:val="fr-FR"/>
        </w:rPr>
        <w:t>Guest</w:t>
      </w:r>
      <w:proofErr w:type="spellEnd"/>
      <w:r w:rsidRPr="00534839">
        <w:rPr>
          <w:lang w:val="fr-FR"/>
        </w:rPr>
        <w:t xml:space="preserve"> Lecture on “</w:t>
      </w:r>
      <w:proofErr w:type="spellStart"/>
      <w:r w:rsidRPr="00534839">
        <w:rPr>
          <w:lang w:val="fr-FR"/>
        </w:rPr>
        <w:t>Assessing</w:t>
      </w:r>
      <w:proofErr w:type="spellEnd"/>
      <w:r w:rsidRPr="00534839">
        <w:rPr>
          <w:lang w:val="fr-FR"/>
        </w:rPr>
        <w:t xml:space="preserve"> </w:t>
      </w:r>
      <w:proofErr w:type="spellStart"/>
      <w:r w:rsidRPr="00534839">
        <w:rPr>
          <w:lang w:val="fr-FR"/>
        </w:rPr>
        <w:t>your</w:t>
      </w:r>
      <w:proofErr w:type="spellEnd"/>
      <w:r w:rsidRPr="00534839">
        <w:rPr>
          <w:lang w:val="fr-FR"/>
        </w:rPr>
        <w:t xml:space="preserve"> Entrepreneurial Quotient” (MCOM </w:t>
      </w:r>
      <w:proofErr w:type="spellStart"/>
      <w:r w:rsidRPr="00534839">
        <w:rPr>
          <w:lang w:val="fr-FR"/>
        </w:rPr>
        <w:t>Dept</w:t>
      </w:r>
      <w:proofErr w:type="spellEnd"/>
      <w:r w:rsidRPr="00534839">
        <w:rPr>
          <w:lang w:val="fr-FR"/>
        </w:rPr>
        <w:t>)</w:t>
      </w:r>
    </w:p>
    <w:p w:rsidR="00D6156C" w:rsidRDefault="00D6156C" w:rsidP="00D6156C">
      <w:pPr>
        <w:ind w:left="2160" w:hanging="2160"/>
      </w:pPr>
      <w:r>
        <w:t>24 Sept 2016:</w:t>
      </w:r>
      <w:r>
        <w:tab/>
        <w:t>Inter-department Student Seminar on ‘Women Icons’ (</w:t>
      </w:r>
      <w:r w:rsidRPr="00921D25">
        <w:t>History Department</w:t>
      </w:r>
      <w:r>
        <w:t>)</w:t>
      </w:r>
    </w:p>
    <w:p w:rsidR="00D6156C" w:rsidRDefault="00D6156C" w:rsidP="00D6156C">
      <w:pPr>
        <w:ind w:left="2160" w:hanging="2160"/>
      </w:pPr>
      <w:r>
        <w:t>24 Sept2016:</w:t>
      </w:r>
      <w:r>
        <w:tab/>
        <w:t xml:space="preserve">NCPA – Students performed in the play ‘Night of Love’ (BMM </w:t>
      </w:r>
      <w:proofErr w:type="spellStart"/>
      <w:r>
        <w:t>Dept</w:t>
      </w:r>
      <w:proofErr w:type="spellEnd"/>
      <w:r>
        <w:t>)</w:t>
      </w:r>
    </w:p>
    <w:p w:rsidR="00D6156C" w:rsidRDefault="00D6156C" w:rsidP="00D6156C">
      <w:pPr>
        <w:ind w:left="2160" w:hanging="2160"/>
      </w:pPr>
      <w:r>
        <w:t xml:space="preserve">24 Sept </w:t>
      </w:r>
      <w:r w:rsidRPr="009F0BC3">
        <w:t>2016</w:t>
      </w:r>
      <w:r>
        <w:t>:</w:t>
      </w:r>
      <w:r>
        <w:tab/>
      </w:r>
      <w:r w:rsidRPr="009F0BC3">
        <w:t>Baker Ville- A company from Indore showed and demonstrated their products on various Cake decorations, Cupcakes as well as Chocolates</w:t>
      </w:r>
      <w:proofErr w:type="gramStart"/>
      <w:r w:rsidRPr="009F0BC3">
        <w:t>.</w:t>
      </w:r>
      <w:r>
        <w:t>(</w:t>
      </w:r>
      <w:proofErr w:type="gramEnd"/>
      <w:r>
        <w:t xml:space="preserve">BSC </w:t>
      </w:r>
      <w:proofErr w:type="spellStart"/>
      <w:r>
        <w:t>Hosp</w:t>
      </w:r>
      <w:proofErr w:type="spellEnd"/>
      <w:r>
        <w:t xml:space="preserve"> </w:t>
      </w:r>
      <w:proofErr w:type="spellStart"/>
      <w:r>
        <w:t>Dept</w:t>
      </w:r>
      <w:proofErr w:type="spellEnd"/>
      <w:r>
        <w:t>)</w:t>
      </w:r>
    </w:p>
    <w:p w:rsidR="00D6156C" w:rsidRDefault="00D6156C" w:rsidP="00D6156C">
      <w:pPr>
        <w:ind w:left="2160" w:hanging="2160"/>
      </w:pPr>
      <w:r>
        <w:t>24 Sep 2016:</w:t>
      </w:r>
      <w:r>
        <w:tab/>
        <w:t>NSS Day celebration (NSS)</w:t>
      </w:r>
    </w:p>
    <w:p w:rsidR="00D6156C" w:rsidRDefault="00D6156C" w:rsidP="00D6156C">
      <w:pPr>
        <w:ind w:left="2160" w:hanging="2160"/>
      </w:pPr>
      <w:r>
        <w:t>24 Sep 2016:</w:t>
      </w:r>
      <w:r>
        <w:tab/>
        <w:t>Soul of God – (NGO) Session (NSS)</w:t>
      </w:r>
    </w:p>
    <w:p w:rsidR="00D6156C" w:rsidRDefault="00D6156C" w:rsidP="00D6156C">
      <w:r>
        <w:t xml:space="preserve">26 Sept </w:t>
      </w:r>
      <w:r w:rsidRPr="00F569F0">
        <w:t>2016</w:t>
      </w:r>
      <w:r>
        <w:t>:</w:t>
      </w:r>
      <w:r w:rsidRPr="00F569F0">
        <w:tab/>
        <w:t xml:space="preserve">A placement session by HCL </w:t>
      </w:r>
      <w:r>
        <w:t xml:space="preserve">(BSC- IT </w:t>
      </w:r>
      <w:proofErr w:type="spellStart"/>
      <w:r>
        <w:t>Dept</w:t>
      </w:r>
      <w:proofErr w:type="spellEnd"/>
      <w:r>
        <w:t>)</w:t>
      </w:r>
    </w:p>
    <w:p w:rsidR="00D6156C" w:rsidRDefault="00D6156C" w:rsidP="00D6156C">
      <w:r>
        <w:t xml:space="preserve">26 Sept </w:t>
      </w:r>
      <w:r w:rsidRPr="00227DC5">
        <w:t>2016</w:t>
      </w:r>
      <w:r>
        <w:t>:</w:t>
      </w:r>
      <w:r>
        <w:tab/>
      </w:r>
      <w:r w:rsidRPr="00227DC5">
        <w:t>Exhibition cum sal</w:t>
      </w:r>
      <w:r>
        <w:t xml:space="preserve">e of innovative products (BAF </w:t>
      </w:r>
      <w:proofErr w:type="spellStart"/>
      <w:r>
        <w:t>Dept</w:t>
      </w:r>
      <w:proofErr w:type="spellEnd"/>
      <w:r>
        <w:t>)</w:t>
      </w:r>
    </w:p>
    <w:p w:rsidR="00D6156C" w:rsidRDefault="00D6156C" w:rsidP="00D6156C">
      <w:r>
        <w:t>26-</w:t>
      </w:r>
      <w:r w:rsidRPr="008312AC">
        <w:t xml:space="preserve"> 27 S</w:t>
      </w:r>
      <w:r>
        <w:t>ept</w:t>
      </w:r>
      <w:r w:rsidRPr="008312AC">
        <w:t xml:space="preserve"> 2016</w:t>
      </w:r>
      <w:r>
        <w:t>:</w:t>
      </w:r>
      <w:r w:rsidRPr="008312AC">
        <w:tab/>
        <w:t>Inter Collegiate Basket Ball (M)</w:t>
      </w:r>
      <w:r>
        <w:t>. (</w:t>
      </w:r>
      <w:r w:rsidRPr="008312AC">
        <w:t>Gymkhana Activities</w:t>
      </w:r>
      <w:r>
        <w:t>)</w:t>
      </w:r>
    </w:p>
    <w:p w:rsidR="00D6156C" w:rsidRDefault="00D6156C" w:rsidP="00D6156C">
      <w:pPr>
        <w:ind w:left="2160" w:hanging="2160"/>
      </w:pPr>
      <w:r>
        <w:t>27 Sep 2016:</w:t>
      </w:r>
      <w:r>
        <w:tab/>
      </w:r>
      <w:proofErr w:type="spellStart"/>
      <w:r>
        <w:t>Laadli</w:t>
      </w:r>
      <w:proofErr w:type="spellEnd"/>
      <w:r>
        <w:t>- (NGO) session on ‘Gender Equality’ (NSS)</w:t>
      </w:r>
    </w:p>
    <w:p w:rsidR="00D6156C" w:rsidRDefault="00D6156C" w:rsidP="00D6156C">
      <w:pPr>
        <w:ind w:left="2160" w:hanging="2160"/>
      </w:pPr>
      <w:r>
        <w:t>28 Sep 2016:</w:t>
      </w:r>
      <w:r>
        <w:tab/>
        <w:t>Attended ‘Quit Tobacco’ session at National College (NSS)</w:t>
      </w:r>
    </w:p>
    <w:p w:rsidR="00D6156C" w:rsidRDefault="00D6156C" w:rsidP="00D6156C">
      <w:pPr>
        <w:ind w:left="2160" w:hanging="2160"/>
      </w:pPr>
      <w:r w:rsidRPr="00921D25">
        <w:t xml:space="preserve">28 Sept 2016: </w:t>
      </w:r>
      <w:r w:rsidRPr="00921D25">
        <w:tab/>
        <w:t xml:space="preserve">Expert Guidance lecture for TYBCOM students on “Time management and stress management by </w:t>
      </w:r>
      <w:proofErr w:type="spellStart"/>
      <w:r w:rsidRPr="00921D25">
        <w:t>Vilasini</w:t>
      </w:r>
      <w:proofErr w:type="spellEnd"/>
      <w:r>
        <w:t xml:space="preserve"> </w:t>
      </w:r>
      <w:proofErr w:type="spellStart"/>
      <w:r w:rsidRPr="00921D25">
        <w:t>Patkar</w:t>
      </w:r>
      <w:proofErr w:type="spellEnd"/>
      <w:r>
        <w:t xml:space="preserve"> (</w:t>
      </w:r>
      <w:r w:rsidRPr="00921D25">
        <w:t>Commerce Department</w:t>
      </w:r>
      <w:r>
        <w:t>)</w:t>
      </w:r>
    </w:p>
    <w:p w:rsidR="00D6156C" w:rsidRDefault="00D6156C" w:rsidP="00D6156C">
      <w:pPr>
        <w:ind w:left="2160" w:hanging="2160"/>
      </w:pPr>
      <w:r>
        <w:lastRenderedPageBreak/>
        <w:t>30 Sept 2016:</w:t>
      </w:r>
      <w:r>
        <w:tab/>
        <w:t xml:space="preserve">Guest </w:t>
      </w:r>
      <w:proofErr w:type="gramStart"/>
      <w:r>
        <w:t>lecture  on</w:t>
      </w:r>
      <w:proofErr w:type="gramEnd"/>
      <w:r>
        <w:t xml:space="preserve"> “Challenging Strategic Management Paradigms” (MCOM </w:t>
      </w:r>
      <w:proofErr w:type="spellStart"/>
      <w:r>
        <w:t>Dept</w:t>
      </w:r>
      <w:proofErr w:type="spellEnd"/>
      <w:r>
        <w:t>)</w:t>
      </w:r>
    </w:p>
    <w:p w:rsidR="00D6156C" w:rsidRDefault="00D6156C" w:rsidP="00D6156C">
      <w:r>
        <w:t>30 Sept</w:t>
      </w:r>
      <w:r w:rsidRPr="00F569F0">
        <w:t xml:space="preserve"> 2016</w:t>
      </w:r>
      <w:r>
        <w:t>:</w:t>
      </w:r>
      <w:r>
        <w:tab/>
      </w:r>
      <w:r w:rsidRPr="00F569F0">
        <w:t>A workshop on Software Testing</w:t>
      </w:r>
      <w:r>
        <w:t xml:space="preserve"> (BSC- IT </w:t>
      </w:r>
      <w:proofErr w:type="spellStart"/>
      <w:r>
        <w:t>Dept</w:t>
      </w:r>
      <w:proofErr w:type="spellEnd"/>
      <w:r>
        <w:t>)</w:t>
      </w:r>
    </w:p>
    <w:p w:rsidR="00D6156C" w:rsidRDefault="00D6156C" w:rsidP="00D6156C">
      <w:pPr>
        <w:ind w:left="2160" w:hanging="2160"/>
      </w:pPr>
      <w:r>
        <w:t>30 Sept 2016:</w:t>
      </w:r>
      <w:r>
        <w:tab/>
        <w:t>Heritage Walk: Bandra Fort, Bandstand and Mt. Mary Basilica (FYBA</w:t>
      </w:r>
      <w:proofErr w:type="gramStart"/>
      <w:r>
        <w:t>)(</w:t>
      </w:r>
      <w:proofErr w:type="gramEnd"/>
      <w:r w:rsidRPr="00921D25">
        <w:t xml:space="preserve"> History Department</w:t>
      </w:r>
      <w:r>
        <w:t>)</w:t>
      </w:r>
    </w:p>
    <w:p w:rsidR="00D6156C" w:rsidRPr="00100941" w:rsidRDefault="00D6156C" w:rsidP="00D6156C">
      <w:pPr>
        <w:ind w:left="2160" w:hanging="2160"/>
        <w:rPr>
          <w:b/>
        </w:rPr>
      </w:pPr>
      <w:r w:rsidRPr="00100941">
        <w:rPr>
          <w:b/>
        </w:rPr>
        <w:t xml:space="preserve">OCTOBER 2016 </w:t>
      </w:r>
    </w:p>
    <w:p w:rsidR="00D6156C" w:rsidRDefault="00D6156C" w:rsidP="00D6156C">
      <w:r>
        <w:t>1 Oct</w:t>
      </w:r>
      <w:r w:rsidRPr="00694469">
        <w:t xml:space="preserve"> 2016</w:t>
      </w:r>
      <w:r>
        <w:t>:</w:t>
      </w:r>
      <w:r w:rsidRPr="00694469">
        <w:tab/>
      </w:r>
      <w:r>
        <w:tab/>
      </w:r>
      <w:r w:rsidRPr="00694469">
        <w:t>Guest Lecture on Stress Manageme</w:t>
      </w:r>
      <w:r>
        <w:t xml:space="preserve">nt (BMS </w:t>
      </w:r>
      <w:proofErr w:type="spellStart"/>
      <w:r>
        <w:t>Dept</w:t>
      </w:r>
      <w:proofErr w:type="spellEnd"/>
      <w:r>
        <w:t>)</w:t>
      </w:r>
    </w:p>
    <w:p w:rsidR="00D6156C" w:rsidRDefault="00D6156C" w:rsidP="00D6156C">
      <w:r>
        <w:t>1 Oct</w:t>
      </w:r>
      <w:r w:rsidRPr="004051EA">
        <w:t xml:space="preserve"> 2016</w:t>
      </w:r>
      <w:r>
        <w:t>:</w:t>
      </w:r>
      <w:r w:rsidRPr="004051EA">
        <w:tab/>
      </w:r>
      <w:r>
        <w:tab/>
      </w:r>
      <w:r w:rsidRPr="004051EA">
        <w:t>A workshop on Software Testing</w:t>
      </w:r>
      <w:r>
        <w:t xml:space="preserve"> (BSC- IT </w:t>
      </w:r>
      <w:proofErr w:type="spellStart"/>
      <w:r>
        <w:t>Dept</w:t>
      </w:r>
      <w:proofErr w:type="spellEnd"/>
      <w:r>
        <w:t>)</w:t>
      </w:r>
    </w:p>
    <w:p w:rsidR="00D6156C" w:rsidRDefault="00D6156C" w:rsidP="00D6156C">
      <w:pPr>
        <w:ind w:left="2160" w:hanging="2160"/>
      </w:pPr>
      <w:r>
        <w:t>1 Oct 2016</w:t>
      </w:r>
      <w:r>
        <w:tab/>
        <w:t>Inter Collegiate Squash. (</w:t>
      </w:r>
      <w:r w:rsidRPr="008312AC">
        <w:t>Gymkhana Activities</w:t>
      </w:r>
      <w:r>
        <w:t>)</w:t>
      </w:r>
    </w:p>
    <w:p w:rsidR="00D6156C" w:rsidRDefault="00D6156C" w:rsidP="00D6156C">
      <w:pPr>
        <w:ind w:left="2160" w:hanging="2160"/>
      </w:pPr>
      <w:r>
        <w:t>2 Oct 2016:</w:t>
      </w:r>
      <w:r>
        <w:tab/>
        <w:t>Attended ‘</w:t>
      </w:r>
      <w:proofErr w:type="spellStart"/>
      <w:r>
        <w:t>Bhajan</w:t>
      </w:r>
      <w:proofErr w:type="spellEnd"/>
      <w:r>
        <w:t xml:space="preserve"> </w:t>
      </w:r>
      <w:proofErr w:type="spellStart"/>
      <w:r>
        <w:t>Sandhya</w:t>
      </w:r>
      <w:proofErr w:type="spellEnd"/>
      <w:r>
        <w:t xml:space="preserve">’ at </w:t>
      </w:r>
      <w:proofErr w:type="spellStart"/>
      <w:r>
        <w:t>Churchgate</w:t>
      </w:r>
      <w:proofErr w:type="spellEnd"/>
      <w:r>
        <w:t xml:space="preserve"> (NSS)</w:t>
      </w:r>
    </w:p>
    <w:p w:rsidR="00D6156C" w:rsidRDefault="00D6156C" w:rsidP="00D6156C">
      <w:pPr>
        <w:ind w:left="2160" w:hanging="2160"/>
      </w:pPr>
      <w:r>
        <w:t>2 Oct 2016:</w:t>
      </w:r>
      <w:r>
        <w:tab/>
        <w:t>Attended ‘</w:t>
      </w:r>
      <w:proofErr w:type="spellStart"/>
      <w:r>
        <w:t>Swaach</w:t>
      </w:r>
      <w:proofErr w:type="spellEnd"/>
      <w:r>
        <w:t xml:space="preserve"> Bharat </w:t>
      </w:r>
      <w:proofErr w:type="spellStart"/>
      <w:r>
        <w:t>Abhiyan</w:t>
      </w:r>
      <w:proofErr w:type="spellEnd"/>
      <w:r>
        <w:t>’ campaign at Bandra station (NSS)</w:t>
      </w:r>
    </w:p>
    <w:p w:rsidR="00D6156C" w:rsidRDefault="00D6156C" w:rsidP="00D6156C">
      <w:pPr>
        <w:ind w:left="2160" w:hanging="2160"/>
      </w:pPr>
      <w:r>
        <w:t>2 Oct 2016</w:t>
      </w:r>
      <w:r w:rsidRPr="009D1389">
        <w:t>:</w:t>
      </w:r>
      <w:r w:rsidRPr="009D1389">
        <w:tab/>
        <w:t xml:space="preserve">Trek </w:t>
      </w:r>
      <w:proofErr w:type="spellStart"/>
      <w:r w:rsidRPr="009D1389">
        <w:t>Rajmachi</w:t>
      </w:r>
      <w:proofErr w:type="spellEnd"/>
      <w:r>
        <w:t xml:space="preserve"> (Nature Club)</w:t>
      </w:r>
    </w:p>
    <w:p w:rsidR="00D6156C" w:rsidRDefault="00D6156C" w:rsidP="00D6156C">
      <w:pPr>
        <w:ind w:left="2160" w:hanging="2160"/>
      </w:pPr>
      <w:r>
        <w:t>3 Oct, 2016</w:t>
      </w:r>
      <w:r>
        <w:tab/>
        <w:t>Inter Collegiate Tennis. (</w:t>
      </w:r>
      <w:r w:rsidRPr="008312AC">
        <w:t>Gymkhana Activities</w:t>
      </w:r>
      <w:r>
        <w:t>)</w:t>
      </w:r>
    </w:p>
    <w:p w:rsidR="00D6156C" w:rsidRDefault="00D6156C" w:rsidP="00D6156C">
      <w:pPr>
        <w:ind w:left="2160" w:hanging="2160"/>
      </w:pPr>
      <w:r>
        <w:t>4 Oct 2016:</w:t>
      </w:r>
      <w:r>
        <w:tab/>
        <w:t xml:space="preserve">Guest Lecture on Sales Quota and Sales Territories (BMS </w:t>
      </w:r>
      <w:proofErr w:type="spellStart"/>
      <w:r>
        <w:t>Dept</w:t>
      </w:r>
      <w:proofErr w:type="spellEnd"/>
      <w:r>
        <w:t>)</w:t>
      </w:r>
    </w:p>
    <w:p w:rsidR="00D6156C" w:rsidRDefault="00D6156C" w:rsidP="00D6156C">
      <w:r>
        <w:t>4 Oct</w:t>
      </w:r>
      <w:r w:rsidRPr="004051EA">
        <w:t xml:space="preserve"> 2016</w:t>
      </w:r>
      <w:r>
        <w:t>:</w:t>
      </w:r>
      <w:r w:rsidRPr="004051EA">
        <w:tab/>
      </w:r>
      <w:r>
        <w:tab/>
      </w:r>
      <w:r w:rsidRPr="004051EA">
        <w:t>Guest lecture by BSC on “Indian Financial Markets</w:t>
      </w:r>
      <w:proofErr w:type="gramStart"/>
      <w:r w:rsidRPr="004051EA">
        <w:t xml:space="preserve">” </w:t>
      </w:r>
      <w:r>
        <w:t xml:space="preserve"> (</w:t>
      </w:r>
      <w:proofErr w:type="gramEnd"/>
      <w:r>
        <w:t xml:space="preserve">BBI </w:t>
      </w:r>
      <w:proofErr w:type="spellStart"/>
      <w:r>
        <w:t>Dept</w:t>
      </w:r>
      <w:proofErr w:type="spellEnd"/>
      <w:r>
        <w:t>)</w:t>
      </w:r>
    </w:p>
    <w:p w:rsidR="00D6156C" w:rsidRDefault="00D6156C" w:rsidP="00D6156C">
      <w:pPr>
        <w:ind w:left="2160" w:hanging="2160"/>
      </w:pPr>
      <w:r>
        <w:t>7 Oct 2016:</w:t>
      </w:r>
      <w:r>
        <w:tab/>
        <w:t xml:space="preserve">Guest Lecture on Employee Engagement (BMS </w:t>
      </w:r>
      <w:proofErr w:type="spellStart"/>
      <w:r>
        <w:t>Dept</w:t>
      </w:r>
      <w:proofErr w:type="spellEnd"/>
      <w:r>
        <w:t>)</w:t>
      </w:r>
    </w:p>
    <w:p w:rsidR="00D6156C" w:rsidRDefault="00D6156C" w:rsidP="00D6156C">
      <w:pPr>
        <w:ind w:left="2160" w:hanging="2160"/>
      </w:pPr>
      <w:r>
        <w:t>7 Oct 2016:</w:t>
      </w:r>
      <w:r>
        <w:tab/>
        <w:t xml:space="preserve">Activity was organised on Strategy making for buying &amp; Selling Activities. (MCOM </w:t>
      </w:r>
      <w:proofErr w:type="spellStart"/>
      <w:r>
        <w:t>Dept</w:t>
      </w:r>
      <w:proofErr w:type="spellEnd"/>
      <w:r>
        <w:t>)</w:t>
      </w:r>
    </w:p>
    <w:p w:rsidR="00D6156C" w:rsidRDefault="00D6156C" w:rsidP="00D6156C">
      <w:pPr>
        <w:ind w:left="2160" w:hanging="2160"/>
      </w:pPr>
      <w:r>
        <w:t>7, 16, 17 &amp; 18 Oct 2016:</w:t>
      </w:r>
      <w:r>
        <w:tab/>
        <w:t>Inter Collegiate Football (M). (</w:t>
      </w:r>
      <w:r w:rsidRPr="008312AC">
        <w:t>Gymkhana Activities</w:t>
      </w:r>
      <w:r>
        <w:t>)</w:t>
      </w:r>
    </w:p>
    <w:p w:rsidR="00D6156C" w:rsidRDefault="00D6156C" w:rsidP="00D6156C">
      <w:pPr>
        <w:ind w:left="2160" w:hanging="2160"/>
      </w:pPr>
      <w:r>
        <w:t>8 Oct 2016</w:t>
      </w:r>
      <w:r w:rsidRPr="009D1389">
        <w:t>:</w:t>
      </w:r>
      <w:r w:rsidRPr="009D1389">
        <w:tab/>
        <w:t xml:space="preserve">Visit to </w:t>
      </w:r>
      <w:proofErr w:type="spellStart"/>
      <w:r w:rsidRPr="009D1389">
        <w:t>Durga</w:t>
      </w:r>
      <w:proofErr w:type="spellEnd"/>
      <w:r w:rsidRPr="009D1389">
        <w:t xml:space="preserve"> Devi </w:t>
      </w:r>
      <w:proofErr w:type="spellStart"/>
      <w:r w:rsidRPr="009D1389">
        <w:t>Pandals</w:t>
      </w:r>
      <w:proofErr w:type="spellEnd"/>
      <w:r>
        <w:t xml:space="preserve"> (CPP)</w:t>
      </w:r>
    </w:p>
    <w:p w:rsidR="00D6156C" w:rsidRDefault="00D6156C" w:rsidP="00D6156C">
      <w:pPr>
        <w:ind w:left="2160" w:hanging="2160"/>
      </w:pPr>
      <w:r>
        <w:t>12 Oct 2016</w:t>
      </w:r>
      <w:r>
        <w:tab/>
        <w:t xml:space="preserve">MBA Entrance Briefing (BMS </w:t>
      </w:r>
      <w:proofErr w:type="spellStart"/>
      <w:r>
        <w:t>Dept</w:t>
      </w:r>
      <w:proofErr w:type="spellEnd"/>
      <w:r>
        <w:t>)</w:t>
      </w:r>
    </w:p>
    <w:p w:rsidR="00D6156C" w:rsidRDefault="00D6156C" w:rsidP="00D6156C">
      <w:pPr>
        <w:ind w:left="2160" w:hanging="2160"/>
      </w:pPr>
      <w:r>
        <w:t>14 Oct 2016</w:t>
      </w:r>
      <w:r>
        <w:tab/>
        <w:t xml:space="preserve">Management Games (BMS </w:t>
      </w:r>
      <w:proofErr w:type="spellStart"/>
      <w:r>
        <w:t>Dept</w:t>
      </w:r>
      <w:proofErr w:type="spellEnd"/>
      <w:r>
        <w:t>)</w:t>
      </w:r>
    </w:p>
    <w:p w:rsidR="00D6156C" w:rsidRDefault="00D6156C" w:rsidP="00D6156C">
      <w:pPr>
        <w:ind w:left="2160" w:hanging="2160"/>
      </w:pPr>
      <w:r>
        <w:t>13 Oct 2016:</w:t>
      </w:r>
      <w:r>
        <w:tab/>
        <w:t xml:space="preserve">Participated in ‘Blind Walk’ from </w:t>
      </w:r>
      <w:proofErr w:type="spellStart"/>
      <w:r>
        <w:t>Kalina</w:t>
      </w:r>
      <w:proofErr w:type="spellEnd"/>
      <w:r>
        <w:t xml:space="preserve"> University to </w:t>
      </w:r>
      <w:proofErr w:type="spellStart"/>
      <w:r>
        <w:t>Chetana</w:t>
      </w:r>
      <w:proofErr w:type="spellEnd"/>
      <w:r>
        <w:t xml:space="preserve"> College (NSS)</w:t>
      </w:r>
    </w:p>
    <w:p w:rsidR="00D6156C" w:rsidRDefault="00D6156C" w:rsidP="00D6156C">
      <w:pPr>
        <w:ind w:left="2160" w:hanging="2160"/>
      </w:pPr>
      <w:r>
        <w:t>13 Oct 2016:</w:t>
      </w:r>
      <w:r>
        <w:tab/>
        <w:t xml:space="preserve">Quiz on Entrepreneurs &amp; their Company along with their strategies adopted by them conducted </w:t>
      </w:r>
      <w:proofErr w:type="spellStart"/>
      <w:r>
        <w:t>inorder</w:t>
      </w:r>
      <w:proofErr w:type="spellEnd"/>
      <w:r>
        <w:t xml:space="preserve"> to create awareness on various strategies and marketing campaigns implemented by the companies. (MCOM </w:t>
      </w:r>
      <w:proofErr w:type="spellStart"/>
      <w:r>
        <w:t>Dept</w:t>
      </w:r>
      <w:proofErr w:type="spellEnd"/>
      <w:r>
        <w:t>)</w:t>
      </w:r>
    </w:p>
    <w:p w:rsidR="00D6156C" w:rsidRDefault="00D6156C" w:rsidP="00D6156C">
      <w:pPr>
        <w:ind w:left="2160" w:hanging="2160"/>
      </w:pPr>
      <w:r>
        <w:t>15 Oct 2016:</w:t>
      </w:r>
      <w:r>
        <w:tab/>
        <w:t>Attended a session on ‘No Gadget Day’ at National College (NSS)</w:t>
      </w:r>
    </w:p>
    <w:p w:rsidR="00D6156C" w:rsidRDefault="00D6156C" w:rsidP="00D6156C">
      <w:pPr>
        <w:ind w:left="2160" w:hanging="2160"/>
      </w:pPr>
      <w:r w:rsidRPr="008312AC">
        <w:t>20 Oct, 2016</w:t>
      </w:r>
      <w:r w:rsidRPr="008312AC">
        <w:tab/>
        <w:t>Inter Collegiate Volley Ball (M)</w:t>
      </w:r>
      <w:r>
        <w:t>. (</w:t>
      </w:r>
      <w:r w:rsidRPr="008312AC">
        <w:t>Gymkhana Activities</w:t>
      </w:r>
      <w:r>
        <w:t>)</w:t>
      </w:r>
    </w:p>
    <w:p w:rsidR="00D6156C" w:rsidRDefault="00D6156C" w:rsidP="00D6156C">
      <w:r>
        <w:t>20 Oct</w:t>
      </w:r>
      <w:r w:rsidRPr="00694469">
        <w:t xml:space="preserve"> 2016</w:t>
      </w:r>
      <w:r>
        <w:t>:</w:t>
      </w:r>
      <w:r>
        <w:tab/>
      </w:r>
      <w:r w:rsidRPr="00694469">
        <w:t>Guest Lecture on Work Readiness</w:t>
      </w:r>
      <w:r>
        <w:t xml:space="preserve"> (BMS </w:t>
      </w:r>
      <w:proofErr w:type="spellStart"/>
      <w:r>
        <w:t>Dept</w:t>
      </w:r>
      <w:proofErr w:type="spellEnd"/>
      <w:r>
        <w:t>)</w:t>
      </w:r>
    </w:p>
    <w:p w:rsidR="00D6156C" w:rsidRDefault="00D6156C" w:rsidP="00D6156C">
      <w:pPr>
        <w:ind w:left="2160" w:hanging="2160"/>
      </w:pPr>
      <w:r>
        <w:lastRenderedPageBreak/>
        <w:t>28 Oct 2016:</w:t>
      </w:r>
      <w:r>
        <w:tab/>
        <w:t xml:space="preserve">Attended a ‘Traffic Police training’ session at </w:t>
      </w:r>
      <w:proofErr w:type="spellStart"/>
      <w:r>
        <w:t>Byculla</w:t>
      </w:r>
      <w:proofErr w:type="spellEnd"/>
      <w:r>
        <w:t xml:space="preserve"> (NSS)</w:t>
      </w:r>
    </w:p>
    <w:p w:rsidR="00D6156C" w:rsidRDefault="00D6156C" w:rsidP="00D6156C">
      <w:pPr>
        <w:ind w:left="2160" w:hanging="2160"/>
      </w:pPr>
      <w:r>
        <w:t>31 Oct 2016:</w:t>
      </w:r>
      <w:r>
        <w:tab/>
        <w:t xml:space="preserve">Participated in ‘Run for Unity’ from </w:t>
      </w:r>
      <w:proofErr w:type="spellStart"/>
      <w:r>
        <w:t>Churchgate</w:t>
      </w:r>
      <w:proofErr w:type="spellEnd"/>
      <w:r>
        <w:t xml:space="preserve"> to Marine Lines (NSS)</w:t>
      </w:r>
      <w:r>
        <w:tab/>
      </w:r>
    </w:p>
    <w:p w:rsidR="00D6156C" w:rsidRPr="00100941" w:rsidRDefault="00D6156C" w:rsidP="00D6156C">
      <w:pPr>
        <w:ind w:left="2160" w:hanging="2160"/>
        <w:rPr>
          <w:b/>
        </w:rPr>
      </w:pPr>
      <w:r w:rsidRPr="00100941">
        <w:rPr>
          <w:b/>
        </w:rPr>
        <w:t>NOVEMBER 2016</w:t>
      </w:r>
    </w:p>
    <w:p w:rsidR="00D6156C" w:rsidRDefault="00D6156C" w:rsidP="00D6156C">
      <w:pPr>
        <w:ind w:left="2160" w:hanging="2160"/>
      </w:pPr>
      <w:r>
        <w:t>11 &amp; 12 Nov, 2016</w:t>
      </w:r>
      <w:r>
        <w:tab/>
        <w:t>Inter Collegiate Athletics (M &amp; W). (</w:t>
      </w:r>
      <w:r w:rsidRPr="008312AC">
        <w:t>Gymkhana Activities</w:t>
      </w:r>
      <w:r>
        <w:t>)</w:t>
      </w:r>
    </w:p>
    <w:p w:rsidR="00D6156C" w:rsidRDefault="00D6156C" w:rsidP="00D6156C">
      <w:pPr>
        <w:ind w:left="2160" w:hanging="2160"/>
      </w:pPr>
      <w:r>
        <w:t>12 Nov 2016:</w:t>
      </w:r>
      <w:r>
        <w:tab/>
        <w:t>Security at ‘Celebrate Bandra’ mega event (NSS)</w:t>
      </w:r>
    </w:p>
    <w:p w:rsidR="00D6156C" w:rsidRDefault="00D6156C" w:rsidP="00D6156C">
      <w:pPr>
        <w:ind w:left="2160" w:hanging="2160"/>
      </w:pPr>
      <w:r>
        <w:t>14 Nov 2016:</w:t>
      </w:r>
      <w:r>
        <w:tab/>
        <w:t>Blood Donation (NSS)</w:t>
      </w:r>
    </w:p>
    <w:p w:rsidR="00D6156C" w:rsidRDefault="00D6156C" w:rsidP="00D6156C">
      <w:pPr>
        <w:ind w:left="2160" w:hanging="2160"/>
      </w:pPr>
      <w:r>
        <w:t>20 Nov 2016:</w:t>
      </w:r>
      <w:r>
        <w:tab/>
        <w:t>Talk on Human Trafficking (NSS)</w:t>
      </w:r>
    </w:p>
    <w:p w:rsidR="00D6156C" w:rsidRDefault="00D6156C" w:rsidP="00D6156C">
      <w:pPr>
        <w:ind w:left="2160" w:hanging="2160"/>
      </w:pPr>
      <w:r>
        <w:t>24 Nov</w:t>
      </w:r>
      <w:r w:rsidRPr="00432498">
        <w:t xml:space="preserve"> 2016</w:t>
      </w:r>
      <w:r>
        <w:t>:</w:t>
      </w:r>
      <w:r w:rsidRPr="00432498">
        <w:tab/>
      </w:r>
      <w:proofErr w:type="spellStart"/>
      <w:r w:rsidRPr="00432498">
        <w:t>Ms.</w:t>
      </w:r>
      <w:proofErr w:type="spellEnd"/>
      <w:r w:rsidRPr="00432498">
        <w:t xml:space="preserve"> Ruth </w:t>
      </w:r>
      <w:proofErr w:type="spellStart"/>
      <w:r w:rsidRPr="00432498">
        <w:t>Sequeira</w:t>
      </w:r>
      <w:proofErr w:type="spellEnd"/>
      <w:r w:rsidRPr="00432498">
        <w:t xml:space="preserve"> from M.com Part –I bagged the 1st Prize in Paper Presentation Competition organised by History Department on theme “Women”  Ruth chose </w:t>
      </w:r>
      <w:proofErr w:type="spellStart"/>
      <w:r w:rsidRPr="00432498">
        <w:t>RamabaiPandita</w:t>
      </w:r>
      <w:proofErr w:type="spellEnd"/>
      <w:r w:rsidRPr="00432498">
        <w:t xml:space="preserve"> and the topic she has taken is “a life committed to God, has nothing to fear, nothing to lose and nothing to regret.</w:t>
      </w:r>
      <w:r>
        <w:t xml:space="preserve"> (MCOM </w:t>
      </w:r>
      <w:proofErr w:type="spellStart"/>
      <w:r>
        <w:t>Dept</w:t>
      </w:r>
      <w:proofErr w:type="spellEnd"/>
      <w:r>
        <w:t>)</w:t>
      </w:r>
    </w:p>
    <w:p w:rsidR="00D6156C" w:rsidRDefault="00D6156C" w:rsidP="00D6156C">
      <w:pPr>
        <w:ind w:left="2160" w:hanging="2160"/>
      </w:pPr>
      <w:r>
        <w:t>28 Nov 2016:</w:t>
      </w:r>
      <w:r>
        <w:tab/>
        <w:t>Attended the Urgent Meeting by Bandra Police (NSS)</w:t>
      </w:r>
    </w:p>
    <w:p w:rsidR="00D6156C" w:rsidRDefault="00D6156C" w:rsidP="00D6156C">
      <w:pPr>
        <w:ind w:left="2160" w:hanging="2160"/>
      </w:pPr>
      <w:r>
        <w:t>28 Nov 2016:</w:t>
      </w:r>
      <w:r>
        <w:tab/>
        <w:t>SOG (SOUL OF GOD) (NSS)</w:t>
      </w:r>
    </w:p>
    <w:p w:rsidR="00D6156C" w:rsidRDefault="00D6156C" w:rsidP="00D6156C">
      <w:pPr>
        <w:ind w:left="2160" w:hanging="2160"/>
      </w:pPr>
      <w:r>
        <w:t>28 Nov 2016:</w:t>
      </w:r>
      <w:r>
        <w:tab/>
        <w:t>Bandra Police (NSS)</w:t>
      </w:r>
    </w:p>
    <w:p w:rsidR="00D6156C" w:rsidRPr="00432498" w:rsidRDefault="00D6156C" w:rsidP="00D6156C">
      <w:pPr>
        <w:ind w:left="2160" w:hanging="2160"/>
      </w:pPr>
      <w:r>
        <w:t>28 Nov</w:t>
      </w:r>
      <w:r w:rsidRPr="00432498">
        <w:t xml:space="preserve"> 2016</w:t>
      </w:r>
      <w:r>
        <w:t>:</w:t>
      </w:r>
      <w:r w:rsidRPr="00432498">
        <w:tab/>
        <w:t>Creating a Business Model in Entrepreneurship</w:t>
      </w:r>
      <w:r>
        <w:t xml:space="preserve"> (BMS </w:t>
      </w:r>
      <w:proofErr w:type="spellStart"/>
      <w:r>
        <w:t>Dept</w:t>
      </w:r>
      <w:proofErr w:type="spellEnd"/>
      <w:r>
        <w:t>)</w:t>
      </w:r>
    </w:p>
    <w:p w:rsidR="00D6156C" w:rsidRDefault="00D6156C" w:rsidP="00D6156C">
      <w:pPr>
        <w:ind w:left="2160" w:hanging="2160"/>
      </w:pPr>
      <w:r>
        <w:t>29 Nov 2016:</w:t>
      </w:r>
      <w:r>
        <w:tab/>
        <w:t>Electricity Project (NSS)</w:t>
      </w:r>
    </w:p>
    <w:p w:rsidR="00D6156C" w:rsidRDefault="00D6156C" w:rsidP="00D6156C">
      <w:pPr>
        <w:ind w:left="2160" w:hanging="2160"/>
      </w:pPr>
      <w:r>
        <w:t>29 Nov 2016:</w:t>
      </w:r>
      <w:r>
        <w:tab/>
        <w:t>Blood Donation (NSS)</w:t>
      </w:r>
    </w:p>
    <w:p w:rsidR="00D6156C" w:rsidRDefault="00D6156C" w:rsidP="00D6156C">
      <w:pPr>
        <w:ind w:left="2160" w:hanging="2160"/>
      </w:pPr>
      <w:r>
        <w:t>29 Nov 2016:</w:t>
      </w:r>
      <w:r>
        <w:tab/>
        <w:t>Chart preparations (NSS)</w:t>
      </w:r>
    </w:p>
    <w:p w:rsidR="00D6156C" w:rsidRDefault="00D6156C" w:rsidP="00D6156C">
      <w:pPr>
        <w:ind w:left="2160" w:hanging="2160"/>
      </w:pPr>
      <w:r>
        <w:t>30 Nov 2016:</w:t>
      </w:r>
      <w:r>
        <w:tab/>
      </w:r>
      <w:proofErr w:type="spellStart"/>
      <w:r>
        <w:t>Creatives</w:t>
      </w:r>
      <w:proofErr w:type="spellEnd"/>
      <w:r>
        <w:t xml:space="preserve"> of Blood Donation (NSS)</w:t>
      </w:r>
    </w:p>
    <w:p w:rsidR="00D6156C" w:rsidRDefault="00D6156C" w:rsidP="00D6156C">
      <w:pPr>
        <w:ind w:left="2160" w:hanging="2160"/>
      </w:pPr>
      <w:r>
        <w:t>30 Nov 2016:</w:t>
      </w:r>
      <w:r>
        <w:tab/>
        <w:t xml:space="preserve">Promotion of Blood </w:t>
      </w:r>
      <w:proofErr w:type="gramStart"/>
      <w:r>
        <w:t>Donation(</w:t>
      </w:r>
      <w:proofErr w:type="gramEnd"/>
      <w:r>
        <w:t>NSS)</w:t>
      </w:r>
    </w:p>
    <w:p w:rsidR="00D6156C" w:rsidRDefault="00D6156C" w:rsidP="00D6156C">
      <w:pPr>
        <w:ind w:left="2160" w:hanging="2160"/>
      </w:pPr>
      <w:r>
        <w:t>30 Nov 2016:</w:t>
      </w:r>
      <w:r>
        <w:tab/>
        <w:t>Crib Making (NSS)</w:t>
      </w:r>
    </w:p>
    <w:p w:rsidR="00D6156C" w:rsidRDefault="00D6156C" w:rsidP="00D6156C">
      <w:pPr>
        <w:ind w:left="2160" w:hanging="2160"/>
      </w:pPr>
      <w:r>
        <w:t>30 Nov, 2016</w:t>
      </w:r>
      <w:r>
        <w:tab/>
        <w:t>Inter Collegiate Cricket (M). (</w:t>
      </w:r>
      <w:r w:rsidRPr="008312AC">
        <w:t>Gymkhana Activities</w:t>
      </w:r>
      <w:r>
        <w:t>)</w:t>
      </w:r>
    </w:p>
    <w:p w:rsidR="00D6156C" w:rsidRPr="00100941" w:rsidRDefault="00D6156C" w:rsidP="00D6156C">
      <w:pPr>
        <w:ind w:left="2160" w:hanging="2160"/>
        <w:rPr>
          <w:b/>
        </w:rPr>
      </w:pPr>
      <w:r w:rsidRPr="00100941">
        <w:rPr>
          <w:b/>
        </w:rPr>
        <w:t>DECEMBER 2016</w:t>
      </w:r>
    </w:p>
    <w:p w:rsidR="00D6156C" w:rsidRDefault="00D6156C" w:rsidP="00D6156C">
      <w:pPr>
        <w:ind w:left="2160" w:hanging="2160"/>
      </w:pPr>
      <w:r>
        <w:t>5 Dec 2016:</w:t>
      </w:r>
      <w:r>
        <w:tab/>
        <w:t xml:space="preserve">Guest Lecture- Popular Culture as a resistance movement by </w:t>
      </w:r>
      <w:proofErr w:type="spellStart"/>
      <w:r>
        <w:t>Prof.</w:t>
      </w:r>
      <w:proofErr w:type="spellEnd"/>
      <w:r>
        <w:t xml:space="preserve"> </w:t>
      </w:r>
      <w:proofErr w:type="spellStart"/>
      <w:r>
        <w:t>Girija</w:t>
      </w:r>
      <w:proofErr w:type="spellEnd"/>
      <w:r>
        <w:t xml:space="preserve"> </w:t>
      </w:r>
      <w:proofErr w:type="spellStart"/>
      <w:r>
        <w:t>Gupte</w:t>
      </w:r>
      <w:proofErr w:type="spellEnd"/>
      <w:r>
        <w:t xml:space="preserve">- </w:t>
      </w:r>
      <w:proofErr w:type="spellStart"/>
      <w:r>
        <w:t>Sathye</w:t>
      </w:r>
      <w:proofErr w:type="spellEnd"/>
      <w:r>
        <w:t xml:space="preserve"> College (</w:t>
      </w:r>
      <w:r w:rsidRPr="00663DF2">
        <w:t>Sociology Department</w:t>
      </w:r>
      <w:r>
        <w:t>)</w:t>
      </w:r>
    </w:p>
    <w:p w:rsidR="00D6156C" w:rsidRDefault="00D6156C" w:rsidP="00D6156C">
      <w:pPr>
        <w:ind w:left="2160" w:hanging="2160"/>
      </w:pPr>
      <w:r>
        <w:t>5 Dec 2016:</w:t>
      </w:r>
      <w:r>
        <w:tab/>
        <w:t xml:space="preserve">Field Visit: Maharashtra Mitre </w:t>
      </w:r>
      <w:proofErr w:type="spellStart"/>
      <w:r>
        <w:t>Mandal</w:t>
      </w:r>
      <w:proofErr w:type="spellEnd"/>
      <w:r>
        <w:t xml:space="preserve"> Library (History </w:t>
      </w:r>
      <w:proofErr w:type="spellStart"/>
      <w:r>
        <w:t>Dept</w:t>
      </w:r>
      <w:proofErr w:type="spellEnd"/>
      <w:r>
        <w:t>)</w:t>
      </w:r>
    </w:p>
    <w:p w:rsidR="00D6156C" w:rsidRDefault="00D6156C" w:rsidP="00D6156C">
      <w:pPr>
        <w:ind w:left="2160" w:hanging="2160"/>
      </w:pPr>
      <w:r>
        <w:t xml:space="preserve">6 Dec 2016: </w:t>
      </w:r>
      <w:r>
        <w:tab/>
        <w:t>Guest Lecture- Popular culture, Religion and Food (</w:t>
      </w:r>
      <w:r w:rsidRPr="00663DF2">
        <w:t>Sociology Department</w:t>
      </w:r>
      <w:r>
        <w:t>)</w:t>
      </w:r>
    </w:p>
    <w:p w:rsidR="00D6156C" w:rsidRDefault="00D6156C" w:rsidP="00D6156C">
      <w:pPr>
        <w:ind w:left="2160" w:hanging="2160"/>
      </w:pPr>
      <w:r>
        <w:t>7 Dec 2016:</w:t>
      </w:r>
      <w:r>
        <w:tab/>
        <w:t>Guest Lecture- Music as a means of popular culture (</w:t>
      </w:r>
      <w:r w:rsidRPr="00663DF2">
        <w:t>Sociology Department</w:t>
      </w:r>
      <w:r>
        <w:t>)</w:t>
      </w:r>
    </w:p>
    <w:p w:rsidR="00D6156C" w:rsidRDefault="00D6156C" w:rsidP="00D6156C">
      <w:pPr>
        <w:ind w:left="2160" w:hanging="2160"/>
      </w:pPr>
      <w:r>
        <w:lastRenderedPageBreak/>
        <w:t>8 Dec 2016:</w:t>
      </w:r>
      <w:r>
        <w:tab/>
        <w:t>Guest Lecture- Gender Violence as Unpopular Culture (</w:t>
      </w:r>
      <w:r w:rsidRPr="00663DF2">
        <w:t>Sociology Department</w:t>
      </w:r>
      <w:r>
        <w:t>)</w:t>
      </w:r>
    </w:p>
    <w:p w:rsidR="00D6156C" w:rsidRDefault="00D6156C" w:rsidP="00D6156C">
      <w:r>
        <w:t>8 Dec</w:t>
      </w:r>
      <w:r w:rsidRPr="00B83A3C">
        <w:t xml:space="preserve"> 2016</w:t>
      </w:r>
      <w:r>
        <w:t>:</w:t>
      </w:r>
      <w:r w:rsidRPr="00B83A3C">
        <w:tab/>
      </w:r>
      <w:r>
        <w:tab/>
      </w:r>
      <w:r w:rsidRPr="00B83A3C">
        <w:t>Guest Lecture on Soft Skills</w:t>
      </w:r>
      <w:r>
        <w:t xml:space="preserve"> (BBI </w:t>
      </w:r>
      <w:proofErr w:type="spellStart"/>
      <w:r>
        <w:t>Dept</w:t>
      </w:r>
      <w:proofErr w:type="spellEnd"/>
      <w:r>
        <w:t>)</w:t>
      </w:r>
    </w:p>
    <w:p w:rsidR="00D6156C" w:rsidRDefault="00D6156C" w:rsidP="00D6156C">
      <w:r>
        <w:t>8-10 Dec, 2016:</w:t>
      </w:r>
      <w:r>
        <w:tab/>
        <w:t>Inter Collegiate Football (W). (</w:t>
      </w:r>
      <w:r w:rsidRPr="008312AC">
        <w:t>Gymkhana Activities</w:t>
      </w:r>
      <w:r>
        <w:t>)</w:t>
      </w:r>
    </w:p>
    <w:p w:rsidR="00D6156C" w:rsidRPr="00663DF2" w:rsidRDefault="00D6156C" w:rsidP="00D6156C">
      <w:pPr>
        <w:ind w:left="2160" w:hanging="2160"/>
      </w:pPr>
      <w:r>
        <w:t>9 Dec 2016:</w:t>
      </w:r>
      <w:r>
        <w:tab/>
        <w:t xml:space="preserve">Career talk: </w:t>
      </w:r>
      <w:proofErr w:type="spellStart"/>
      <w:r>
        <w:t>N.Coelho</w:t>
      </w:r>
      <w:proofErr w:type="spellEnd"/>
      <w:r>
        <w:t xml:space="preserve"> of New Zealand Territory College (History </w:t>
      </w:r>
      <w:proofErr w:type="spellStart"/>
      <w:r>
        <w:t>Dept</w:t>
      </w:r>
      <w:proofErr w:type="spellEnd"/>
      <w:r>
        <w:t>)</w:t>
      </w:r>
    </w:p>
    <w:p w:rsidR="00D6156C" w:rsidRDefault="00D6156C" w:rsidP="00D6156C">
      <w:pPr>
        <w:ind w:left="2160" w:hanging="2160"/>
      </w:pPr>
      <w:r>
        <w:t>9 Dec 2016:</w:t>
      </w:r>
      <w:r>
        <w:tab/>
        <w:t>Theatre presentation on Bodies that matter and discussion (</w:t>
      </w:r>
      <w:r w:rsidRPr="00663DF2">
        <w:t>Sociology Department</w:t>
      </w:r>
      <w:r>
        <w:t>)</w:t>
      </w:r>
    </w:p>
    <w:p w:rsidR="00D6156C" w:rsidRDefault="00D6156C" w:rsidP="00D6156C">
      <w:pPr>
        <w:ind w:left="2160" w:hanging="2160"/>
      </w:pPr>
      <w:r>
        <w:t>9 Dec 2016:</w:t>
      </w:r>
      <w:r>
        <w:tab/>
      </w:r>
      <w:proofErr w:type="spellStart"/>
      <w:r>
        <w:t>Bayside</w:t>
      </w:r>
      <w:proofErr w:type="spellEnd"/>
      <w:r>
        <w:t xml:space="preserve"> (International </w:t>
      </w:r>
      <w:proofErr w:type="spellStart"/>
      <w:r>
        <w:t>Intership</w:t>
      </w:r>
      <w:proofErr w:type="spellEnd"/>
      <w:r>
        <w:t xml:space="preserve">) Workshop (BMS </w:t>
      </w:r>
      <w:proofErr w:type="spellStart"/>
      <w:r>
        <w:t>Dept</w:t>
      </w:r>
      <w:proofErr w:type="spellEnd"/>
      <w:r>
        <w:t>)</w:t>
      </w:r>
    </w:p>
    <w:p w:rsidR="00D6156C" w:rsidRDefault="00D6156C" w:rsidP="00D6156C">
      <w:pPr>
        <w:ind w:left="2160" w:hanging="2160"/>
      </w:pPr>
      <w:r>
        <w:t>10 Dec 2016:</w:t>
      </w:r>
      <w:r>
        <w:tab/>
      </w:r>
      <w:proofErr w:type="spellStart"/>
      <w:r>
        <w:t>Bayside</w:t>
      </w:r>
      <w:proofErr w:type="spellEnd"/>
      <w:r>
        <w:t xml:space="preserve"> (International </w:t>
      </w:r>
      <w:proofErr w:type="spellStart"/>
      <w:r>
        <w:t>Intership</w:t>
      </w:r>
      <w:proofErr w:type="spellEnd"/>
      <w:r>
        <w:t>)</w:t>
      </w:r>
      <w:r w:rsidRPr="00761577">
        <w:t xml:space="preserve"> </w:t>
      </w:r>
      <w:r>
        <w:t xml:space="preserve">(BMS </w:t>
      </w:r>
      <w:proofErr w:type="spellStart"/>
      <w:r>
        <w:t>Dept</w:t>
      </w:r>
      <w:proofErr w:type="spellEnd"/>
      <w:r>
        <w:t>)</w:t>
      </w:r>
    </w:p>
    <w:p w:rsidR="00D6156C" w:rsidRDefault="00D6156C" w:rsidP="00D6156C">
      <w:r>
        <w:t>10, 16 &amp; 17 Dec, 2016:</w:t>
      </w:r>
      <w:r>
        <w:tab/>
        <w:t>Inter Collegiate Hockey (M). (</w:t>
      </w:r>
      <w:r w:rsidRPr="008312AC">
        <w:t>Gymkhana Activities</w:t>
      </w:r>
      <w:r>
        <w:t>)</w:t>
      </w:r>
    </w:p>
    <w:p w:rsidR="00D6156C" w:rsidRDefault="00D6156C" w:rsidP="00D6156C">
      <w:pPr>
        <w:ind w:left="2160" w:hanging="2160"/>
      </w:pPr>
      <w:r>
        <w:t>10 Dec 2016:</w:t>
      </w:r>
      <w:r>
        <w:tab/>
        <w:t xml:space="preserve">Aptitude Test (BMS </w:t>
      </w:r>
      <w:proofErr w:type="spellStart"/>
      <w:r>
        <w:t>Dept</w:t>
      </w:r>
      <w:proofErr w:type="spellEnd"/>
      <w:r>
        <w:t>)</w:t>
      </w:r>
    </w:p>
    <w:p w:rsidR="00D6156C" w:rsidRDefault="00D6156C" w:rsidP="00D6156C">
      <w:pPr>
        <w:ind w:left="2160" w:hanging="2160"/>
      </w:pPr>
      <w:r>
        <w:t>11 Dec 2016:</w:t>
      </w:r>
      <w:r>
        <w:tab/>
        <w:t xml:space="preserve">Guest lecture on The Trump Effect (BMM </w:t>
      </w:r>
      <w:proofErr w:type="spellStart"/>
      <w:r>
        <w:t>Dept</w:t>
      </w:r>
      <w:proofErr w:type="spellEnd"/>
      <w:r>
        <w:t>)</w:t>
      </w:r>
    </w:p>
    <w:p w:rsidR="00D6156C" w:rsidRDefault="00D6156C" w:rsidP="00D6156C">
      <w:pPr>
        <w:ind w:left="2160" w:hanging="2160"/>
      </w:pPr>
      <w:r>
        <w:t>13 Dec 2016</w:t>
      </w:r>
      <w:r>
        <w:tab/>
        <w:t xml:space="preserve">Guest Lecture on “Importance of Branding” (M.COM </w:t>
      </w:r>
      <w:proofErr w:type="spellStart"/>
      <w:r>
        <w:t>Dept</w:t>
      </w:r>
      <w:proofErr w:type="spellEnd"/>
      <w:r>
        <w:t>)</w:t>
      </w:r>
    </w:p>
    <w:p w:rsidR="00D6156C" w:rsidRDefault="00D6156C" w:rsidP="00D6156C">
      <w:pPr>
        <w:ind w:left="2160" w:hanging="2160"/>
      </w:pPr>
      <w:r>
        <w:t>14 Dec 2016:</w:t>
      </w:r>
      <w:r>
        <w:tab/>
        <w:t xml:space="preserve">Writing for the Radio (BMM </w:t>
      </w:r>
      <w:proofErr w:type="spellStart"/>
      <w:r>
        <w:t>Dept</w:t>
      </w:r>
      <w:proofErr w:type="spellEnd"/>
      <w:r>
        <w:t>)</w:t>
      </w:r>
    </w:p>
    <w:p w:rsidR="00D6156C" w:rsidRDefault="00D6156C" w:rsidP="00D6156C">
      <w:pPr>
        <w:ind w:left="2160" w:hanging="2160"/>
      </w:pPr>
      <w:r>
        <w:t>14 Dec 2016:</w:t>
      </w:r>
      <w:r>
        <w:tab/>
        <w:t xml:space="preserve">Sessions conducted by </w:t>
      </w:r>
      <w:proofErr w:type="spellStart"/>
      <w:r>
        <w:t>Ms.</w:t>
      </w:r>
      <w:proofErr w:type="spellEnd"/>
      <w:r>
        <w:t xml:space="preserve"> Maria Coelho- TYBA (Value Education)</w:t>
      </w:r>
    </w:p>
    <w:p w:rsidR="00D6156C" w:rsidRDefault="00D6156C" w:rsidP="00D6156C">
      <w:pPr>
        <w:ind w:left="2160" w:hanging="2160"/>
      </w:pPr>
      <w:r>
        <w:t>15 Dec 2016:</w:t>
      </w:r>
      <w:r>
        <w:tab/>
        <w:t xml:space="preserve">Morgan Stanley Internship (BMS </w:t>
      </w:r>
      <w:proofErr w:type="spellStart"/>
      <w:r>
        <w:t>Dept</w:t>
      </w:r>
      <w:proofErr w:type="spellEnd"/>
      <w:r>
        <w:t>)</w:t>
      </w:r>
    </w:p>
    <w:p w:rsidR="00D6156C" w:rsidRDefault="00D6156C" w:rsidP="00D6156C">
      <w:r>
        <w:t>15 Dec 2016:</w:t>
      </w:r>
      <w:r>
        <w:tab/>
        <w:t>Annual Athletic Meet. (</w:t>
      </w:r>
      <w:r w:rsidRPr="008312AC">
        <w:t>Gymkhana Activities</w:t>
      </w:r>
      <w:r>
        <w:t>)</w:t>
      </w:r>
    </w:p>
    <w:p w:rsidR="00D6156C" w:rsidRDefault="00D6156C" w:rsidP="00D6156C">
      <w:pPr>
        <w:ind w:left="2160" w:hanging="2160"/>
      </w:pPr>
      <w:r>
        <w:t>15 Dec 2016:</w:t>
      </w:r>
      <w:r>
        <w:tab/>
        <w:t xml:space="preserve">Screening and discussion – Spaces (BMM </w:t>
      </w:r>
      <w:proofErr w:type="spellStart"/>
      <w:r>
        <w:t>Dept</w:t>
      </w:r>
      <w:proofErr w:type="spellEnd"/>
      <w:r>
        <w:t>)</w:t>
      </w:r>
    </w:p>
    <w:p w:rsidR="00D6156C" w:rsidRDefault="00D6156C" w:rsidP="00D6156C">
      <w:pPr>
        <w:ind w:left="2160" w:hanging="2160"/>
      </w:pPr>
      <w:r>
        <w:t xml:space="preserve">15 Dec- 21st Dec </w:t>
      </w:r>
      <w:r w:rsidRPr="00B83A3C">
        <w:t>2016</w:t>
      </w:r>
      <w:r>
        <w:t>:</w:t>
      </w:r>
      <w:r w:rsidRPr="00B83A3C">
        <w:tab/>
        <w:t xml:space="preserve">Joy of giving week for two orphanages, </w:t>
      </w:r>
      <w:proofErr w:type="spellStart"/>
      <w:r w:rsidRPr="00B83A3C">
        <w:t>Sneha</w:t>
      </w:r>
      <w:proofErr w:type="spellEnd"/>
      <w:r>
        <w:t xml:space="preserve"> </w:t>
      </w:r>
      <w:proofErr w:type="spellStart"/>
      <w:r w:rsidRPr="00B83A3C">
        <w:t>Sagar</w:t>
      </w:r>
      <w:proofErr w:type="spellEnd"/>
      <w:r w:rsidRPr="00B83A3C">
        <w:t xml:space="preserve"> Ashram Vasai </w:t>
      </w:r>
      <w:proofErr w:type="spellStart"/>
      <w:r w:rsidRPr="00B83A3C">
        <w:t>Taluka</w:t>
      </w:r>
      <w:proofErr w:type="spellEnd"/>
      <w:r w:rsidRPr="00B83A3C">
        <w:t xml:space="preserve">, Thane and Our Lady’s Home, </w:t>
      </w:r>
      <w:proofErr w:type="spellStart"/>
      <w:r w:rsidRPr="00B83A3C">
        <w:t>Dadar</w:t>
      </w:r>
      <w:proofErr w:type="spellEnd"/>
      <w:r w:rsidRPr="00B83A3C">
        <w:t>. Proceeds were donated to orphanages on 22nd December, 2016.</w:t>
      </w:r>
      <w:r>
        <w:t xml:space="preserve"> (BAF </w:t>
      </w:r>
      <w:proofErr w:type="spellStart"/>
      <w:r>
        <w:t>Dept</w:t>
      </w:r>
      <w:proofErr w:type="spellEnd"/>
      <w:r>
        <w:t>)</w:t>
      </w:r>
    </w:p>
    <w:p w:rsidR="00D6156C" w:rsidRDefault="00D6156C" w:rsidP="00D6156C">
      <w:pPr>
        <w:ind w:left="2160" w:hanging="2160"/>
      </w:pPr>
      <w:r>
        <w:t>16 Dec 2016:</w:t>
      </w:r>
      <w:r>
        <w:tab/>
        <w:t xml:space="preserve">Screening and discussion – Even Red Can Be Sad (BMM </w:t>
      </w:r>
      <w:proofErr w:type="spellStart"/>
      <w:r>
        <w:t>Dept</w:t>
      </w:r>
      <w:proofErr w:type="spellEnd"/>
      <w:r>
        <w:t>)</w:t>
      </w:r>
    </w:p>
    <w:p w:rsidR="00D6156C" w:rsidRDefault="00D6156C" w:rsidP="00D6156C">
      <w:pPr>
        <w:ind w:left="2160" w:hanging="2160"/>
      </w:pPr>
      <w:r>
        <w:t>16 Dec 2016:</w:t>
      </w:r>
      <w:r>
        <w:tab/>
        <w:t xml:space="preserve">Visit to BSE (BMS </w:t>
      </w:r>
      <w:proofErr w:type="spellStart"/>
      <w:r>
        <w:t>Dept</w:t>
      </w:r>
      <w:proofErr w:type="spellEnd"/>
      <w:r>
        <w:t>)</w:t>
      </w:r>
    </w:p>
    <w:p w:rsidR="00D6156C" w:rsidRDefault="00D6156C" w:rsidP="00D6156C">
      <w:pPr>
        <w:ind w:left="2160" w:hanging="2160"/>
      </w:pPr>
      <w:r>
        <w:t>16 Dec 2016:</w:t>
      </w:r>
      <w:r>
        <w:tab/>
        <w:t xml:space="preserve">Sessions conducted by </w:t>
      </w:r>
      <w:proofErr w:type="spellStart"/>
      <w:r>
        <w:t>Ms.</w:t>
      </w:r>
      <w:proofErr w:type="spellEnd"/>
      <w:r>
        <w:t xml:space="preserve"> Maria Coelho- TYBCOM (Value Education)</w:t>
      </w:r>
    </w:p>
    <w:p w:rsidR="00D6156C" w:rsidRDefault="00D6156C" w:rsidP="00D6156C">
      <w:pPr>
        <w:ind w:left="2160" w:hanging="2160"/>
      </w:pPr>
      <w:r w:rsidRPr="00761577">
        <w:t>16 Dec 2016:</w:t>
      </w:r>
      <w:r w:rsidRPr="00761577">
        <w:tab/>
        <w:t>Attended an exhibition on Archaeology and geology at University of Mumbai.</w:t>
      </w:r>
      <w:r>
        <w:t xml:space="preserve"> (Nature Club)</w:t>
      </w:r>
    </w:p>
    <w:p w:rsidR="00D6156C" w:rsidRDefault="00D6156C" w:rsidP="00D6156C">
      <w:pPr>
        <w:ind w:left="2160" w:hanging="2160"/>
      </w:pPr>
      <w:r>
        <w:t xml:space="preserve">20 Dec 2016: </w:t>
      </w:r>
      <w:r>
        <w:tab/>
        <w:t>Guest Lecture- Women Trafficking (</w:t>
      </w:r>
      <w:r w:rsidRPr="00663DF2">
        <w:t>Sociology Department</w:t>
      </w:r>
      <w:r>
        <w:t>)</w:t>
      </w:r>
    </w:p>
    <w:p w:rsidR="00D6156C" w:rsidRDefault="00D6156C" w:rsidP="00D6156C">
      <w:pPr>
        <w:ind w:left="2160" w:hanging="2160"/>
      </w:pPr>
      <w:r w:rsidRPr="00761577">
        <w:t xml:space="preserve">20 Dec 2016:       </w:t>
      </w:r>
      <w:r>
        <w:tab/>
      </w:r>
      <w:r w:rsidRPr="00761577">
        <w:t xml:space="preserve">Heritage Walk: </w:t>
      </w:r>
      <w:proofErr w:type="spellStart"/>
      <w:r w:rsidRPr="00761577">
        <w:t>Churchgate</w:t>
      </w:r>
      <w:proofErr w:type="spellEnd"/>
      <w:r w:rsidRPr="00761577">
        <w:t xml:space="preserve">, Asiatic Society, Kala </w:t>
      </w:r>
      <w:proofErr w:type="spellStart"/>
      <w:r w:rsidRPr="00761577">
        <w:t>Ghoda</w:t>
      </w:r>
      <w:proofErr w:type="spellEnd"/>
      <w:r>
        <w:t xml:space="preserve"> (History </w:t>
      </w:r>
      <w:proofErr w:type="spellStart"/>
      <w:r>
        <w:t>Dept</w:t>
      </w:r>
      <w:proofErr w:type="spellEnd"/>
      <w:r>
        <w:t>)</w:t>
      </w:r>
    </w:p>
    <w:p w:rsidR="00D6156C" w:rsidRDefault="00D6156C" w:rsidP="00D6156C">
      <w:pPr>
        <w:ind w:left="2160" w:hanging="2160"/>
      </w:pPr>
      <w:r>
        <w:t xml:space="preserve">20 Dec </w:t>
      </w:r>
      <w:r w:rsidRPr="00761577">
        <w:t>2016:</w:t>
      </w:r>
      <w:r>
        <w:tab/>
      </w:r>
      <w:r w:rsidRPr="00761577">
        <w:t>A competition ‘Express your opinion on DEMONETISATION’ was initiated.</w:t>
      </w:r>
      <w:r>
        <w:t xml:space="preserve"> (Accounts </w:t>
      </w:r>
      <w:proofErr w:type="spellStart"/>
      <w:r>
        <w:t>Dept</w:t>
      </w:r>
      <w:proofErr w:type="spellEnd"/>
      <w:r>
        <w:t>)</w:t>
      </w:r>
    </w:p>
    <w:p w:rsidR="00D6156C" w:rsidRDefault="00D6156C" w:rsidP="00D6156C">
      <w:pPr>
        <w:ind w:left="2160" w:hanging="2160"/>
      </w:pPr>
      <w:r w:rsidRPr="0068717E">
        <w:lastRenderedPageBreak/>
        <w:t>20 Dec 2016:</w:t>
      </w:r>
      <w:r w:rsidRPr="0068717E">
        <w:tab/>
        <w:t>Guest Lecture on Women Trafficking by Anson Thomas-Activist.</w:t>
      </w:r>
      <w:r>
        <w:t xml:space="preserve"> (Gender Cell)</w:t>
      </w:r>
    </w:p>
    <w:p w:rsidR="00D6156C" w:rsidRPr="00761577" w:rsidRDefault="00D6156C" w:rsidP="00D6156C">
      <w:pPr>
        <w:ind w:left="2160" w:hanging="2160"/>
      </w:pPr>
      <w:r>
        <w:t>20 Dec, 2016</w:t>
      </w:r>
      <w:r>
        <w:tab/>
        <w:t>Guest Lecture on “</w:t>
      </w:r>
      <w:proofErr w:type="spellStart"/>
      <w:r>
        <w:t>KitKat</w:t>
      </w:r>
      <w:proofErr w:type="spellEnd"/>
      <w:r>
        <w:t xml:space="preserve"> Case study in Japan” (M.COM </w:t>
      </w:r>
      <w:proofErr w:type="spellStart"/>
      <w:r>
        <w:t>Dept</w:t>
      </w:r>
      <w:proofErr w:type="spellEnd"/>
      <w:r>
        <w:t>)</w:t>
      </w:r>
    </w:p>
    <w:p w:rsidR="00D6156C" w:rsidRDefault="00D6156C" w:rsidP="00D6156C">
      <w:pPr>
        <w:ind w:left="2160" w:hanging="2160"/>
      </w:pPr>
      <w:r>
        <w:t>22 Dec 2016:</w:t>
      </w:r>
      <w:r>
        <w:tab/>
        <w:t xml:space="preserve">Guest lecture on Theatre and the fourth Wall (BMM </w:t>
      </w:r>
      <w:proofErr w:type="spellStart"/>
      <w:r>
        <w:t>Dept</w:t>
      </w:r>
      <w:proofErr w:type="spellEnd"/>
      <w:r>
        <w:t>)</w:t>
      </w:r>
    </w:p>
    <w:p w:rsidR="00D6156C" w:rsidRDefault="00D6156C" w:rsidP="00D6156C">
      <w:r>
        <w:t>28 - 30 Dec 2016:</w:t>
      </w:r>
      <w:r>
        <w:tab/>
        <w:t>Inter Collegiate Table Tennis (M). (</w:t>
      </w:r>
      <w:r w:rsidRPr="008312AC">
        <w:t>Gymkhana Activities</w:t>
      </w:r>
      <w:r>
        <w:t>)</w:t>
      </w:r>
    </w:p>
    <w:p w:rsidR="00D6156C" w:rsidRDefault="00D6156C" w:rsidP="00D6156C">
      <w:pPr>
        <w:ind w:left="2160" w:hanging="2160"/>
      </w:pPr>
    </w:p>
    <w:p w:rsidR="00D6156C" w:rsidRDefault="00D6156C" w:rsidP="00D6156C">
      <w:pPr>
        <w:ind w:left="2160" w:hanging="2160"/>
      </w:pPr>
    </w:p>
    <w:p w:rsidR="00D6156C" w:rsidRDefault="00D6156C" w:rsidP="00D6156C">
      <w:pPr>
        <w:ind w:left="2160" w:hanging="2160"/>
      </w:pPr>
    </w:p>
    <w:p w:rsidR="00D6156C" w:rsidRPr="00100941" w:rsidRDefault="00D6156C" w:rsidP="00D6156C">
      <w:pPr>
        <w:ind w:left="2160" w:hanging="2160"/>
        <w:rPr>
          <w:b/>
        </w:rPr>
      </w:pPr>
      <w:r w:rsidRPr="00100941">
        <w:rPr>
          <w:b/>
        </w:rPr>
        <w:t>JANUARY 2016</w:t>
      </w:r>
    </w:p>
    <w:p w:rsidR="00D6156C" w:rsidRDefault="00D6156C" w:rsidP="00D6156C">
      <w:pPr>
        <w:ind w:left="2160" w:hanging="2160"/>
      </w:pPr>
      <w:r>
        <w:t>Jan 2017:</w:t>
      </w:r>
      <w:r>
        <w:tab/>
        <w:t xml:space="preserve">Started a blog – ANDREAN TECH TALK - for our students. </w:t>
      </w:r>
      <w:proofErr w:type="spellStart"/>
      <w:r>
        <w:t>Uner</w:t>
      </w:r>
      <w:proofErr w:type="spellEnd"/>
      <w:r>
        <w:t xml:space="preserve"> the guidance of </w:t>
      </w:r>
      <w:proofErr w:type="spellStart"/>
      <w:r>
        <w:t>Prof.</w:t>
      </w:r>
      <w:proofErr w:type="spellEnd"/>
      <w:r>
        <w:t xml:space="preserve"> </w:t>
      </w:r>
      <w:proofErr w:type="spellStart"/>
      <w:r>
        <w:t>JeneciaMenezes</w:t>
      </w:r>
      <w:proofErr w:type="spellEnd"/>
      <w:r>
        <w:t xml:space="preserve">, our students Alisha </w:t>
      </w:r>
      <w:proofErr w:type="spellStart"/>
      <w:r>
        <w:t>D’souza</w:t>
      </w:r>
      <w:proofErr w:type="spellEnd"/>
      <w:r>
        <w:t xml:space="preserve"> and Nikita </w:t>
      </w:r>
      <w:proofErr w:type="spellStart"/>
      <w:r>
        <w:t>D’Mello</w:t>
      </w:r>
      <w:proofErr w:type="spellEnd"/>
      <w:r>
        <w:t xml:space="preserve"> from </w:t>
      </w:r>
      <w:proofErr w:type="spellStart"/>
      <w:r>
        <w:t>S.Y.B.Sc</w:t>
      </w:r>
      <w:proofErr w:type="spellEnd"/>
      <w:r>
        <w:t xml:space="preserve">.-I.T. and </w:t>
      </w:r>
      <w:proofErr w:type="spellStart"/>
      <w:r>
        <w:t>Bosco</w:t>
      </w:r>
      <w:proofErr w:type="spellEnd"/>
      <w:r>
        <w:t xml:space="preserve"> Correa and Jason </w:t>
      </w:r>
      <w:proofErr w:type="spellStart"/>
      <w:r>
        <w:t>D’Mello</w:t>
      </w:r>
      <w:proofErr w:type="spellEnd"/>
      <w:r>
        <w:t xml:space="preserve"> from </w:t>
      </w:r>
      <w:proofErr w:type="spellStart"/>
      <w:r>
        <w:t>F.Y.B.Sc</w:t>
      </w:r>
      <w:proofErr w:type="spellEnd"/>
      <w:r>
        <w:t xml:space="preserve">.-I.T. are compiling and moderating the blog. (BSC-IT </w:t>
      </w:r>
      <w:proofErr w:type="spellStart"/>
      <w:r>
        <w:t>Dept</w:t>
      </w:r>
      <w:proofErr w:type="spellEnd"/>
      <w:r>
        <w:t>)</w:t>
      </w:r>
    </w:p>
    <w:p w:rsidR="00D6156C" w:rsidRDefault="00D6156C" w:rsidP="00D6156C">
      <w:r>
        <w:t>3 -6 Jan</w:t>
      </w:r>
      <w:r w:rsidRPr="00F57459">
        <w:t xml:space="preserve"> 2017</w:t>
      </w:r>
      <w:r>
        <w:t>:</w:t>
      </w:r>
      <w:r>
        <w:tab/>
        <w:t xml:space="preserve">Guest Lecture on IQ, SQ, EQ. (BBI </w:t>
      </w:r>
      <w:r w:rsidRPr="00F57459">
        <w:t>department</w:t>
      </w:r>
      <w:r>
        <w:t>)</w:t>
      </w:r>
    </w:p>
    <w:p w:rsidR="00D6156C" w:rsidRDefault="00D6156C" w:rsidP="00D6156C">
      <w:pPr>
        <w:ind w:left="2160" w:hanging="2160"/>
      </w:pPr>
      <w:r>
        <w:t>6 Jan 2017:</w:t>
      </w:r>
      <w:r>
        <w:tab/>
        <w:t xml:space="preserve">Educational visit for TYBA students to the ‘Regional Mental Hospital’ at </w:t>
      </w:r>
      <w:proofErr w:type="spellStart"/>
      <w:r>
        <w:t>Yerwada</w:t>
      </w:r>
      <w:proofErr w:type="spellEnd"/>
      <w:r>
        <w:t>, Pune (</w:t>
      </w:r>
      <w:proofErr w:type="spellStart"/>
      <w:r w:rsidRPr="00EC5632">
        <w:t>Andrean</w:t>
      </w:r>
      <w:proofErr w:type="spellEnd"/>
      <w:r w:rsidRPr="00EC5632">
        <w:t xml:space="preserve"> Psychology Team</w:t>
      </w:r>
      <w:r>
        <w:t>)</w:t>
      </w:r>
    </w:p>
    <w:p w:rsidR="00D6156C" w:rsidRDefault="00D6156C" w:rsidP="00D6156C">
      <w:pPr>
        <w:ind w:left="2160" w:hanging="2160"/>
      </w:pPr>
      <w:r>
        <w:t xml:space="preserve">7 Jan 2017:  </w:t>
      </w:r>
      <w:r>
        <w:tab/>
        <w:t>Intra-collegiate research competition was held at St. Andrew’s College. (</w:t>
      </w:r>
      <w:proofErr w:type="spellStart"/>
      <w:r w:rsidRPr="00E66C94">
        <w:t>Avishkar</w:t>
      </w:r>
      <w:proofErr w:type="spellEnd"/>
      <w:r w:rsidRPr="00E66C94">
        <w:t xml:space="preserve"> Research Competition</w:t>
      </w:r>
      <w:r>
        <w:t>)</w:t>
      </w:r>
    </w:p>
    <w:p w:rsidR="00D6156C" w:rsidRDefault="00D6156C" w:rsidP="00D6156C">
      <w:pPr>
        <w:ind w:left="2160" w:hanging="2160"/>
      </w:pPr>
      <w:r>
        <w:t>7 Jan 2017:</w:t>
      </w:r>
      <w:r>
        <w:tab/>
        <w:t xml:space="preserve">A Guest Lecture on “Data Science” from </w:t>
      </w:r>
      <w:proofErr w:type="spellStart"/>
      <w:r>
        <w:t>Finstat</w:t>
      </w:r>
      <w:proofErr w:type="spellEnd"/>
      <w:r>
        <w:t xml:space="preserve"> Analytics. (BSC-IT </w:t>
      </w:r>
      <w:proofErr w:type="spellStart"/>
      <w:r>
        <w:t>Dept</w:t>
      </w:r>
      <w:proofErr w:type="spellEnd"/>
      <w:r>
        <w:t>)</w:t>
      </w:r>
    </w:p>
    <w:p w:rsidR="00D6156C" w:rsidRDefault="00D6156C" w:rsidP="00D6156C">
      <w:pPr>
        <w:ind w:left="2160" w:hanging="2160"/>
      </w:pPr>
      <w:r>
        <w:t>9 Jan 2017</w:t>
      </w:r>
      <w:r w:rsidRPr="00E53975">
        <w:t>:</w:t>
      </w:r>
      <w:r w:rsidRPr="00E53975">
        <w:tab/>
        <w:t>Film Week based on the lives of writers. The three films screened were ‘Capote’, ‘The Diving Bell and the Butterfly’ and ‘Sylvia’</w:t>
      </w:r>
      <w:r>
        <w:t>. (</w:t>
      </w:r>
      <w:r w:rsidRPr="00E53975">
        <w:t>English Literary Association</w:t>
      </w:r>
      <w:r>
        <w:t>)</w:t>
      </w:r>
    </w:p>
    <w:p w:rsidR="00D6156C" w:rsidRDefault="00D6156C" w:rsidP="00D6156C">
      <w:pPr>
        <w:ind w:left="2160" w:hanging="2160"/>
      </w:pPr>
      <w:r>
        <w:t xml:space="preserve">10 - 12 Jan 2017: </w:t>
      </w:r>
      <w:r>
        <w:tab/>
        <w:t>Aura – Management fest. (BMS</w:t>
      </w:r>
      <w:r w:rsidRPr="00E66C94">
        <w:t xml:space="preserve"> Department</w:t>
      </w:r>
      <w:r>
        <w:t>)</w:t>
      </w:r>
    </w:p>
    <w:p w:rsidR="00D6156C" w:rsidRDefault="00D6156C" w:rsidP="00D6156C">
      <w:pPr>
        <w:ind w:left="2160" w:hanging="2160"/>
      </w:pPr>
      <w:r>
        <w:t>10 -11 Jan 2017:</w:t>
      </w:r>
      <w:r>
        <w:tab/>
        <w:t>Corporate League Football and Hockey, Management Tussle as Tug of War. (BMS</w:t>
      </w:r>
      <w:r w:rsidRPr="00E66C94">
        <w:t xml:space="preserve"> Department</w:t>
      </w:r>
      <w:r>
        <w:t>)</w:t>
      </w:r>
    </w:p>
    <w:p w:rsidR="00D6156C" w:rsidRDefault="00D6156C" w:rsidP="00D6156C">
      <w:pPr>
        <w:ind w:left="2160" w:hanging="2160"/>
      </w:pPr>
      <w:r>
        <w:t>10 -12 Jan2017:</w:t>
      </w:r>
      <w:r>
        <w:tab/>
        <w:t>Photography Event. (BMS</w:t>
      </w:r>
      <w:r w:rsidRPr="00E66C94">
        <w:t xml:space="preserve"> Department</w:t>
      </w:r>
      <w:r>
        <w:t>)</w:t>
      </w:r>
    </w:p>
    <w:p w:rsidR="00D6156C" w:rsidRDefault="00D6156C" w:rsidP="00D6156C">
      <w:pPr>
        <w:ind w:left="2160" w:hanging="2160"/>
      </w:pPr>
      <w:r>
        <w:t>10 -12 Jan 2017:</w:t>
      </w:r>
      <w:r>
        <w:tab/>
        <w:t>Arrows and Bulls Eye. (BMS</w:t>
      </w:r>
      <w:r w:rsidRPr="00E66C94">
        <w:t xml:space="preserve"> Department</w:t>
      </w:r>
      <w:r>
        <w:t>)</w:t>
      </w:r>
    </w:p>
    <w:p w:rsidR="00D6156C" w:rsidRDefault="00D6156C" w:rsidP="00D6156C">
      <w:pPr>
        <w:ind w:left="2160" w:hanging="2160"/>
      </w:pPr>
      <w:r>
        <w:t>10 -12 Jan 2017:</w:t>
      </w:r>
      <w:r>
        <w:tab/>
        <w:t>Workshop on Next Best Intern. (BMS</w:t>
      </w:r>
      <w:r w:rsidRPr="00E66C94">
        <w:t xml:space="preserve"> Department</w:t>
      </w:r>
      <w:r>
        <w:t>)</w:t>
      </w:r>
    </w:p>
    <w:p w:rsidR="00D6156C" w:rsidRDefault="00D6156C" w:rsidP="00D6156C">
      <w:pPr>
        <w:ind w:left="2160" w:hanging="2160"/>
      </w:pPr>
      <w:r>
        <w:t>10 -12 Jan 2017:</w:t>
      </w:r>
      <w:r>
        <w:tab/>
        <w:t>Live games on Snake and Ladders; Monopoly and PS3/PS4. (BMS</w:t>
      </w:r>
      <w:r w:rsidRPr="00E66C94">
        <w:t xml:space="preserve"> Department</w:t>
      </w:r>
      <w:r>
        <w:t>)</w:t>
      </w:r>
    </w:p>
    <w:p w:rsidR="00D6156C" w:rsidRDefault="00D6156C" w:rsidP="00D6156C">
      <w:pPr>
        <w:ind w:left="2160" w:hanging="2160"/>
      </w:pPr>
      <w:r>
        <w:t>10 Jan 2017:</w:t>
      </w:r>
      <w:r>
        <w:tab/>
        <w:t>Workshop on Fitness Bug. (BMS</w:t>
      </w:r>
      <w:r w:rsidRPr="00E66C94">
        <w:t xml:space="preserve"> Department</w:t>
      </w:r>
      <w:r>
        <w:t>)</w:t>
      </w:r>
    </w:p>
    <w:p w:rsidR="00D6156C" w:rsidRDefault="00D6156C" w:rsidP="00D6156C">
      <w:pPr>
        <w:ind w:left="2160" w:hanging="2160"/>
      </w:pPr>
      <w:r>
        <w:t>10 Jan 2017:</w:t>
      </w:r>
      <w:r>
        <w:tab/>
        <w:t>Games on Human Resource - HR Combat, Business - Decisions, Marketing - AD Mad Show, Finance- Game of Stocks. (BMS</w:t>
      </w:r>
      <w:r w:rsidRPr="00E66C94">
        <w:t xml:space="preserve"> Department</w:t>
      </w:r>
      <w:r>
        <w:t>)</w:t>
      </w:r>
    </w:p>
    <w:p w:rsidR="00D6156C" w:rsidRDefault="00D6156C" w:rsidP="00D6156C">
      <w:pPr>
        <w:ind w:left="2160" w:hanging="2160"/>
      </w:pPr>
      <w:r>
        <w:lastRenderedPageBreak/>
        <w:t>10 Jan 2017:</w:t>
      </w:r>
      <w:r>
        <w:tab/>
        <w:t>Paint Your Thoughts an Art Event. (BMS</w:t>
      </w:r>
      <w:r w:rsidRPr="00E66C94">
        <w:t xml:space="preserve"> Department</w:t>
      </w:r>
      <w:r>
        <w:t>)</w:t>
      </w:r>
    </w:p>
    <w:p w:rsidR="00D6156C" w:rsidRDefault="00D6156C" w:rsidP="00D6156C">
      <w:pPr>
        <w:ind w:left="2160" w:hanging="2160"/>
      </w:pPr>
      <w:r>
        <w:t>10 Jan 2017:</w:t>
      </w:r>
      <w:r>
        <w:tab/>
        <w:t xml:space="preserve">Global </w:t>
      </w:r>
      <w:proofErr w:type="spellStart"/>
      <w:r>
        <w:t>Fushion</w:t>
      </w:r>
      <w:proofErr w:type="spellEnd"/>
      <w:r>
        <w:t xml:space="preserve"> a Fashion Show Event. (BMS</w:t>
      </w:r>
      <w:r w:rsidRPr="00E66C94">
        <w:t xml:space="preserve"> Department</w:t>
      </w:r>
      <w:r>
        <w:t>)</w:t>
      </w:r>
    </w:p>
    <w:p w:rsidR="00D6156C" w:rsidRDefault="00D6156C" w:rsidP="00D6156C">
      <w:pPr>
        <w:ind w:left="2160" w:hanging="2160"/>
      </w:pPr>
      <w:r>
        <w:t>10 Jan 2017:</w:t>
      </w:r>
      <w:r>
        <w:tab/>
        <w:t xml:space="preserve">Building Brand through Corporate Communications. (MCOM </w:t>
      </w:r>
      <w:proofErr w:type="spellStart"/>
      <w:r>
        <w:t>Dept</w:t>
      </w:r>
      <w:proofErr w:type="spellEnd"/>
      <w:r>
        <w:t>)</w:t>
      </w:r>
    </w:p>
    <w:p w:rsidR="00D6156C" w:rsidRDefault="00D6156C" w:rsidP="00D6156C">
      <w:pPr>
        <w:ind w:left="2160" w:hanging="2160"/>
      </w:pPr>
      <w:r>
        <w:t>10 -12 Jan 2017:</w:t>
      </w:r>
      <w:r>
        <w:tab/>
        <w:t xml:space="preserve">Entrepreneur Activity: </w:t>
      </w:r>
      <w:proofErr w:type="gramStart"/>
      <w:r>
        <w:t>Organised  food</w:t>
      </w:r>
      <w:proofErr w:type="gramEnd"/>
      <w:r>
        <w:t xml:space="preserve"> for all the days of function for the Volunteers of “AURA” a BMS festival, to train our student to be an better entrepreneur. (BSC </w:t>
      </w:r>
      <w:proofErr w:type="spellStart"/>
      <w:r>
        <w:t>Hosp</w:t>
      </w:r>
      <w:proofErr w:type="spellEnd"/>
      <w:r>
        <w:t xml:space="preserve"> </w:t>
      </w:r>
      <w:proofErr w:type="spellStart"/>
      <w:r>
        <w:t>Dept</w:t>
      </w:r>
      <w:proofErr w:type="spellEnd"/>
      <w:r>
        <w:t>)</w:t>
      </w:r>
    </w:p>
    <w:p w:rsidR="00D6156C" w:rsidRDefault="00D6156C" w:rsidP="00D6156C">
      <w:pPr>
        <w:ind w:left="2160" w:hanging="2160"/>
      </w:pPr>
      <w:r>
        <w:t>11 Jan 2017:</w:t>
      </w:r>
      <w:r>
        <w:tab/>
        <w:t>Workshop on Management Capsule. (BMS</w:t>
      </w:r>
      <w:r w:rsidRPr="00E66C94">
        <w:t xml:space="preserve"> Department</w:t>
      </w:r>
      <w:r>
        <w:t>)</w:t>
      </w:r>
    </w:p>
    <w:p w:rsidR="00D6156C" w:rsidRDefault="00D6156C" w:rsidP="00D6156C">
      <w:pPr>
        <w:ind w:left="2160" w:hanging="2160"/>
      </w:pPr>
      <w:r>
        <w:t>11 Jan 2017:</w:t>
      </w:r>
      <w:r>
        <w:tab/>
        <w:t>Management Tussle as Tug of War. (BMS</w:t>
      </w:r>
      <w:r w:rsidRPr="00E66C94">
        <w:t xml:space="preserve"> Department</w:t>
      </w:r>
      <w:r>
        <w:t>)</w:t>
      </w:r>
    </w:p>
    <w:p w:rsidR="00D6156C" w:rsidRDefault="00D6156C" w:rsidP="00D6156C">
      <w:pPr>
        <w:ind w:left="2160" w:hanging="2160"/>
      </w:pPr>
      <w:r>
        <w:t>11 Jan 2017:</w:t>
      </w:r>
      <w:r>
        <w:tab/>
        <w:t>Games on Finance-Think and Mint, Marketing- Save Yourself, Business- Business Model Show. (BMS</w:t>
      </w:r>
      <w:r w:rsidRPr="00E66C94">
        <w:t xml:space="preserve"> Department</w:t>
      </w:r>
      <w:r>
        <w:t>)</w:t>
      </w:r>
    </w:p>
    <w:p w:rsidR="00D6156C" w:rsidRDefault="00D6156C" w:rsidP="00D6156C">
      <w:pPr>
        <w:ind w:left="2160" w:hanging="2160"/>
      </w:pPr>
      <w:r>
        <w:t>11 Jan 2017:</w:t>
      </w:r>
      <w:r>
        <w:tab/>
        <w:t xml:space="preserve">Management Game on Tic </w:t>
      </w:r>
      <w:proofErr w:type="spellStart"/>
      <w:proofErr w:type="gramStart"/>
      <w:r>
        <w:t>Tac</w:t>
      </w:r>
      <w:proofErr w:type="spellEnd"/>
      <w:proofErr w:type="gramEnd"/>
      <w:r>
        <w:t xml:space="preserve"> Toe. (BMS</w:t>
      </w:r>
      <w:r w:rsidRPr="00E66C94">
        <w:t xml:space="preserve"> Department</w:t>
      </w:r>
      <w:r>
        <w:t>)</w:t>
      </w:r>
    </w:p>
    <w:p w:rsidR="00D6156C" w:rsidRDefault="00D6156C" w:rsidP="00D6156C">
      <w:pPr>
        <w:ind w:left="2160" w:hanging="2160"/>
      </w:pPr>
      <w:r>
        <w:t>11 Jan 2017:</w:t>
      </w:r>
      <w:r>
        <w:tab/>
      </w:r>
      <w:proofErr w:type="spellStart"/>
      <w:r>
        <w:t>Ethiance</w:t>
      </w:r>
      <w:proofErr w:type="spellEnd"/>
      <w:r>
        <w:t xml:space="preserve"> a Dance Event. (BMS</w:t>
      </w:r>
      <w:r w:rsidRPr="00E66C94">
        <w:t xml:space="preserve"> Department</w:t>
      </w:r>
      <w:r>
        <w:t>)</w:t>
      </w:r>
    </w:p>
    <w:p w:rsidR="00D6156C" w:rsidRDefault="00D6156C" w:rsidP="00D6156C">
      <w:pPr>
        <w:ind w:left="2160" w:hanging="2160"/>
      </w:pPr>
      <w:r>
        <w:t>12 Jan 2017:</w:t>
      </w:r>
      <w:r>
        <w:tab/>
        <w:t>Workshop on Undefeated. (BMS</w:t>
      </w:r>
      <w:r w:rsidRPr="00E66C94">
        <w:t xml:space="preserve"> Department</w:t>
      </w:r>
      <w:r>
        <w:t>)</w:t>
      </w:r>
    </w:p>
    <w:p w:rsidR="00D6156C" w:rsidRDefault="00D6156C" w:rsidP="00D6156C">
      <w:pPr>
        <w:ind w:left="2160" w:hanging="2160"/>
      </w:pPr>
      <w:r>
        <w:t>12 Jan 2017:</w:t>
      </w:r>
      <w:r>
        <w:tab/>
        <w:t>Talent Contest Show. (BMS</w:t>
      </w:r>
      <w:r w:rsidRPr="00E66C94">
        <w:t xml:space="preserve"> Department</w:t>
      </w:r>
      <w:r>
        <w:t>)</w:t>
      </w:r>
    </w:p>
    <w:p w:rsidR="00D6156C" w:rsidRDefault="00D6156C" w:rsidP="00D6156C">
      <w:pPr>
        <w:ind w:left="2160" w:hanging="2160"/>
      </w:pPr>
      <w:r>
        <w:t>12 Jan 2017:</w:t>
      </w:r>
      <w:r>
        <w:tab/>
        <w:t xml:space="preserve">Games on Finance- </w:t>
      </w:r>
      <w:proofErr w:type="spellStart"/>
      <w:r>
        <w:t>Baazigar</w:t>
      </w:r>
      <w:proofErr w:type="spellEnd"/>
      <w:r>
        <w:t xml:space="preserve">, HR- Magnetize, Marketing- Top </w:t>
      </w:r>
      <w:proofErr w:type="gramStart"/>
      <w:r>
        <w:t>The</w:t>
      </w:r>
      <w:proofErr w:type="gramEnd"/>
      <w:r>
        <w:t xml:space="preserve"> Flop, Business- What’s your say. (BMS</w:t>
      </w:r>
      <w:r w:rsidRPr="00E66C94">
        <w:t xml:space="preserve"> Department</w:t>
      </w:r>
      <w:r>
        <w:t>)</w:t>
      </w:r>
    </w:p>
    <w:p w:rsidR="00D6156C" w:rsidRDefault="00D6156C" w:rsidP="00D6156C">
      <w:pPr>
        <w:ind w:left="2160" w:hanging="2160"/>
      </w:pPr>
      <w:r>
        <w:t>13 Jan 2017:</w:t>
      </w:r>
      <w:r>
        <w:tab/>
        <w:t>Talk on ‘Understanding Demonetisation Impact on Stock Markets’ &amp; Mock Stock Session was organized and was attended by 144 students</w:t>
      </w:r>
      <w:proofErr w:type="gramStart"/>
      <w:r>
        <w:t>.(</w:t>
      </w:r>
      <w:proofErr w:type="gramEnd"/>
      <w:r w:rsidRPr="00E30B3E">
        <w:t xml:space="preserve"> Accounts Department</w:t>
      </w:r>
      <w:r>
        <w:t>)</w:t>
      </w:r>
    </w:p>
    <w:p w:rsidR="00D6156C" w:rsidRDefault="00D6156C" w:rsidP="00D6156C">
      <w:pPr>
        <w:ind w:left="2160" w:hanging="2160"/>
      </w:pPr>
      <w:r>
        <w:t>14 Jan 2017:</w:t>
      </w:r>
      <w:r>
        <w:tab/>
      </w:r>
      <w:r w:rsidRPr="00E30B3E">
        <w:t>Staff Orientation Session in St. Andrew’s College for new staff members.</w:t>
      </w:r>
      <w:r>
        <w:t xml:space="preserve"> (S</w:t>
      </w:r>
      <w:r w:rsidRPr="00E30B3E">
        <w:t>taff advancement</w:t>
      </w:r>
      <w:r>
        <w:t>)</w:t>
      </w:r>
    </w:p>
    <w:p w:rsidR="00D6156C" w:rsidRDefault="00D6156C" w:rsidP="00D6156C">
      <w:r>
        <w:t xml:space="preserve">15 Feb 2017:      </w:t>
      </w:r>
      <w:r>
        <w:tab/>
        <w:t>Guest Lecture- Sexual Harassment at work place (</w:t>
      </w:r>
      <w:r w:rsidRPr="00E53975">
        <w:t>Sociology Department</w:t>
      </w:r>
      <w:r>
        <w:t>)</w:t>
      </w:r>
    </w:p>
    <w:p w:rsidR="00D6156C" w:rsidRDefault="00D6156C" w:rsidP="00D6156C">
      <w:pPr>
        <w:ind w:left="2160" w:hanging="2160"/>
        <w:rPr>
          <w:rFonts w:ascii="Segoe UI" w:hAnsi="Segoe UI" w:cs="Segoe UI"/>
          <w:color w:val="000000"/>
          <w:sz w:val="20"/>
          <w:szCs w:val="20"/>
        </w:rPr>
      </w:pPr>
      <w:r>
        <w:rPr>
          <w:rFonts w:ascii="Segoe UI" w:hAnsi="Segoe UI" w:cs="Segoe UI"/>
          <w:color w:val="000000"/>
          <w:sz w:val="20"/>
          <w:szCs w:val="20"/>
        </w:rPr>
        <w:t xml:space="preserve">16 Jan 2017: </w:t>
      </w:r>
      <w:r>
        <w:rPr>
          <w:rFonts w:ascii="Segoe UI" w:hAnsi="Segoe UI" w:cs="Segoe UI"/>
          <w:color w:val="000000"/>
          <w:sz w:val="20"/>
          <w:szCs w:val="20"/>
        </w:rPr>
        <w:tab/>
        <w:t xml:space="preserve">Talk by Dr </w:t>
      </w:r>
      <w:proofErr w:type="spellStart"/>
      <w:r>
        <w:rPr>
          <w:rFonts w:ascii="Segoe UI" w:hAnsi="Segoe UI" w:cs="Segoe UI"/>
          <w:color w:val="000000"/>
          <w:sz w:val="20"/>
          <w:szCs w:val="20"/>
        </w:rPr>
        <w:t>Rashna</w:t>
      </w:r>
      <w:proofErr w:type="spellEnd"/>
      <w:r>
        <w:rPr>
          <w:rFonts w:ascii="Segoe UI" w:hAnsi="Segoe UI" w:cs="Segoe UI"/>
          <w:color w:val="000000"/>
          <w:sz w:val="20"/>
          <w:szCs w:val="20"/>
        </w:rPr>
        <w:t xml:space="preserve"> Sadri on "Career options in special education". (</w:t>
      </w:r>
      <w:proofErr w:type="spellStart"/>
      <w:r w:rsidRPr="00EC5632">
        <w:rPr>
          <w:rFonts w:ascii="Segoe UI" w:hAnsi="Segoe UI" w:cs="Segoe UI"/>
          <w:color w:val="000000"/>
          <w:sz w:val="20"/>
          <w:szCs w:val="20"/>
        </w:rPr>
        <w:t>Counseling</w:t>
      </w:r>
      <w:proofErr w:type="spellEnd"/>
      <w:r w:rsidRPr="00EC5632">
        <w:rPr>
          <w:rFonts w:ascii="Segoe UI" w:hAnsi="Segoe UI" w:cs="Segoe UI"/>
          <w:color w:val="000000"/>
          <w:sz w:val="20"/>
          <w:szCs w:val="20"/>
        </w:rPr>
        <w:t xml:space="preserve"> </w:t>
      </w:r>
      <w:r>
        <w:rPr>
          <w:rFonts w:ascii="Segoe UI" w:hAnsi="Segoe UI" w:cs="Segoe UI"/>
          <w:color w:val="000000"/>
          <w:sz w:val="20"/>
          <w:szCs w:val="20"/>
        </w:rPr>
        <w:t>unit)</w:t>
      </w:r>
      <w:r w:rsidRPr="00EC5632">
        <w:rPr>
          <w:rFonts w:ascii="Segoe UI" w:hAnsi="Segoe UI" w:cs="Segoe UI"/>
          <w:color w:val="000000"/>
          <w:sz w:val="20"/>
          <w:szCs w:val="20"/>
        </w:rPr>
        <w:t xml:space="preserve"> </w:t>
      </w:r>
    </w:p>
    <w:p w:rsidR="00D6156C" w:rsidRDefault="00D6156C" w:rsidP="00D6156C">
      <w:pPr>
        <w:ind w:left="2160" w:hanging="2160"/>
        <w:rPr>
          <w:rFonts w:ascii="Segoe UI" w:hAnsi="Segoe UI" w:cs="Segoe UI"/>
          <w:color w:val="000000"/>
          <w:sz w:val="20"/>
          <w:szCs w:val="20"/>
        </w:rPr>
      </w:pPr>
      <w:r>
        <w:rPr>
          <w:rFonts w:ascii="Segoe UI" w:hAnsi="Segoe UI" w:cs="Segoe UI"/>
          <w:color w:val="000000"/>
          <w:sz w:val="20"/>
          <w:szCs w:val="20"/>
        </w:rPr>
        <w:t>16 Jan</w:t>
      </w:r>
      <w:r w:rsidRPr="00B46668">
        <w:rPr>
          <w:rFonts w:ascii="Segoe UI" w:hAnsi="Segoe UI" w:cs="Segoe UI"/>
          <w:color w:val="000000"/>
          <w:sz w:val="20"/>
          <w:szCs w:val="20"/>
        </w:rPr>
        <w:t xml:space="preserve"> 2017</w:t>
      </w:r>
      <w:r>
        <w:rPr>
          <w:rFonts w:ascii="Segoe UI" w:hAnsi="Segoe UI" w:cs="Segoe UI"/>
          <w:color w:val="000000"/>
          <w:sz w:val="20"/>
          <w:szCs w:val="20"/>
        </w:rPr>
        <w:t>:</w:t>
      </w:r>
      <w:r w:rsidRPr="00B46668">
        <w:rPr>
          <w:rFonts w:ascii="Segoe UI" w:hAnsi="Segoe UI" w:cs="Segoe UI"/>
          <w:color w:val="000000"/>
          <w:sz w:val="20"/>
          <w:szCs w:val="20"/>
        </w:rPr>
        <w:tab/>
        <w:t xml:space="preserve">Guest lecture – The Creative Process and Book reading ‘These Circuses That Sweep </w:t>
      </w:r>
      <w:proofErr w:type="gramStart"/>
      <w:r w:rsidRPr="00B46668">
        <w:rPr>
          <w:rFonts w:ascii="Segoe UI" w:hAnsi="Segoe UI" w:cs="Segoe UI"/>
          <w:color w:val="000000"/>
          <w:sz w:val="20"/>
          <w:szCs w:val="20"/>
        </w:rPr>
        <w:t>Through</w:t>
      </w:r>
      <w:proofErr w:type="gramEnd"/>
      <w:r w:rsidRPr="00B46668">
        <w:rPr>
          <w:rFonts w:ascii="Segoe UI" w:hAnsi="Segoe UI" w:cs="Segoe UI"/>
          <w:color w:val="000000"/>
          <w:sz w:val="20"/>
          <w:szCs w:val="20"/>
        </w:rPr>
        <w:t xml:space="preserve"> the Landscape’</w:t>
      </w:r>
      <w:r>
        <w:rPr>
          <w:rFonts w:ascii="Segoe UI" w:hAnsi="Segoe UI" w:cs="Segoe UI"/>
          <w:color w:val="000000"/>
          <w:sz w:val="20"/>
          <w:szCs w:val="20"/>
        </w:rPr>
        <w:t xml:space="preserve"> (BMM D</w:t>
      </w:r>
      <w:r w:rsidRPr="00345DFD">
        <w:rPr>
          <w:rFonts w:ascii="Segoe UI" w:hAnsi="Segoe UI" w:cs="Segoe UI"/>
          <w:color w:val="000000"/>
          <w:sz w:val="20"/>
          <w:szCs w:val="20"/>
        </w:rPr>
        <w:t>epartment</w:t>
      </w:r>
      <w:r>
        <w:rPr>
          <w:rFonts w:ascii="Segoe UI" w:hAnsi="Segoe UI" w:cs="Segoe UI"/>
          <w:color w:val="000000"/>
          <w:sz w:val="20"/>
          <w:szCs w:val="20"/>
        </w:rPr>
        <w:t>)</w:t>
      </w:r>
    </w:p>
    <w:p w:rsidR="00D6156C" w:rsidRPr="00B46668" w:rsidRDefault="00D6156C" w:rsidP="00D6156C">
      <w:pPr>
        <w:ind w:left="2160" w:hanging="2160"/>
        <w:rPr>
          <w:rFonts w:ascii="Segoe UI" w:hAnsi="Segoe UI" w:cs="Segoe UI"/>
          <w:color w:val="000000"/>
          <w:sz w:val="20"/>
          <w:szCs w:val="20"/>
        </w:rPr>
      </w:pPr>
      <w:r w:rsidRPr="00480C9E">
        <w:rPr>
          <w:rFonts w:ascii="Segoe UI" w:hAnsi="Segoe UI" w:cs="Segoe UI"/>
          <w:color w:val="000000"/>
          <w:sz w:val="20"/>
          <w:szCs w:val="20"/>
        </w:rPr>
        <w:t>16-18 J</w:t>
      </w:r>
      <w:r>
        <w:rPr>
          <w:rFonts w:cs="Segoe UI"/>
          <w:color w:val="000000"/>
          <w:sz w:val="20"/>
          <w:szCs w:val="20"/>
        </w:rPr>
        <w:t xml:space="preserve">an </w:t>
      </w:r>
      <w:r w:rsidRPr="00480C9E">
        <w:rPr>
          <w:rFonts w:cs="Segoe UI"/>
          <w:color w:val="000000"/>
          <w:sz w:val="20"/>
          <w:szCs w:val="20"/>
        </w:rPr>
        <w:t>2017</w:t>
      </w:r>
      <w:r>
        <w:rPr>
          <w:rFonts w:cs="Segoe UI"/>
          <w:color w:val="000000"/>
          <w:sz w:val="20"/>
          <w:szCs w:val="20"/>
        </w:rPr>
        <w:t>:</w:t>
      </w:r>
      <w:r w:rsidRPr="00480C9E">
        <w:rPr>
          <w:rFonts w:cs="Segoe UI"/>
          <w:color w:val="000000"/>
          <w:sz w:val="20"/>
          <w:szCs w:val="20"/>
        </w:rPr>
        <w:tab/>
        <w:t>Inter Collegiate Hockey (W)</w:t>
      </w:r>
      <w:r>
        <w:rPr>
          <w:rFonts w:cs="Segoe UI"/>
          <w:color w:val="000000"/>
          <w:sz w:val="20"/>
          <w:szCs w:val="20"/>
        </w:rPr>
        <w:t>. (</w:t>
      </w:r>
      <w:r w:rsidRPr="00480C9E">
        <w:rPr>
          <w:rFonts w:cs="Segoe UI"/>
          <w:color w:val="000000"/>
          <w:sz w:val="20"/>
          <w:szCs w:val="20"/>
        </w:rPr>
        <w:t>Gymkhana Activities</w:t>
      </w:r>
      <w:r>
        <w:rPr>
          <w:rFonts w:cs="Segoe UI"/>
          <w:color w:val="000000"/>
          <w:sz w:val="20"/>
          <w:szCs w:val="20"/>
        </w:rPr>
        <w:t>)</w:t>
      </w:r>
    </w:p>
    <w:p w:rsidR="00D6156C" w:rsidRDefault="00D6156C" w:rsidP="00D6156C">
      <w:r>
        <w:t>17 Jan 2017:</w:t>
      </w:r>
      <w:r>
        <w:tab/>
        <w:t>Seminar on “the career opportunities in the Banking Sector”</w:t>
      </w:r>
      <w:r w:rsidRPr="00F57459">
        <w:t xml:space="preserve"> </w:t>
      </w:r>
      <w:r>
        <w:t xml:space="preserve">(BBI </w:t>
      </w:r>
      <w:proofErr w:type="spellStart"/>
      <w:r>
        <w:t>Dept</w:t>
      </w:r>
      <w:proofErr w:type="spellEnd"/>
      <w:r>
        <w:t>)</w:t>
      </w:r>
    </w:p>
    <w:p w:rsidR="00D6156C" w:rsidRDefault="00D6156C" w:rsidP="00D6156C">
      <w:pPr>
        <w:ind w:left="2160" w:hanging="2160"/>
      </w:pPr>
      <w:r>
        <w:t xml:space="preserve">19 Jan 2017:       </w:t>
      </w:r>
      <w:r>
        <w:tab/>
        <w:t>Guest Lecture- Sexual Harassment at work place (</w:t>
      </w:r>
      <w:r w:rsidRPr="00E53975">
        <w:t>Sociology Department</w:t>
      </w:r>
      <w:r>
        <w:t>)</w:t>
      </w:r>
    </w:p>
    <w:p w:rsidR="00D6156C" w:rsidRDefault="00D6156C" w:rsidP="00D6156C">
      <w:pPr>
        <w:ind w:left="2160" w:hanging="2160"/>
      </w:pPr>
      <w:r>
        <w:t>19 Jan 2017:</w:t>
      </w:r>
      <w:r>
        <w:tab/>
        <w:t xml:space="preserve">Participation in’ </w:t>
      </w:r>
      <w:proofErr w:type="spellStart"/>
      <w:r>
        <w:t>Avishkar</w:t>
      </w:r>
      <w:proofErr w:type="spellEnd"/>
      <w:r>
        <w:t xml:space="preserve"> research competition’ conducted by University of Mumbai at SIES college.</w:t>
      </w:r>
      <w:r w:rsidRPr="00EC5632">
        <w:t xml:space="preserve"> </w:t>
      </w:r>
      <w:r>
        <w:t>(</w:t>
      </w:r>
      <w:proofErr w:type="spellStart"/>
      <w:r w:rsidRPr="00EC5632">
        <w:t>Andrean</w:t>
      </w:r>
      <w:proofErr w:type="spellEnd"/>
      <w:r w:rsidRPr="00EC5632">
        <w:t xml:space="preserve"> Psychology Team</w:t>
      </w:r>
      <w:r>
        <w:t>)</w:t>
      </w:r>
    </w:p>
    <w:p w:rsidR="00D6156C" w:rsidRDefault="00D6156C" w:rsidP="00D6156C">
      <w:pPr>
        <w:ind w:left="2160" w:hanging="2160"/>
      </w:pPr>
      <w:r>
        <w:lastRenderedPageBreak/>
        <w:t xml:space="preserve">19 Jan 2017: </w:t>
      </w:r>
      <w:r>
        <w:tab/>
        <w:t xml:space="preserve">Guest lecture on ‘Palliative Care’ by Psycho-therapist </w:t>
      </w:r>
      <w:proofErr w:type="spellStart"/>
      <w:r>
        <w:t>Dr.</w:t>
      </w:r>
      <w:proofErr w:type="spellEnd"/>
      <w:r>
        <w:t xml:space="preserve"> </w:t>
      </w:r>
      <w:proofErr w:type="spellStart"/>
      <w:r>
        <w:t>Prashob</w:t>
      </w:r>
      <w:proofErr w:type="spellEnd"/>
      <w:r>
        <w:t xml:space="preserve"> </w:t>
      </w:r>
      <w:proofErr w:type="spellStart"/>
      <w:r>
        <w:t>Kodapully</w:t>
      </w:r>
      <w:proofErr w:type="spellEnd"/>
      <w:r>
        <w:t xml:space="preserve"> for SYBA students. (</w:t>
      </w:r>
      <w:proofErr w:type="spellStart"/>
      <w:r w:rsidRPr="00EC5632">
        <w:t>Andrean</w:t>
      </w:r>
      <w:proofErr w:type="spellEnd"/>
      <w:r w:rsidRPr="00EC5632">
        <w:t xml:space="preserve"> Psychology Team</w:t>
      </w:r>
      <w:r>
        <w:t>)</w:t>
      </w:r>
    </w:p>
    <w:p w:rsidR="00D6156C" w:rsidRDefault="00D6156C" w:rsidP="00D6156C">
      <w:pPr>
        <w:ind w:left="2160" w:hanging="2160"/>
      </w:pPr>
      <w:r>
        <w:t>19 Jan 2017:</w:t>
      </w:r>
      <w:r>
        <w:tab/>
      </w:r>
      <w:proofErr w:type="spellStart"/>
      <w:r>
        <w:t>Avishkar</w:t>
      </w:r>
      <w:proofErr w:type="spellEnd"/>
      <w:r>
        <w:t xml:space="preserve"> research competition was conducted by University of Mumbai at SIES College. (</w:t>
      </w:r>
      <w:proofErr w:type="spellStart"/>
      <w:r w:rsidRPr="00E66C94">
        <w:t>Avishkar</w:t>
      </w:r>
      <w:proofErr w:type="spellEnd"/>
      <w:r w:rsidRPr="00E66C94">
        <w:t xml:space="preserve"> Research Competition</w:t>
      </w:r>
      <w:r>
        <w:t>)</w:t>
      </w:r>
    </w:p>
    <w:p w:rsidR="00D6156C" w:rsidRDefault="00D6156C" w:rsidP="00D6156C">
      <w:pPr>
        <w:ind w:left="2160" w:hanging="2160"/>
      </w:pPr>
      <w:r>
        <w:t>19 Jan 2017:</w:t>
      </w:r>
      <w:r>
        <w:tab/>
        <w:t>Corporate Training&amp; Development. (BMS</w:t>
      </w:r>
      <w:r w:rsidRPr="00E66C94">
        <w:t xml:space="preserve"> Department</w:t>
      </w:r>
      <w:r>
        <w:t>)</w:t>
      </w:r>
    </w:p>
    <w:p w:rsidR="00D6156C" w:rsidRDefault="00D6156C" w:rsidP="00D6156C">
      <w:pPr>
        <w:ind w:left="2160" w:hanging="2160"/>
      </w:pPr>
      <w:r>
        <w:t>19 Jan 2017</w:t>
      </w:r>
      <w:r w:rsidRPr="0031034F">
        <w:t>:</w:t>
      </w:r>
      <w:r w:rsidRPr="0031034F">
        <w:tab/>
        <w:t xml:space="preserve">Guest Lecture- Sexual Harassment at work place by Adv. </w:t>
      </w:r>
      <w:proofErr w:type="spellStart"/>
      <w:r w:rsidRPr="0031034F">
        <w:t>Sonika</w:t>
      </w:r>
      <w:proofErr w:type="spellEnd"/>
      <w:r w:rsidRPr="0031034F">
        <w:t xml:space="preserve"> Shetty.</w:t>
      </w:r>
      <w:r>
        <w:t xml:space="preserve"> (</w:t>
      </w:r>
      <w:r w:rsidRPr="0031034F">
        <w:t>Gender Cell</w:t>
      </w:r>
      <w:r>
        <w:t>)</w:t>
      </w:r>
    </w:p>
    <w:p w:rsidR="00D6156C" w:rsidRDefault="00D6156C" w:rsidP="00D6156C">
      <w:pPr>
        <w:ind w:left="2160" w:hanging="2160"/>
      </w:pPr>
      <w:r>
        <w:t>19 Jan 2017:</w:t>
      </w:r>
      <w:r>
        <w:tab/>
        <w:t xml:space="preserve">Seminar on: University College of Birmingham- London University” by </w:t>
      </w:r>
      <w:proofErr w:type="spellStart"/>
      <w:r>
        <w:t>Mr.</w:t>
      </w:r>
      <w:proofErr w:type="spellEnd"/>
      <w:r>
        <w:t xml:space="preserve"> </w:t>
      </w:r>
      <w:proofErr w:type="spellStart"/>
      <w:r>
        <w:t>Jaspreet</w:t>
      </w:r>
      <w:proofErr w:type="spellEnd"/>
      <w:r>
        <w:t xml:space="preserve"> Singh on different Post Graduation courses the university offers, “Swiss Education Group” by </w:t>
      </w:r>
      <w:proofErr w:type="spellStart"/>
      <w:r>
        <w:t>Mr.</w:t>
      </w:r>
      <w:proofErr w:type="spellEnd"/>
      <w:r>
        <w:t xml:space="preserve"> Tim </w:t>
      </w:r>
      <w:proofErr w:type="spellStart"/>
      <w:r>
        <w:t>Rudling</w:t>
      </w:r>
      <w:proofErr w:type="spellEnd"/>
      <w:r>
        <w:t xml:space="preserve">. (BSC </w:t>
      </w:r>
      <w:proofErr w:type="spellStart"/>
      <w:r>
        <w:t>Hosp</w:t>
      </w:r>
      <w:proofErr w:type="spellEnd"/>
      <w:r>
        <w:t xml:space="preserve"> </w:t>
      </w:r>
      <w:proofErr w:type="spellStart"/>
      <w:r>
        <w:t>Dept</w:t>
      </w:r>
      <w:proofErr w:type="spellEnd"/>
      <w:r>
        <w:t>)</w:t>
      </w:r>
    </w:p>
    <w:p w:rsidR="00D6156C" w:rsidRDefault="00D6156C" w:rsidP="00D6156C">
      <w:pPr>
        <w:ind w:left="2160" w:hanging="2160"/>
      </w:pPr>
      <w:r>
        <w:t>20 Jan 2017:</w:t>
      </w:r>
      <w:r>
        <w:tab/>
        <w:t>Industrial Visit to RBI Museum &amp;</w:t>
      </w:r>
      <w:proofErr w:type="spellStart"/>
      <w:r>
        <w:t>Chhatrapati</w:t>
      </w:r>
      <w:proofErr w:type="spellEnd"/>
      <w:r>
        <w:t xml:space="preserve"> </w:t>
      </w:r>
      <w:proofErr w:type="spellStart"/>
      <w:r>
        <w:t>Shivaji</w:t>
      </w:r>
      <w:proofErr w:type="spellEnd"/>
      <w:r>
        <w:t xml:space="preserve"> </w:t>
      </w:r>
      <w:proofErr w:type="spellStart"/>
      <w:r>
        <w:t>Maharaj</w:t>
      </w:r>
      <w:proofErr w:type="spellEnd"/>
      <w:r>
        <w:t xml:space="preserve"> </w:t>
      </w:r>
      <w:proofErr w:type="spellStart"/>
      <w:r>
        <w:t>Vastu</w:t>
      </w:r>
      <w:proofErr w:type="spellEnd"/>
      <w:r>
        <w:t xml:space="preserve"> </w:t>
      </w:r>
      <w:proofErr w:type="spellStart"/>
      <w:r>
        <w:t>Sangrahalaya</w:t>
      </w:r>
      <w:proofErr w:type="spellEnd"/>
      <w:r>
        <w:t xml:space="preserve"> (Formerly Prince of Wales Museum)</w:t>
      </w:r>
      <w:r w:rsidRPr="00F57459">
        <w:t xml:space="preserve"> </w:t>
      </w:r>
      <w:r>
        <w:t xml:space="preserve">(BBI </w:t>
      </w:r>
      <w:proofErr w:type="spellStart"/>
      <w:r>
        <w:t>Dept</w:t>
      </w:r>
      <w:proofErr w:type="spellEnd"/>
      <w:r>
        <w:t>)</w:t>
      </w:r>
    </w:p>
    <w:p w:rsidR="00D6156C" w:rsidRDefault="00D6156C" w:rsidP="00D6156C">
      <w:r>
        <w:t>21 Jan 2017:</w:t>
      </w:r>
      <w:r>
        <w:tab/>
        <w:t xml:space="preserve">Guest Lecture on Careers &amp; Future of Banking (BBI </w:t>
      </w:r>
      <w:proofErr w:type="spellStart"/>
      <w:r>
        <w:t>Dept</w:t>
      </w:r>
      <w:proofErr w:type="spellEnd"/>
      <w:r>
        <w:t>)</w:t>
      </w:r>
    </w:p>
    <w:p w:rsidR="00D6156C" w:rsidRDefault="00D6156C" w:rsidP="00D6156C">
      <w:r>
        <w:t>28 Jan</w:t>
      </w:r>
      <w:r w:rsidRPr="00F57459">
        <w:t xml:space="preserve"> 2017</w:t>
      </w:r>
      <w:r>
        <w:t>:</w:t>
      </w:r>
      <w:r w:rsidRPr="00F57459">
        <w:tab/>
        <w:t xml:space="preserve">Industrial Visit to </w:t>
      </w:r>
      <w:proofErr w:type="spellStart"/>
      <w:r w:rsidRPr="00F57459">
        <w:t>Parle</w:t>
      </w:r>
      <w:proofErr w:type="spellEnd"/>
      <w:r w:rsidRPr="00F57459">
        <w:t xml:space="preserve">-G Unit, </w:t>
      </w:r>
      <w:proofErr w:type="spellStart"/>
      <w:r w:rsidRPr="00F57459">
        <w:t>Khopoli</w:t>
      </w:r>
      <w:proofErr w:type="spellEnd"/>
      <w:r>
        <w:t xml:space="preserve"> (BBI </w:t>
      </w:r>
      <w:proofErr w:type="spellStart"/>
      <w:r>
        <w:t>Dept</w:t>
      </w:r>
      <w:proofErr w:type="spellEnd"/>
      <w:r>
        <w:t>)</w:t>
      </w:r>
    </w:p>
    <w:p w:rsidR="00D6156C" w:rsidRPr="00914937" w:rsidRDefault="00D6156C" w:rsidP="00D6156C">
      <w:pPr>
        <w:tabs>
          <w:tab w:val="left" w:pos="1985"/>
          <w:tab w:val="left" w:pos="3195"/>
        </w:tabs>
        <w:spacing w:line="360" w:lineRule="auto"/>
        <w:rPr>
          <w:szCs w:val="24"/>
        </w:rPr>
      </w:pPr>
      <w:r w:rsidRPr="00914937">
        <w:rPr>
          <w:szCs w:val="24"/>
        </w:rPr>
        <w:t>19 Jan 2017:</w:t>
      </w:r>
      <w:r w:rsidRPr="00914937">
        <w:rPr>
          <w:szCs w:val="24"/>
        </w:rPr>
        <w:tab/>
        <w:t xml:space="preserve">   TYBA</w:t>
      </w:r>
      <w:r w:rsidRPr="00914937">
        <w:rPr>
          <w:sz w:val="20"/>
        </w:rPr>
        <w:t xml:space="preserve"> </w:t>
      </w:r>
      <w:r w:rsidRPr="00914937">
        <w:rPr>
          <w:szCs w:val="24"/>
        </w:rPr>
        <w:t xml:space="preserve">Sessions conducted by </w:t>
      </w:r>
      <w:proofErr w:type="spellStart"/>
      <w:r w:rsidRPr="00914937">
        <w:rPr>
          <w:szCs w:val="24"/>
        </w:rPr>
        <w:t>Mr.Cyrus</w:t>
      </w:r>
      <w:proofErr w:type="spellEnd"/>
      <w:r w:rsidRPr="00914937">
        <w:rPr>
          <w:szCs w:val="24"/>
        </w:rPr>
        <w:t xml:space="preserve"> </w:t>
      </w:r>
      <w:proofErr w:type="spellStart"/>
      <w:r w:rsidRPr="00914937">
        <w:rPr>
          <w:szCs w:val="24"/>
        </w:rPr>
        <w:t>Gonda</w:t>
      </w:r>
      <w:proofErr w:type="spellEnd"/>
      <w:r w:rsidRPr="00914937">
        <w:rPr>
          <w:szCs w:val="24"/>
        </w:rPr>
        <w:t>. (Value Education)</w:t>
      </w:r>
    </w:p>
    <w:p w:rsidR="00D6156C" w:rsidRDefault="00D6156C" w:rsidP="00D6156C">
      <w:pPr>
        <w:ind w:left="2160" w:hanging="2160"/>
      </w:pPr>
      <w:r>
        <w:t>20 Jan 2017:</w:t>
      </w:r>
      <w:r>
        <w:tab/>
        <w:t xml:space="preserve">Field Visit: TYBA to </w:t>
      </w:r>
      <w:proofErr w:type="spellStart"/>
      <w:r>
        <w:t>Bhau</w:t>
      </w:r>
      <w:proofErr w:type="spellEnd"/>
      <w:r>
        <w:t xml:space="preserve"> </w:t>
      </w:r>
      <w:proofErr w:type="spellStart"/>
      <w:r>
        <w:t>Daji</w:t>
      </w:r>
      <w:proofErr w:type="spellEnd"/>
      <w:r>
        <w:t xml:space="preserve"> Lad Museum, </w:t>
      </w:r>
      <w:proofErr w:type="spellStart"/>
      <w:r>
        <w:t>Byculla</w:t>
      </w:r>
      <w:proofErr w:type="spellEnd"/>
      <w:r>
        <w:t xml:space="preserve"> (</w:t>
      </w:r>
      <w:r w:rsidRPr="00EC5632">
        <w:t>History Department</w:t>
      </w:r>
      <w:r>
        <w:t>)</w:t>
      </w:r>
    </w:p>
    <w:p w:rsidR="00D6156C" w:rsidRDefault="00D6156C" w:rsidP="00D6156C">
      <w:pPr>
        <w:ind w:left="2160" w:hanging="2160"/>
      </w:pPr>
      <w:r>
        <w:t>21 Jan 2017:</w:t>
      </w:r>
      <w:r>
        <w:tab/>
        <w:t xml:space="preserve">Students of M.Com Part –I participated in a Seminar named “Indian Economy – A Way Ahead” organised by </w:t>
      </w:r>
      <w:proofErr w:type="spellStart"/>
      <w:r>
        <w:t>Sathe</w:t>
      </w:r>
      <w:proofErr w:type="spellEnd"/>
      <w:r>
        <w:t xml:space="preserve"> College. (MCOM </w:t>
      </w:r>
      <w:proofErr w:type="spellStart"/>
      <w:r>
        <w:t>Dept</w:t>
      </w:r>
      <w:proofErr w:type="spellEnd"/>
      <w:r>
        <w:t>)</w:t>
      </w:r>
    </w:p>
    <w:p w:rsidR="00D6156C" w:rsidRDefault="00D6156C" w:rsidP="00D6156C">
      <w:pPr>
        <w:ind w:left="2160" w:hanging="2160"/>
      </w:pPr>
      <w:r>
        <w:t>21 Jan 2017:</w:t>
      </w:r>
      <w:r>
        <w:tab/>
        <w:t xml:space="preserve">A Guest Lecture </w:t>
      </w:r>
      <w:proofErr w:type="spellStart"/>
      <w:r>
        <w:t>on”Cloud</w:t>
      </w:r>
      <w:proofErr w:type="spellEnd"/>
      <w:r>
        <w:t xml:space="preserve"> Computing” from Rave Technologies India </w:t>
      </w:r>
      <w:proofErr w:type="spellStart"/>
      <w:r>
        <w:t>Pvt.Ltd</w:t>
      </w:r>
      <w:proofErr w:type="spellEnd"/>
      <w:r>
        <w:t xml:space="preserve">. (BSC-IT </w:t>
      </w:r>
      <w:proofErr w:type="spellStart"/>
      <w:r>
        <w:t>Dept</w:t>
      </w:r>
      <w:proofErr w:type="spellEnd"/>
      <w:r>
        <w:t>)</w:t>
      </w:r>
    </w:p>
    <w:p w:rsidR="00D6156C" w:rsidRDefault="00D6156C" w:rsidP="00D6156C">
      <w:pPr>
        <w:tabs>
          <w:tab w:val="left" w:pos="1985"/>
          <w:tab w:val="left" w:pos="3195"/>
        </w:tabs>
        <w:spacing w:line="360" w:lineRule="auto"/>
        <w:rPr>
          <w:sz w:val="24"/>
          <w:szCs w:val="24"/>
        </w:rPr>
      </w:pPr>
      <w:r>
        <w:rPr>
          <w:sz w:val="24"/>
          <w:szCs w:val="24"/>
        </w:rPr>
        <w:t>21 Jan 2017:</w:t>
      </w:r>
      <w:r>
        <w:rPr>
          <w:sz w:val="24"/>
          <w:szCs w:val="24"/>
        </w:rPr>
        <w:tab/>
        <w:t xml:space="preserve">   </w:t>
      </w:r>
      <w:r w:rsidRPr="00E30B3E">
        <w:rPr>
          <w:sz w:val="24"/>
          <w:szCs w:val="24"/>
        </w:rPr>
        <w:t>TYBCOM</w:t>
      </w:r>
      <w:r>
        <w:rPr>
          <w:sz w:val="24"/>
          <w:szCs w:val="24"/>
        </w:rPr>
        <w:t xml:space="preserve"> </w:t>
      </w:r>
      <w:r w:rsidRPr="00E30B3E">
        <w:rPr>
          <w:sz w:val="24"/>
          <w:szCs w:val="24"/>
        </w:rPr>
        <w:t xml:space="preserve">Sessions conducted by </w:t>
      </w:r>
      <w:proofErr w:type="spellStart"/>
      <w:r w:rsidRPr="00E30B3E">
        <w:rPr>
          <w:sz w:val="24"/>
          <w:szCs w:val="24"/>
        </w:rPr>
        <w:t>Mr.Cyrus</w:t>
      </w:r>
      <w:proofErr w:type="spellEnd"/>
      <w:r w:rsidRPr="00E30B3E">
        <w:rPr>
          <w:sz w:val="24"/>
          <w:szCs w:val="24"/>
        </w:rPr>
        <w:t xml:space="preserve"> </w:t>
      </w:r>
      <w:proofErr w:type="spellStart"/>
      <w:r w:rsidRPr="00E30B3E">
        <w:rPr>
          <w:sz w:val="24"/>
          <w:szCs w:val="24"/>
        </w:rPr>
        <w:t>Gonda</w:t>
      </w:r>
      <w:proofErr w:type="spellEnd"/>
      <w:r>
        <w:rPr>
          <w:sz w:val="24"/>
          <w:szCs w:val="24"/>
        </w:rPr>
        <w:t>. (</w:t>
      </w:r>
      <w:r w:rsidRPr="00E30B3E">
        <w:rPr>
          <w:sz w:val="24"/>
          <w:szCs w:val="24"/>
        </w:rPr>
        <w:t>Value Education</w:t>
      </w:r>
      <w:r>
        <w:rPr>
          <w:sz w:val="24"/>
          <w:szCs w:val="24"/>
        </w:rPr>
        <w:t>)</w:t>
      </w:r>
    </w:p>
    <w:p w:rsidR="00D6156C" w:rsidRPr="00E30B3E" w:rsidRDefault="00D6156C" w:rsidP="00D6156C">
      <w:pPr>
        <w:tabs>
          <w:tab w:val="left" w:pos="1985"/>
          <w:tab w:val="left" w:pos="3195"/>
        </w:tabs>
        <w:spacing w:line="360" w:lineRule="auto"/>
        <w:rPr>
          <w:sz w:val="24"/>
          <w:szCs w:val="24"/>
        </w:rPr>
      </w:pPr>
      <w:r>
        <w:rPr>
          <w:sz w:val="24"/>
          <w:szCs w:val="24"/>
        </w:rPr>
        <w:t>22 Jan 2017:</w:t>
      </w:r>
      <w:r>
        <w:rPr>
          <w:sz w:val="24"/>
          <w:szCs w:val="24"/>
        </w:rPr>
        <w:tab/>
        <w:t xml:space="preserve">   </w:t>
      </w:r>
      <w:r w:rsidRPr="00E66C94">
        <w:rPr>
          <w:sz w:val="24"/>
          <w:szCs w:val="24"/>
        </w:rPr>
        <w:t>Trek to Raigad Fort.</w:t>
      </w:r>
      <w:r>
        <w:rPr>
          <w:sz w:val="24"/>
          <w:szCs w:val="24"/>
        </w:rPr>
        <w:t xml:space="preserve"> (Nature Club)</w:t>
      </w:r>
    </w:p>
    <w:p w:rsidR="00D6156C" w:rsidRDefault="00D6156C" w:rsidP="00D6156C">
      <w:pPr>
        <w:ind w:left="2160" w:hanging="2160"/>
      </w:pPr>
      <w:r w:rsidRPr="00EC5632">
        <w:t xml:space="preserve">23 Jan 2017:  </w:t>
      </w:r>
      <w:r w:rsidRPr="00EC5632">
        <w:tab/>
        <w:t xml:space="preserve">Talk Demonetization: A Banker’s Point of View by bankers from </w:t>
      </w:r>
      <w:proofErr w:type="spellStart"/>
      <w:r w:rsidRPr="00EC5632">
        <w:t>canara</w:t>
      </w:r>
      <w:proofErr w:type="spellEnd"/>
      <w:r w:rsidRPr="00EC5632">
        <w:t xml:space="preserve"> bank</w:t>
      </w:r>
      <w:r>
        <w:t xml:space="preserve">. (Economics </w:t>
      </w:r>
      <w:r w:rsidRPr="00EC5632">
        <w:t>and Business Department</w:t>
      </w:r>
      <w:r>
        <w:t>)</w:t>
      </w:r>
    </w:p>
    <w:p w:rsidR="00D6156C" w:rsidRDefault="00D6156C" w:rsidP="00D6156C">
      <w:pPr>
        <w:ind w:left="2160" w:hanging="2160"/>
      </w:pPr>
      <w:r>
        <w:t>25 Jan 2017:</w:t>
      </w:r>
      <w:r>
        <w:tab/>
        <w:t xml:space="preserve">Participation in Intercollegiate </w:t>
      </w:r>
      <w:proofErr w:type="spellStart"/>
      <w:r>
        <w:t>Trishool</w:t>
      </w:r>
      <w:proofErr w:type="spellEnd"/>
      <w:r>
        <w:t xml:space="preserve"> Competition: A Psychology Research Convention at S. P. N. </w:t>
      </w:r>
      <w:proofErr w:type="spellStart"/>
      <w:r>
        <w:t>Doshi</w:t>
      </w:r>
      <w:proofErr w:type="spellEnd"/>
      <w:r>
        <w:t xml:space="preserve"> Women’s College, </w:t>
      </w:r>
      <w:proofErr w:type="spellStart"/>
      <w:r>
        <w:t>Ghatkopar</w:t>
      </w:r>
      <w:proofErr w:type="spellEnd"/>
      <w:r>
        <w:tab/>
      </w:r>
    </w:p>
    <w:p w:rsidR="00D6156C" w:rsidRDefault="00D6156C" w:rsidP="00D6156C">
      <w:pPr>
        <w:ind w:left="2160"/>
      </w:pPr>
      <w:r>
        <w:t>Guest lecture-to create awareness regarding various further study &amp; career (</w:t>
      </w:r>
      <w:proofErr w:type="spellStart"/>
      <w:r w:rsidRPr="00EC5632">
        <w:t>Andrean</w:t>
      </w:r>
      <w:proofErr w:type="spellEnd"/>
      <w:r w:rsidRPr="00EC5632">
        <w:t xml:space="preserve"> Psychology Team</w:t>
      </w:r>
      <w:r>
        <w:t>)</w:t>
      </w:r>
    </w:p>
    <w:p w:rsidR="00D6156C" w:rsidRDefault="00D6156C" w:rsidP="00D6156C">
      <w:pPr>
        <w:ind w:left="2160" w:hanging="2160"/>
      </w:pPr>
      <w:r>
        <w:t>27 Jan 2017:</w:t>
      </w:r>
      <w:r>
        <w:tab/>
        <w:t xml:space="preserve">55 students of </w:t>
      </w:r>
      <w:proofErr w:type="spellStart"/>
      <w:r>
        <w:t>BCom</w:t>
      </w:r>
      <w:proofErr w:type="spellEnd"/>
      <w:r>
        <w:t xml:space="preserve"> visited National Stock Exchange. (</w:t>
      </w:r>
      <w:r w:rsidRPr="00E30B3E">
        <w:t>Accounts Department</w:t>
      </w:r>
      <w:r>
        <w:t>)</w:t>
      </w:r>
    </w:p>
    <w:p w:rsidR="00D6156C" w:rsidRDefault="00D6156C" w:rsidP="00D6156C">
      <w:pPr>
        <w:ind w:left="2160" w:hanging="2160"/>
        <w:rPr>
          <w:rFonts w:ascii="Segoe UI" w:hAnsi="Segoe UI" w:cs="Segoe UI"/>
          <w:color w:val="000000"/>
          <w:sz w:val="20"/>
          <w:szCs w:val="20"/>
        </w:rPr>
      </w:pPr>
      <w:r>
        <w:rPr>
          <w:rFonts w:ascii="Segoe UI" w:hAnsi="Segoe UI" w:cs="Segoe UI"/>
          <w:color w:val="000000"/>
          <w:sz w:val="20"/>
          <w:szCs w:val="20"/>
        </w:rPr>
        <w:t xml:space="preserve">27 – 28 Jan </w:t>
      </w:r>
      <w:r w:rsidRPr="00B46668">
        <w:rPr>
          <w:rFonts w:ascii="Segoe UI" w:hAnsi="Segoe UI" w:cs="Segoe UI"/>
          <w:color w:val="000000"/>
          <w:sz w:val="20"/>
          <w:szCs w:val="20"/>
        </w:rPr>
        <w:t>2017</w:t>
      </w:r>
      <w:r>
        <w:rPr>
          <w:rFonts w:ascii="Segoe UI" w:hAnsi="Segoe UI" w:cs="Segoe UI"/>
          <w:color w:val="000000"/>
          <w:sz w:val="20"/>
          <w:szCs w:val="20"/>
        </w:rPr>
        <w:t>:</w:t>
      </w:r>
      <w:r w:rsidRPr="00B46668">
        <w:rPr>
          <w:rFonts w:ascii="Segoe UI" w:hAnsi="Segoe UI" w:cs="Segoe UI"/>
          <w:color w:val="000000"/>
          <w:sz w:val="20"/>
          <w:szCs w:val="20"/>
        </w:rPr>
        <w:tab/>
        <w:t xml:space="preserve">Screening of ‘Don </w:t>
      </w:r>
      <w:proofErr w:type="spellStart"/>
      <w:r w:rsidRPr="00B46668">
        <w:rPr>
          <w:rFonts w:ascii="Segoe UI" w:hAnsi="Segoe UI" w:cs="Segoe UI"/>
          <w:color w:val="000000"/>
          <w:sz w:val="20"/>
          <w:szCs w:val="20"/>
        </w:rPr>
        <w:t>Bosco</w:t>
      </w:r>
      <w:proofErr w:type="spellEnd"/>
      <w:r w:rsidRPr="00B46668">
        <w:rPr>
          <w:rFonts w:ascii="Segoe UI" w:hAnsi="Segoe UI" w:cs="Segoe UI"/>
          <w:color w:val="000000"/>
          <w:sz w:val="20"/>
          <w:szCs w:val="20"/>
        </w:rPr>
        <w:t xml:space="preserve"> Film Festival for Youth’ followed by discussions with actors and directors</w:t>
      </w:r>
      <w:r>
        <w:rPr>
          <w:rFonts w:ascii="Segoe UI" w:hAnsi="Segoe UI" w:cs="Segoe UI"/>
          <w:color w:val="000000"/>
          <w:sz w:val="20"/>
          <w:szCs w:val="20"/>
        </w:rPr>
        <w:t xml:space="preserve">. (BMM </w:t>
      </w:r>
      <w:r w:rsidRPr="00B46668">
        <w:rPr>
          <w:rFonts w:ascii="Segoe UI" w:hAnsi="Segoe UI" w:cs="Segoe UI"/>
          <w:color w:val="000000"/>
          <w:sz w:val="20"/>
          <w:szCs w:val="20"/>
        </w:rPr>
        <w:t>Department</w:t>
      </w:r>
      <w:r>
        <w:rPr>
          <w:rFonts w:ascii="Segoe UI" w:hAnsi="Segoe UI" w:cs="Segoe UI"/>
          <w:color w:val="000000"/>
          <w:sz w:val="20"/>
          <w:szCs w:val="20"/>
        </w:rPr>
        <w:t>)</w:t>
      </w:r>
    </w:p>
    <w:p w:rsidR="00D6156C" w:rsidRDefault="00D6156C" w:rsidP="00D6156C">
      <w:pPr>
        <w:ind w:left="2160" w:hanging="2160"/>
      </w:pPr>
      <w:r>
        <w:lastRenderedPageBreak/>
        <w:t>28 Jan 2017:</w:t>
      </w:r>
      <w:r>
        <w:tab/>
        <w:t xml:space="preserve">Industrial Visit to </w:t>
      </w:r>
      <w:proofErr w:type="spellStart"/>
      <w:r>
        <w:t>Parle</w:t>
      </w:r>
      <w:proofErr w:type="spellEnd"/>
      <w:r>
        <w:t xml:space="preserve"> factory located in </w:t>
      </w:r>
      <w:proofErr w:type="spellStart"/>
      <w:r>
        <w:t>Khopoli</w:t>
      </w:r>
      <w:proofErr w:type="spellEnd"/>
      <w:r>
        <w:t xml:space="preserve">. (MCOM </w:t>
      </w:r>
      <w:proofErr w:type="spellStart"/>
      <w:r>
        <w:t>Dept</w:t>
      </w:r>
      <w:proofErr w:type="spellEnd"/>
      <w:r>
        <w:t>)</w:t>
      </w:r>
    </w:p>
    <w:p w:rsidR="00D6156C" w:rsidRPr="0031034F" w:rsidRDefault="00D6156C" w:rsidP="00D6156C">
      <w:pPr>
        <w:ind w:left="2160" w:hanging="2160"/>
      </w:pPr>
      <w:r>
        <w:t>30 Jan 2017:</w:t>
      </w:r>
      <w:r>
        <w:tab/>
        <w:t>An Overview of Audit Procedures for beginners.</w:t>
      </w:r>
      <w:r w:rsidRPr="0031034F">
        <w:t xml:space="preserve"> </w:t>
      </w:r>
      <w:r>
        <w:t xml:space="preserve">(MCOM </w:t>
      </w:r>
      <w:proofErr w:type="spellStart"/>
      <w:r>
        <w:t>Dept</w:t>
      </w:r>
      <w:proofErr w:type="spellEnd"/>
      <w:r>
        <w:t>)</w:t>
      </w:r>
    </w:p>
    <w:p w:rsidR="00D6156C" w:rsidRDefault="00D6156C" w:rsidP="00D6156C">
      <w:pPr>
        <w:ind w:left="2160" w:hanging="2160"/>
        <w:rPr>
          <w:rFonts w:ascii="Segoe UI" w:hAnsi="Segoe UI" w:cs="Segoe UI"/>
          <w:color w:val="000000"/>
          <w:sz w:val="20"/>
          <w:szCs w:val="20"/>
        </w:rPr>
      </w:pPr>
      <w:r>
        <w:rPr>
          <w:rFonts w:ascii="Segoe UI" w:hAnsi="Segoe UI" w:cs="Segoe UI"/>
          <w:color w:val="000000"/>
          <w:sz w:val="20"/>
          <w:szCs w:val="20"/>
        </w:rPr>
        <w:t>30 Jan</w:t>
      </w:r>
      <w:r w:rsidRPr="002F5706">
        <w:rPr>
          <w:rFonts w:ascii="Segoe UI" w:hAnsi="Segoe UI" w:cs="Segoe UI"/>
          <w:color w:val="000000"/>
          <w:sz w:val="20"/>
          <w:szCs w:val="20"/>
        </w:rPr>
        <w:t xml:space="preserve"> 2017</w:t>
      </w:r>
      <w:r>
        <w:rPr>
          <w:rFonts w:ascii="Segoe UI" w:hAnsi="Segoe UI" w:cs="Segoe UI"/>
          <w:color w:val="000000"/>
          <w:sz w:val="20"/>
          <w:szCs w:val="20"/>
        </w:rPr>
        <w:t>:</w:t>
      </w:r>
      <w:r w:rsidRPr="002F5706">
        <w:rPr>
          <w:rFonts w:ascii="Segoe UI" w:hAnsi="Segoe UI" w:cs="Segoe UI"/>
          <w:color w:val="000000"/>
          <w:sz w:val="20"/>
          <w:szCs w:val="20"/>
        </w:rPr>
        <w:tab/>
        <w:t xml:space="preserve">Industrial visit to </w:t>
      </w:r>
      <w:proofErr w:type="spellStart"/>
      <w:r w:rsidRPr="002F5706">
        <w:rPr>
          <w:rFonts w:ascii="Segoe UI" w:hAnsi="Segoe UI" w:cs="Segoe UI"/>
          <w:color w:val="000000"/>
          <w:sz w:val="20"/>
          <w:szCs w:val="20"/>
        </w:rPr>
        <w:t>Lonavala</w:t>
      </w:r>
      <w:proofErr w:type="spellEnd"/>
      <w:r w:rsidRPr="002F5706">
        <w:rPr>
          <w:rFonts w:ascii="Segoe UI" w:hAnsi="Segoe UI" w:cs="Segoe UI"/>
          <w:color w:val="000000"/>
          <w:sz w:val="20"/>
          <w:szCs w:val="20"/>
        </w:rPr>
        <w:t xml:space="preserve"> (National Association of Blind &amp;</w:t>
      </w:r>
      <w:r>
        <w:rPr>
          <w:rFonts w:ascii="Segoe UI" w:hAnsi="Segoe UI" w:cs="Segoe UI"/>
          <w:color w:val="000000"/>
          <w:sz w:val="20"/>
          <w:szCs w:val="20"/>
        </w:rPr>
        <w:t xml:space="preserve"> </w:t>
      </w:r>
      <w:proofErr w:type="spellStart"/>
      <w:r w:rsidRPr="002F5706">
        <w:rPr>
          <w:rFonts w:ascii="Segoe UI" w:hAnsi="Segoe UI" w:cs="Segoe UI"/>
          <w:color w:val="000000"/>
          <w:sz w:val="20"/>
          <w:szCs w:val="20"/>
        </w:rPr>
        <w:t>Maganlal</w:t>
      </w:r>
      <w:proofErr w:type="spellEnd"/>
      <w:r w:rsidRPr="002F5706">
        <w:rPr>
          <w:rFonts w:ascii="Segoe UI" w:hAnsi="Segoe UI" w:cs="Segoe UI"/>
          <w:color w:val="000000"/>
          <w:sz w:val="20"/>
          <w:szCs w:val="20"/>
        </w:rPr>
        <w:t xml:space="preserve"> foods)</w:t>
      </w:r>
      <w:r>
        <w:rPr>
          <w:rFonts w:ascii="Segoe UI" w:hAnsi="Segoe UI" w:cs="Segoe UI"/>
          <w:color w:val="000000"/>
          <w:sz w:val="20"/>
          <w:szCs w:val="20"/>
        </w:rPr>
        <w:t>. (BAF</w:t>
      </w:r>
      <w:r w:rsidRPr="002F5706">
        <w:rPr>
          <w:rFonts w:ascii="Segoe UI" w:hAnsi="Segoe UI" w:cs="Segoe UI"/>
          <w:color w:val="000000"/>
          <w:sz w:val="20"/>
          <w:szCs w:val="20"/>
        </w:rPr>
        <w:t xml:space="preserve"> Department</w:t>
      </w:r>
      <w:r>
        <w:rPr>
          <w:rFonts w:ascii="Segoe UI" w:hAnsi="Segoe UI" w:cs="Segoe UI"/>
          <w:color w:val="000000"/>
          <w:sz w:val="20"/>
          <w:szCs w:val="20"/>
        </w:rPr>
        <w:t>)</w:t>
      </w:r>
    </w:p>
    <w:p w:rsidR="00D6156C" w:rsidRDefault="00D6156C" w:rsidP="00D6156C">
      <w:pPr>
        <w:ind w:left="2160" w:hanging="2160"/>
        <w:rPr>
          <w:rFonts w:ascii="Segoe UI" w:hAnsi="Segoe UI" w:cs="Segoe UI"/>
          <w:color w:val="000000"/>
          <w:sz w:val="20"/>
          <w:szCs w:val="20"/>
        </w:rPr>
      </w:pPr>
      <w:r w:rsidRPr="002F5706">
        <w:rPr>
          <w:rFonts w:ascii="Segoe UI" w:hAnsi="Segoe UI" w:cs="Segoe UI"/>
          <w:color w:val="000000"/>
          <w:sz w:val="20"/>
          <w:szCs w:val="20"/>
        </w:rPr>
        <w:t>30 Jan 2017</w:t>
      </w:r>
      <w:r>
        <w:rPr>
          <w:rFonts w:ascii="Segoe UI" w:hAnsi="Segoe UI" w:cs="Segoe UI"/>
          <w:color w:val="000000"/>
          <w:sz w:val="20"/>
          <w:szCs w:val="20"/>
        </w:rPr>
        <w:t>:</w:t>
      </w:r>
      <w:r w:rsidRPr="002F5706">
        <w:rPr>
          <w:rFonts w:ascii="Segoe UI" w:hAnsi="Segoe UI" w:cs="Segoe UI"/>
          <w:color w:val="000000"/>
          <w:sz w:val="20"/>
          <w:szCs w:val="20"/>
        </w:rPr>
        <w:tab/>
        <w:t>Workshop on</w:t>
      </w:r>
      <w:r>
        <w:rPr>
          <w:rFonts w:ascii="Segoe UI" w:hAnsi="Segoe UI" w:cs="Segoe UI"/>
          <w:color w:val="000000"/>
          <w:sz w:val="20"/>
          <w:szCs w:val="20"/>
        </w:rPr>
        <w:t xml:space="preserve"> </w:t>
      </w:r>
      <w:r w:rsidRPr="002F5706">
        <w:rPr>
          <w:rFonts w:ascii="Segoe UI" w:hAnsi="Segoe UI" w:cs="Segoe UI"/>
          <w:color w:val="000000"/>
          <w:sz w:val="20"/>
          <w:szCs w:val="20"/>
        </w:rPr>
        <w:t xml:space="preserve">Session conducted by </w:t>
      </w:r>
      <w:proofErr w:type="spellStart"/>
      <w:r w:rsidRPr="002F5706">
        <w:rPr>
          <w:rFonts w:ascii="Segoe UI" w:hAnsi="Segoe UI" w:cs="Segoe UI"/>
          <w:color w:val="000000"/>
          <w:sz w:val="20"/>
          <w:szCs w:val="20"/>
        </w:rPr>
        <w:t>Ms.</w:t>
      </w:r>
      <w:proofErr w:type="spellEnd"/>
      <w:r w:rsidRPr="002F5706">
        <w:rPr>
          <w:rFonts w:ascii="Segoe UI" w:hAnsi="Segoe UI" w:cs="Segoe UI"/>
          <w:color w:val="000000"/>
          <w:sz w:val="20"/>
          <w:szCs w:val="20"/>
        </w:rPr>
        <w:t xml:space="preserve"> </w:t>
      </w:r>
      <w:proofErr w:type="spellStart"/>
      <w:r w:rsidRPr="002F5706">
        <w:rPr>
          <w:rFonts w:ascii="Segoe UI" w:hAnsi="Segoe UI" w:cs="Segoe UI"/>
          <w:color w:val="000000"/>
          <w:sz w:val="20"/>
          <w:szCs w:val="20"/>
        </w:rPr>
        <w:t>Harinakshi</w:t>
      </w:r>
      <w:proofErr w:type="spellEnd"/>
      <w:r w:rsidRPr="002F5706">
        <w:rPr>
          <w:rFonts w:ascii="Segoe UI" w:hAnsi="Segoe UI" w:cs="Segoe UI"/>
          <w:color w:val="000000"/>
          <w:sz w:val="20"/>
          <w:szCs w:val="20"/>
        </w:rPr>
        <w:t xml:space="preserve"> Mistry, Founder of Floral Design Institution, showed different styles of flower arrangements to help students make a career in flower arrangements and also help them in the Housekeeping department.</w:t>
      </w:r>
      <w:r>
        <w:rPr>
          <w:rFonts w:ascii="Segoe UI" w:hAnsi="Segoe UI" w:cs="Segoe UI"/>
          <w:color w:val="000000"/>
          <w:sz w:val="20"/>
          <w:szCs w:val="20"/>
        </w:rPr>
        <w:t xml:space="preserve"> (BSC </w:t>
      </w:r>
      <w:proofErr w:type="spellStart"/>
      <w:r>
        <w:rPr>
          <w:rFonts w:ascii="Segoe UI" w:hAnsi="Segoe UI" w:cs="Segoe UI"/>
          <w:color w:val="000000"/>
          <w:sz w:val="20"/>
          <w:szCs w:val="20"/>
        </w:rPr>
        <w:t>Hosp</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Dept</w:t>
      </w:r>
      <w:proofErr w:type="spellEnd"/>
      <w:r>
        <w:rPr>
          <w:rFonts w:ascii="Segoe UI" w:hAnsi="Segoe UI" w:cs="Segoe UI"/>
          <w:color w:val="000000"/>
          <w:sz w:val="20"/>
          <w:szCs w:val="20"/>
        </w:rPr>
        <w:t>)</w:t>
      </w:r>
    </w:p>
    <w:p w:rsidR="00D6156C" w:rsidRPr="00100941" w:rsidRDefault="00D6156C" w:rsidP="00D6156C">
      <w:pPr>
        <w:ind w:left="2160" w:hanging="2160"/>
        <w:rPr>
          <w:rFonts w:ascii="Segoe UI" w:hAnsi="Segoe UI" w:cs="Segoe UI"/>
          <w:b/>
          <w:color w:val="000000"/>
          <w:sz w:val="20"/>
          <w:szCs w:val="20"/>
        </w:rPr>
      </w:pPr>
      <w:r w:rsidRPr="00100941">
        <w:rPr>
          <w:rFonts w:ascii="Segoe UI" w:hAnsi="Segoe UI" w:cs="Segoe UI"/>
          <w:b/>
          <w:color w:val="000000"/>
          <w:sz w:val="20"/>
          <w:szCs w:val="20"/>
        </w:rPr>
        <w:t>FEBRUARY 2017</w:t>
      </w:r>
    </w:p>
    <w:p w:rsidR="00D6156C" w:rsidRDefault="00D6156C" w:rsidP="00D6156C">
      <w:pPr>
        <w:ind w:left="2160" w:hanging="2160"/>
        <w:rPr>
          <w:rFonts w:ascii="Segoe UI" w:hAnsi="Segoe UI" w:cs="Segoe UI"/>
          <w:color w:val="000000"/>
          <w:sz w:val="20"/>
          <w:szCs w:val="20"/>
        </w:rPr>
      </w:pPr>
      <w:r>
        <w:rPr>
          <w:rFonts w:ascii="Segoe UI" w:hAnsi="Segoe UI" w:cs="Segoe UI"/>
          <w:color w:val="000000"/>
          <w:sz w:val="20"/>
          <w:szCs w:val="20"/>
        </w:rPr>
        <w:t>Feb 2017:</w:t>
      </w:r>
      <w:r>
        <w:rPr>
          <w:rFonts w:ascii="Segoe UI" w:hAnsi="Segoe UI" w:cs="Segoe UI"/>
          <w:color w:val="000000"/>
          <w:sz w:val="20"/>
          <w:szCs w:val="20"/>
        </w:rPr>
        <w:tab/>
      </w:r>
      <w:r w:rsidRPr="008B654E">
        <w:rPr>
          <w:rFonts w:ascii="Segoe UI" w:hAnsi="Segoe UI" w:cs="Segoe UI"/>
          <w:color w:val="000000"/>
          <w:sz w:val="20"/>
          <w:szCs w:val="20"/>
        </w:rPr>
        <w:t>A concluding session of social ou</w:t>
      </w:r>
      <w:r>
        <w:rPr>
          <w:rFonts w:ascii="Segoe UI" w:hAnsi="Segoe UI" w:cs="Segoe UI"/>
          <w:color w:val="000000"/>
          <w:sz w:val="20"/>
          <w:szCs w:val="20"/>
        </w:rPr>
        <w:t>treach programme was conducted. (</w:t>
      </w:r>
      <w:r w:rsidRPr="008B654E">
        <w:rPr>
          <w:rFonts w:ascii="Segoe UI" w:hAnsi="Segoe UI" w:cs="Segoe UI"/>
          <w:color w:val="000000"/>
          <w:sz w:val="20"/>
          <w:szCs w:val="20"/>
        </w:rPr>
        <w:t>Social Outreach Programme (Degree College)</w:t>
      </w:r>
    </w:p>
    <w:p w:rsidR="00D6156C" w:rsidRDefault="00D6156C" w:rsidP="00D6156C">
      <w:pPr>
        <w:ind w:left="2160" w:hanging="2160"/>
        <w:rPr>
          <w:rFonts w:ascii="Segoe UI" w:hAnsi="Segoe UI" w:cs="Segoe UI"/>
          <w:color w:val="000000"/>
          <w:sz w:val="20"/>
          <w:szCs w:val="20"/>
        </w:rPr>
      </w:pPr>
      <w:r>
        <w:rPr>
          <w:rFonts w:ascii="Segoe UI" w:hAnsi="Segoe UI" w:cs="Segoe UI"/>
          <w:color w:val="000000"/>
          <w:sz w:val="20"/>
          <w:szCs w:val="20"/>
        </w:rPr>
        <w:t>Feb</w:t>
      </w:r>
      <w:r w:rsidRPr="00887A1F">
        <w:rPr>
          <w:rFonts w:ascii="Segoe UI" w:hAnsi="Segoe UI" w:cs="Segoe UI"/>
          <w:color w:val="000000"/>
          <w:sz w:val="20"/>
          <w:szCs w:val="20"/>
        </w:rPr>
        <w:t xml:space="preserve"> 2</w:t>
      </w:r>
      <w:r>
        <w:rPr>
          <w:rFonts w:ascii="Segoe UI" w:hAnsi="Segoe UI" w:cs="Segoe UI"/>
          <w:color w:val="000000"/>
          <w:sz w:val="20"/>
          <w:szCs w:val="20"/>
        </w:rPr>
        <w:t>017:</w:t>
      </w:r>
      <w:r>
        <w:rPr>
          <w:rFonts w:ascii="Segoe UI" w:hAnsi="Segoe UI" w:cs="Segoe UI"/>
          <w:color w:val="000000"/>
          <w:sz w:val="20"/>
          <w:szCs w:val="20"/>
        </w:rPr>
        <w:tab/>
      </w:r>
      <w:r w:rsidRPr="00887A1F">
        <w:rPr>
          <w:rFonts w:ascii="Segoe UI" w:hAnsi="Segoe UI" w:cs="Segoe UI"/>
          <w:color w:val="000000"/>
          <w:sz w:val="20"/>
          <w:szCs w:val="20"/>
        </w:rPr>
        <w:t xml:space="preserve">Collection of reports from </w:t>
      </w:r>
      <w:proofErr w:type="gramStart"/>
      <w:r w:rsidRPr="00887A1F">
        <w:rPr>
          <w:rFonts w:ascii="Segoe UI" w:hAnsi="Segoe UI" w:cs="Segoe UI"/>
          <w:color w:val="000000"/>
          <w:sz w:val="20"/>
          <w:szCs w:val="20"/>
        </w:rPr>
        <w:t>students</w:t>
      </w:r>
      <w:r>
        <w:rPr>
          <w:rFonts w:ascii="Segoe UI" w:hAnsi="Segoe UI" w:cs="Segoe UI"/>
          <w:color w:val="000000"/>
          <w:sz w:val="20"/>
          <w:szCs w:val="20"/>
        </w:rPr>
        <w:t>(</w:t>
      </w:r>
      <w:proofErr w:type="gramEnd"/>
      <w:r w:rsidRPr="008B654E">
        <w:rPr>
          <w:rFonts w:ascii="Segoe UI" w:hAnsi="Segoe UI" w:cs="Segoe UI"/>
          <w:color w:val="000000"/>
          <w:sz w:val="20"/>
          <w:szCs w:val="20"/>
        </w:rPr>
        <w:t>Social Outreach Programme</w:t>
      </w:r>
      <w:r>
        <w:rPr>
          <w:rFonts w:ascii="Segoe UI" w:hAnsi="Segoe UI" w:cs="Segoe UI"/>
          <w:color w:val="000000"/>
          <w:sz w:val="20"/>
          <w:szCs w:val="20"/>
        </w:rPr>
        <w:t xml:space="preserve"> </w:t>
      </w:r>
      <w:r w:rsidRPr="00887A1F">
        <w:rPr>
          <w:rFonts w:ascii="Segoe UI" w:hAnsi="Segoe UI" w:cs="Segoe UI"/>
          <w:color w:val="000000"/>
          <w:sz w:val="20"/>
          <w:szCs w:val="20"/>
        </w:rPr>
        <w:t>Degree College)</w:t>
      </w:r>
    </w:p>
    <w:p w:rsidR="00D6156C" w:rsidRDefault="00D6156C" w:rsidP="00D6156C">
      <w:pPr>
        <w:ind w:left="2160" w:hanging="2160"/>
        <w:rPr>
          <w:rFonts w:ascii="Segoe UI" w:hAnsi="Segoe UI" w:cs="Segoe UI"/>
          <w:color w:val="000000"/>
          <w:sz w:val="20"/>
          <w:szCs w:val="20"/>
        </w:rPr>
      </w:pPr>
      <w:r w:rsidRPr="008B654E">
        <w:rPr>
          <w:rFonts w:ascii="Segoe UI" w:hAnsi="Segoe UI" w:cs="Segoe UI"/>
          <w:color w:val="000000"/>
          <w:sz w:val="20"/>
          <w:szCs w:val="20"/>
        </w:rPr>
        <w:t>February 2017</w:t>
      </w:r>
      <w:r>
        <w:rPr>
          <w:rFonts w:ascii="Segoe UI" w:hAnsi="Segoe UI" w:cs="Segoe UI"/>
          <w:color w:val="000000"/>
          <w:sz w:val="20"/>
          <w:szCs w:val="20"/>
        </w:rPr>
        <w:t>:</w:t>
      </w:r>
      <w:r w:rsidRPr="008B654E">
        <w:rPr>
          <w:rFonts w:ascii="Segoe UI" w:hAnsi="Segoe UI" w:cs="Segoe UI"/>
          <w:color w:val="000000"/>
          <w:sz w:val="20"/>
          <w:szCs w:val="20"/>
        </w:rPr>
        <w:tab/>
        <w:t xml:space="preserve">Play performance at Kala </w:t>
      </w:r>
      <w:proofErr w:type="spellStart"/>
      <w:r w:rsidRPr="008B654E">
        <w:rPr>
          <w:rFonts w:ascii="Segoe UI" w:hAnsi="Segoe UI" w:cs="Segoe UI"/>
          <w:color w:val="000000"/>
          <w:sz w:val="20"/>
          <w:szCs w:val="20"/>
        </w:rPr>
        <w:t>Ghoda</w:t>
      </w:r>
      <w:proofErr w:type="spellEnd"/>
      <w:r w:rsidRPr="008B654E">
        <w:rPr>
          <w:rFonts w:ascii="Segoe UI" w:hAnsi="Segoe UI" w:cs="Segoe UI"/>
          <w:color w:val="000000"/>
          <w:sz w:val="20"/>
          <w:szCs w:val="20"/>
        </w:rPr>
        <w:t xml:space="preserve"> Festival</w:t>
      </w:r>
      <w:r>
        <w:rPr>
          <w:rFonts w:ascii="Segoe UI" w:hAnsi="Segoe UI" w:cs="Segoe UI"/>
          <w:color w:val="000000"/>
          <w:sz w:val="20"/>
          <w:szCs w:val="20"/>
        </w:rPr>
        <w:t xml:space="preserve">. (BMM </w:t>
      </w:r>
      <w:r w:rsidRPr="008B654E">
        <w:rPr>
          <w:rFonts w:ascii="Segoe UI" w:hAnsi="Segoe UI" w:cs="Segoe UI"/>
          <w:color w:val="000000"/>
          <w:sz w:val="20"/>
          <w:szCs w:val="20"/>
        </w:rPr>
        <w:t>Department</w:t>
      </w:r>
      <w:r>
        <w:rPr>
          <w:rFonts w:ascii="Segoe UI" w:hAnsi="Segoe UI" w:cs="Segoe UI"/>
          <w:color w:val="000000"/>
          <w:sz w:val="20"/>
          <w:szCs w:val="20"/>
        </w:rPr>
        <w:t>)</w:t>
      </w:r>
    </w:p>
    <w:p w:rsidR="00D6156C" w:rsidRDefault="00D6156C" w:rsidP="00D6156C">
      <w:pPr>
        <w:ind w:left="2160" w:hanging="2160"/>
        <w:rPr>
          <w:rFonts w:ascii="Segoe UI" w:hAnsi="Segoe UI" w:cs="Segoe UI"/>
          <w:color w:val="000000"/>
          <w:sz w:val="20"/>
          <w:szCs w:val="20"/>
        </w:rPr>
      </w:pPr>
      <w:r>
        <w:rPr>
          <w:rFonts w:ascii="Segoe UI" w:hAnsi="Segoe UI" w:cs="Segoe UI"/>
          <w:color w:val="000000"/>
          <w:sz w:val="20"/>
          <w:szCs w:val="20"/>
        </w:rPr>
        <w:t>4 –12 Feb</w:t>
      </w:r>
      <w:r w:rsidRPr="00BC4ACD">
        <w:rPr>
          <w:rFonts w:ascii="Segoe UI" w:hAnsi="Segoe UI" w:cs="Segoe UI"/>
          <w:color w:val="000000"/>
          <w:sz w:val="20"/>
          <w:szCs w:val="20"/>
        </w:rPr>
        <w:t xml:space="preserve"> 2017</w:t>
      </w:r>
      <w:r>
        <w:rPr>
          <w:rFonts w:ascii="Segoe UI" w:hAnsi="Segoe UI" w:cs="Segoe UI"/>
          <w:color w:val="000000"/>
          <w:sz w:val="20"/>
          <w:szCs w:val="20"/>
        </w:rPr>
        <w:t>:</w:t>
      </w:r>
      <w:r w:rsidRPr="00BC4ACD">
        <w:rPr>
          <w:rFonts w:ascii="Segoe UI" w:hAnsi="Segoe UI" w:cs="Segoe UI"/>
          <w:color w:val="000000"/>
          <w:sz w:val="20"/>
          <w:szCs w:val="20"/>
        </w:rPr>
        <w:tab/>
        <w:t xml:space="preserve">A student participated at the visual arts category of Kala </w:t>
      </w:r>
      <w:proofErr w:type="spellStart"/>
      <w:r w:rsidRPr="00BC4ACD">
        <w:rPr>
          <w:rFonts w:ascii="Segoe UI" w:hAnsi="Segoe UI" w:cs="Segoe UI"/>
          <w:color w:val="000000"/>
          <w:sz w:val="20"/>
          <w:szCs w:val="20"/>
        </w:rPr>
        <w:t>Ghoda</w:t>
      </w:r>
      <w:proofErr w:type="spellEnd"/>
      <w:r w:rsidRPr="00BC4ACD">
        <w:rPr>
          <w:rFonts w:ascii="Segoe UI" w:hAnsi="Segoe UI" w:cs="Segoe UI"/>
          <w:color w:val="000000"/>
          <w:sz w:val="20"/>
          <w:szCs w:val="20"/>
        </w:rPr>
        <w:t xml:space="preserve"> Arts Festival</w:t>
      </w:r>
      <w:r>
        <w:rPr>
          <w:rFonts w:ascii="Segoe UI" w:hAnsi="Segoe UI" w:cs="Segoe UI"/>
          <w:color w:val="000000"/>
          <w:sz w:val="20"/>
          <w:szCs w:val="20"/>
        </w:rPr>
        <w:t xml:space="preserve">. (M.COM </w:t>
      </w:r>
      <w:proofErr w:type="spellStart"/>
      <w:r>
        <w:rPr>
          <w:rFonts w:ascii="Segoe UI" w:hAnsi="Segoe UI" w:cs="Segoe UI"/>
          <w:color w:val="000000"/>
          <w:sz w:val="20"/>
          <w:szCs w:val="20"/>
        </w:rPr>
        <w:t>Dept</w:t>
      </w:r>
      <w:proofErr w:type="spellEnd"/>
      <w:r>
        <w:rPr>
          <w:rFonts w:ascii="Segoe UI" w:hAnsi="Segoe UI" w:cs="Segoe UI"/>
          <w:color w:val="000000"/>
          <w:sz w:val="20"/>
          <w:szCs w:val="20"/>
        </w:rPr>
        <w:t>)</w:t>
      </w:r>
    </w:p>
    <w:p w:rsidR="00D6156C" w:rsidRDefault="00D6156C" w:rsidP="00D6156C">
      <w:pPr>
        <w:ind w:left="2160" w:hanging="2160"/>
        <w:rPr>
          <w:rFonts w:ascii="Segoe UI" w:hAnsi="Segoe UI" w:cs="Segoe UI"/>
          <w:color w:val="000000"/>
          <w:sz w:val="20"/>
          <w:szCs w:val="20"/>
        </w:rPr>
      </w:pPr>
      <w:r>
        <w:rPr>
          <w:rFonts w:ascii="Segoe UI" w:hAnsi="Segoe UI" w:cs="Segoe UI"/>
          <w:color w:val="000000"/>
          <w:sz w:val="20"/>
          <w:szCs w:val="20"/>
        </w:rPr>
        <w:t xml:space="preserve">6 Feb </w:t>
      </w:r>
      <w:r w:rsidRPr="008B654E">
        <w:rPr>
          <w:rFonts w:ascii="Segoe UI" w:hAnsi="Segoe UI" w:cs="Segoe UI"/>
          <w:color w:val="000000"/>
          <w:sz w:val="20"/>
          <w:szCs w:val="20"/>
        </w:rPr>
        <w:t>2017</w:t>
      </w:r>
      <w:r>
        <w:rPr>
          <w:rFonts w:ascii="Segoe UI" w:hAnsi="Segoe UI" w:cs="Segoe UI"/>
          <w:color w:val="000000"/>
          <w:sz w:val="20"/>
          <w:szCs w:val="20"/>
        </w:rPr>
        <w:t>:</w:t>
      </w:r>
      <w:r w:rsidRPr="008B654E">
        <w:rPr>
          <w:rFonts w:ascii="Segoe UI" w:hAnsi="Segoe UI" w:cs="Segoe UI"/>
          <w:color w:val="000000"/>
          <w:sz w:val="20"/>
          <w:szCs w:val="20"/>
        </w:rPr>
        <w:tab/>
        <w:t>Workshop on resume writing and interview skills</w:t>
      </w:r>
      <w:r>
        <w:rPr>
          <w:rFonts w:ascii="Segoe UI" w:hAnsi="Segoe UI" w:cs="Segoe UI"/>
          <w:color w:val="000000"/>
          <w:sz w:val="20"/>
          <w:szCs w:val="20"/>
        </w:rPr>
        <w:t>. (BAF</w:t>
      </w:r>
      <w:r w:rsidRPr="00BC4ACD">
        <w:rPr>
          <w:rFonts w:ascii="Segoe UI" w:hAnsi="Segoe UI" w:cs="Segoe UI"/>
          <w:color w:val="000000"/>
          <w:sz w:val="20"/>
          <w:szCs w:val="20"/>
        </w:rPr>
        <w:t xml:space="preserve"> Department</w:t>
      </w:r>
      <w:r>
        <w:rPr>
          <w:rFonts w:ascii="Segoe UI" w:hAnsi="Segoe UI" w:cs="Segoe UI"/>
          <w:color w:val="000000"/>
          <w:sz w:val="20"/>
          <w:szCs w:val="20"/>
        </w:rPr>
        <w:t>)</w:t>
      </w:r>
    </w:p>
    <w:p w:rsidR="00D6156C" w:rsidRDefault="00D6156C" w:rsidP="00D6156C">
      <w:pPr>
        <w:ind w:left="2160" w:hanging="2160"/>
        <w:rPr>
          <w:rFonts w:ascii="Segoe UI" w:hAnsi="Segoe UI" w:cs="Segoe UI"/>
          <w:color w:val="000000"/>
          <w:sz w:val="20"/>
          <w:szCs w:val="20"/>
        </w:rPr>
      </w:pPr>
      <w:r>
        <w:rPr>
          <w:rFonts w:ascii="Segoe UI" w:hAnsi="Segoe UI" w:cs="Segoe UI"/>
          <w:color w:val="000000"/>
          <w:sz w:val="20"/>
          <w:szCs w:val="20"/>
        </w:rPr>
        <w:t>6 Feb</w:t>
      </w:r>
      <w:r w:rsidRPr="00BC4ACD">
        <w:rPr>
          <w:rFonts w:ascii="Segoe UI" w:hAnsi="Segoe UI" w:cs="Segoe UI"/>
          <w:color w:val="000000"/>
          <w:sz w:val="20"/>
          <w:szCs w:val="20"/>
        </w:rPr>
        <w:t xml:space="preserve"> 2017</w:t>
      </w:r>
      <w:r>
        <w:rPr>
          <w:rFonts w:ascii="Segoe UI" w:hAnsi="Segoe UI" w:cs="Segoe UI"/>
          <w:color w:val="000000"/>
          <w:sz w:val="20"/>
          <w:szCs w:val="20"/>
        </w:rPr>
        <w:t>:</w:t>
      </w:r>
      <w:r w:rsidRPr="00BC4ACD">
        <w:rPr>
          <w:rFonts w:ascii="Segoe UI" w:hAnsi="Segoe UI" w:cs="Segoe UI"/>
          <w:color w:val="000000"/>
          <w:sz w:val="20"/>
          <w:szCs w:val="20"/>
        </w:rPr>
        <w:tab/>
        <w:t>Subject related activity was conducted on “Social Bonding – Meals on Wheels” a t</w:t>
      </w:r>
      <w:r>
        <w:rPr>
          <w:rFonts w:ascii="Segoe UI" w:hAnsi="Segoe UI" w:cs="Segoe UI"/>
          <w:color w:val="000000"/>
          <w:sz w:val="20"/>
          <w:szCs w:val="20"/>
        </w:rPr>
        <w:t xml:space="preserve">heme on Social Entrepreneurship. (BBI </w:t>
      </w:r>
      <w:proofErr w:type="spellStart"/>
      <w:r>
        <w:rPr>
          <w:rFonts w:ascii="Segoe UI" w:hAnsi="Segoe UI" w:cs="Segoe UI"/>
          <w:color w:val="000000"/>
          <w:sz w:val="20"/>
          <w:szCs w:val="20"/>
        </w:rPr>
        <w:t>Dept</w:t>
      </w:r>
      <w:proofErr w:type="spellEnd"/>
      <w:r>
        <w:rPr>
          <w:rFonts w:ascii="Segoe UI" w:hAnsi="Segoe UI" w:cs="Segoe UI"/>
          <w:color w:val="000000"/>
          <w:sz w:val="20"/>
          <w:szCs w:val="20"/>
        </w:rPr>
        <w:t>)</w:t>
      </w:r>
    </w:p>
    <w:p w:rsidR="00D6156C" w:rsidRDefault="00D6156C" w:rsidP="00D6156C">
      <w:pPr>
        <w:ind w:left="2160" w:hanging="2160"/>
        <w:rPr>
          <w:rFonts w:ascii="Segoe UI" w:hAnsi="Segoe UI" w:cs="Segoe UI"/>
          <w:color w:val="000000"/>
          <w:sz w:val="20"/>
          <w:szCs w:val="20"/>
        </w:rPr>
      </w:pPr>
      <w:r>
        <w:rPr>
          <w:rFonts w:ascii="Segoe UI" w:hAnsi="Segoe UI" w:cs="Segoe UI"/>
          <w:color w:val="000000"/>
          <w:sz w:val="20"/>
          <w:szCs w:val="20"/>
        </w:rPr>
        <w:t xml:space="preserve">6- 7 Feb </w:t>
      </w:r>
      <w:r w:rsidRPr="00BC4ACD">
        <w:rPr>
          <w:rFonts w:ascii="Segoe UI" w:hAnsi="Segoe UI" w:cs="Segoe UI"/>
          <w:color w:val="000000"/>
          <w:sz w:val="20"/>
          <w:szCs w:val="20"/>
        </w:rPr>
        <w:t>2017</w:t>
      </w:r>
      <w:r>
        <w:rPr>
          <w:rFonts w:ascii="Segoe UI" w:hAnsi="Segoe UI" w:cs="Segoe UI"/>
          <w:color w:val="000000"/>
          <w:sz w:val="20"/>
          <w:szCs w:val="20"/>
        </w:rPr>
        <w:t>:</w:t>
      </w:r>
      <w:r w:rsidRPr="00BC4ACD">
        <w:rPr>
          <w:rFonts w:ascii="Segoe UI" w:hAnsi="Segoe UI" w:cs="Segoe UI"/>
          <w:color w:val="000000"/>
          <w:sz w:val="20"/>
          <w:szCs w:val="20"/>
        </w:rPr>
        <w:tab/>
        <w:t>Inter Collegiate Carom (M &amp; W)</w:t>
      </w:r>
      <w:r>
        <w:rPr>
          <w:rFonts w:ascii="Segoe UI" w:hAnsi="Segoe UI" w:cs="Segoe UI"/>
          <w:color w:val="000000"/>
          <w:sz w:val="20"/>
          <w:szCs w:val="20"/>
        </w:rPr>
        <w:t>. (</w:t>
      </w:r>
      <w:r w:rsidRPr="00BC4ACD">
        <w:rPr>
          <w:rFonts w:ascii="Segoe UI" w:hAnsi="Segoe UI" w:cs="Segoe UI"/>
          <w:color w:val="000000"/>
          <w:sz w:val="20"/>
          <w:szCs w:val="20"/>
        </w:rPr>
        <w:t>Gymkhana Activities</w:t>
      </w:r>
      <w:r>
        <w:rPr>
          <w:rFonts w:ascii="Segoe UI" w:hAnsi="Segoe UI" w:cs="Segoe UI"/>
          <w:color w:val="000000"/>
          <w:sz w:val="20"/>
          <w:szCs w:val="20"/>
        </w:rPr>
        <w:t>)</w:t>
      </w:r>
    </w:p>
    <w:p w:rsidR="00D6156C" w:rsidRDefault="00D6156C" w:rsidP="00D6156C">
      <w:pPr>
        <w:ind w:left="2160" w:hanging="2160"/>
        <w:rPr>
          <w:rFonts w:ascii="Segoe UI" w:hAnsi="Segoe UI" w:cs="Segoe UI"/>
          <w:color w:val="000000"/>
          <w:sz w:val="20"/>
          <w:szCs w:val="20"/>
        </w:rPr>
      </w:pPr>
      <w:r>
        <w:rPr>
          <w:rFonts w:ascii="Segoe UI" w:hAnsi="Segoe UI" w:cs="Segoe UI"/>
          <w:color w:val="000000"/>
          <w:sz w:val="20"/>
          <w:szCs w:val="20"/>
        </w:rPr>
        <w:t xml:space="preserve">7 Feb 2017: </w:t>
      </w:r>
      <w:r>
        <w:rPr>
          <w:rFonts w:ascii="Segoe UI" w:hAnsi="Segoe UI" w:cs="Segoe UI"/>
          <w:color w:val="000000"/>
          <w:sz w:val="20"/>
          <w:szCs w:val="20"/>
        </w:rPr>
        <w:tab/>
      </w:r>
      <w:r w:rsidRPr="008B654E">
        <w:rPr>
          <w:rFonts w:ascii="Segoe UI" w:hAnsi="Segoe UI" w:cs="Segoe UI"/>
          <w:color w:val="000000"/>
          <w:sz w:val="20"/>
          <w:szCs w:val="20"/>
        </w:rPr>
        <w:t xml:space="preserve">Sessions conducted by </w:t>
      </w:r>
      <w:proofErr w:type="spellStart"/>
      <w:r w:rsidRPr="008B654E">
        <w:rPr>
          <w:rFonts w:ascii="Segoe UI" w:hAnsi="Segoe UI" w:cs="Segoe UI"/>
          <w:color w:val="000000"/>
          <w:sz w:val="20"/>
          <w:szCs w:val="20"/>
        </w:rPr>
        <w:t>Mr.</w:t>
      </w:r>
      <w:proofErr w:type="spellEnd"/>
      <w:r w:rsidRPr="008B654E">
        <w:rPr>
          <w:rFonts w:ascii="Segoe UI" w:hAnsi="Segoe UI" w:cs="Segoe UI"/>
          <w:color w:val="000000"/>
          <w:sz w:val="20"/>
          <w:szCs w:val="20"/>
        </w:rPr>
        <w:t xml:space="preserve"> </w:t>
      </w:r>
      <w:proofErr w:type="spellStart"/>
      <w:r w:rsidRPr="008B654E">
        <w:rPr>
          <w:rFonts w:ascii="Segoe UI" w:hAnsi="Segoe UI" w:cs="Segoe UI"/>
          <w:color w:val="000000"/>
          <w:sz w:val="20"/>
          <w:szCs w:val="20"/>
        </w:rPr>
        <w:t>Manak</w:t>
      </w:r>
      <w:proofErr w:type="spellEnd"/>
      <w:r w:rsidRPr="008B654E">
        <w:rPr>
          <w:rFonts w:ascii="Segoe UI" w:hAnsi="Segoe UI" w:cs="Segoe UI"/>
          <w:color w:val="000000"/>
          <w:sz w:val="20"/>
          <w:szCs w:val="20"/>
        </w:rPr>
        <w:t xml:space="preserve"> Singh</w:t>
      </w:r>
      <w:r>
        <w:rPr>
          <w:rFonts w:ascii="Segoe UI" w:hAnsi="Segoe UI" w:cs="Segoe UI"/>
          <w:color w:val="000000"/>
          <w:sz w:val="20"/>
          <w:szCs w:val="20"/>
        </w:rPr>
        <w:t>-</w:t>
      </w:r>
      <w:r w:rsidRPr="008B654E">
        <w:rPr>
          <w:rFonts w:ascii="Segoe UI" w:hAnsi="Segoe UI" w:cs="Segoe UI"/>
          <w:color w:val="000000"/>
          <w:sz w:val="20"/>
          <w:szCs w:val="20"/>
        </w:rPr>
        <w:t xml:space="preserve"> </w:t>
      </w:r>
      <w:r>
        <w:rPr>
          <w:rFonts w:ascii="Segoe UI" w:hAnsi="Segoe UI" w:cs="Segoe UI"/>
          <w:color w:val="000000"/>
          <w:sz w:val="20"/>
          <w:szCs w:val="20"/>
        </w:rPr>
        <w:t>TYBA/BCOM. (</w:t>
      </w:r>
      <w:r w:rsidRPr="008B654E">
        <w:rPr>
          <w:rFonts w:ascii="Segoe UI" w:hAnsi="Segoe UI" w:cs="Segoe UI"/>
          <w:color w:val="000000"/>
          <w:sz w:val="20"/>
          <w:szCs w:val="20"/>
        </w:rPr>
        <w:t>Value Education</w:t>
      </w:r>
      <w:r>
        <w:rPr>
          <w:rFonts w:ascii="Segoe UI" w:hAnsi="Segoe UI" w:cs="Segoe UI"/>
          <w:color w:val="000000"/>
          <w:sz w:val="20"/>
          <w:szCs w:val="20"/>
        </w:rPr>
        <w:t>)</w:t>
      </w:r>
    </w:p>
    <w:p w:rsidR="00D6156C" w:rsidRDefault="00D6156C" w:rsidP="00D6156C">
      <w:pPr>
        <w:ind w:left="2160" w:hanging="2160"/>
        <w:rPr>
          <w:rFonts w:ascii="Segoe UI" w:hAnsi="Segoe UI" w:cs="Segoe UI"/>
          <w:color w:val="000000"/>
          <w:sz w:val="20"/>
          <w:szCs w:val="20"/>
        </w:rPr>
      </w:pPr>
      <w:r w:rsidRPr="000D1632">
        <w:rPr>
          <w:rFonts w:ascii="Segoe UI" w:hAnsi="Segoe UI" w:cs="Segoe UI"/>
          <w:color w:val="000000"/>
          <w:sz w:val="20"/>
          <w:szCs w:val="20"/>
        </w:rPr>
        <w:t>7 Feb 2017:</w:t>
      </w:r>
      <w:r w:rsidRPr="000D1632">
        <w:rPr>
          <w:rFonts w:ascii="Segoe UI" w:hAnsi="Segoe UI" w:cs="Segoe UI"/>
          <w:color w:val="000000"/>
          <w:sz w:val="20"/>
          <w:szCs w:val="20"/>
        </w:rPr>
        <w:tab/>
        <w:t xml:space="preserve">Career Talk: </w:t>
      </w:r>
      <w:proofErr w:type="spellStart"/>
      <w:r w:rsidRPr="000D1632">
        <w:rPr>
          <w:rFonts w:ascii="Segoe UI" w:hAnsi="Segoe UI" w:cs="Segoe UI"/>
          <w:color w:val="000000"/>
          <w:sz w:val="20"/>
          <w:szCs w:val="20"/>
        </w:rPr>
        <w:t>Procilla</w:t>
      </w:r>
      <w:proofErr w:type="spellEnd"/>
      <w:r w:rsidRPr="000D1632">
        <w:rPr>
          <w:rFonts w:ascii="Segoe UI" w:hAnsi="Segoe UI" w:cs="Segoe UI"/>
          <w:color w:val="000000"/>
          <w:sz w:val="20"/>
          <w:szCs w:val="20"/>
        </w:rPr>
        <w:t xml:space="preserve"> Almeida, Instructional Writing.</w:t>
      </w:r>
      <w:r>
        <w:rPr>
          <w:rFonts w:ascii="Segoe UI" w:hAnsi="Segoe UI" w:cs="Segoe UI"/>
          <w:color w:val="000000"/>
          <w:sz w:val="20"/>
          <w:szCs w:val="20"/>
        </w:rPr>
        <w:t xml:space="preserve"> (</w:t>
      </w:r>
      <w:r w:rsidRPr="000D1632">
        <w:rPr>
          <w:rFonts w:ascii="Segoe UI" w:hAnsi="Segoe UI" w:cs="Segoe UI"/>
          <w:color w:val="000000"/>
          <w:sz w:val="20"/>
          <w:szCs w:val="20"/>
        </w:rPr>
        <w:t>History Department</w:t>
      </w:r>
      <w:r>
        <w:rPr>
          <w:rFonts w:ascii="Segoe UI" w:hAnsi="Segoe UI" w:cs="Segoe UI"/>
          <w:color w:val="000000"/>
          <w:sz w:val="20"/>
          <w:szCs w:val="20"/>
        </w:rPr>
        <w:t>)</w:t>
      </w:r>
    </w:p>
    <w:p w:rsidR="00D6156C" w:rsidRPr="00B92D76" w:rsidRDefault="00D6156C" w:rsidP="00D6156C">
      <w:pPr>
        <w:ind w:left="2160" w:hanging="2160"/>
        <w:rPr>
          <w:rFonts w:ascii="Segoe UI" w:hAnsi="Segoe UI" w:cs="Segoe UI"/>
          <w:color w:val="000000"/>
          <w:sz w:val="20"/>
          <w:szCs w:val="20"/>
        </w:rPr>
      </w:pPr>
      <w:r w:rsidRPr="00B92D76">
        <w:rPr>
          <w:rFonts w:ascii="Segoe UI" w:hAnsi="Segoe UI" w:cs="Segoe UI"/>
          <w:color w:val="000000"/>
          <w:sz w:val="20"/>
          <w:szCs w:val="20"/>
        </w:rPr>
        <w:t>8</w:t>
      </w:r>
      <w:r>
        <w:rPr>
          <w:rFonts w:ascii="Segoe UI" w:hAnsi="Segoe UI" w:cs="Segoe UI"/>
          <w:color w:val="000000"/>
          <w:sz w:val="20"/>
          <w:szCs w:val="20"/>
        </w:rPr>
        <w:t xml:space="preserve"> Feb</w:t>
      </w:r>
      <w:r w:rsidRPr="00B92D76">
        <w:rPr>
          <w:rFonts w:ascii="Segoe UI" w:hAnsi="Segoe UI" w:cs="Segoe UI"/>
          <w:color w:val="000000"/>
          <w:sz w:val="20"/>
          <w:szCs w:val="20"/>
        </w:rPr>
        <w:t xml:space="preserve"> 2017:</w:t>
      </w:r>
      <w:r w:rsidRPr="00B92D76">
        <w:rPr>
          <w:rFonts w:ascii="Segoe UI" w:hAnsi="Segoe UI" w:cs="Segoe UI"/>
          <w:color w:val="000000"/>
          <w:sz w:val="20"/>
          <w:szCs w:val="20"/>
        </w:rPr>
        <w:tab/>
        <w:t xml:space="preserve">The first Certificate course on Basic Income Tax for an Individual was started </w:t>
      </w:r>
      <w:r>
        <w:rPr>
          <w:rFonts w:ascii="Segoe UI" w:hAnsi="Segoe UI" w:cs="Segoe UI"/>
          <w:color w:val="000000"/>
          <w:sz w:val="20"/>
          <w:szCs w:val="20"/>
        </w:rPr>
        <w:t xml:space="preserve">by the </w:t>
      </w:r>
      <w:r w:rsidRPr="00B92D76">
        <w:rPr>
          <w:rFonts w:ascii="Segoe UI" w:hAnsi="Segoe UI" w:cs="Segoe UI"/>
          <w:color w:val="000000"/>
          <w:sz w:val="20"/>
          <w:szCs w:val="20"/>
        </w:rPr>
        <w:t>Department of Accountancy. 20 students enrolled from th</w:t>
      </w:r>
      <w:r>
        <w:rPr>
          <w:rFonts w:ascii="Segoe UI" w:hAnsi="Segoe UI" w:cs="Segoe UI"/>
          <w:color w:val="000000"/>
          <w:sz w:val="20"/>
          <w:szCs w:val="20"/>
        </w:rPr>
        <w:t xml:space="preserve">e </w:t>
      </w:r>
      <w:proofErr w:type="spellStart"/>
      <w:r>
        <w:rPr>
          <w:rFonts w:ascii="Segoe UI" w:hAnsi="Segoe UI" w:cs="Segoe UI"/>
          <w:color w:val="000000"/>
          <w:sz w:val="20"/>
          <w:szCs w:val="20"/>
        </w:rPr>
        <w:t>BCom</w:t>
      </w:r>
      <w:proofErr w:type="spellEnd"/>
      <w:r>
        <w:rPr>
          <w:rFonts w:ascii="Segoe UI" w:hAnsi="Segoe UI" w:cs="Segoe UI"/>
          <w:color w:val="000000"/>
          <w:sz w:val="20"/>
          <w:szCs w:val="20"/>
        </w:rPr>
        <w:t>&amp; BA section including two faculties. (</w:t>
      </w:r>
      <w:r w:rsidRPr="008B654E">
        <w:rPr>
          <w:rFonts w:ascii="Segoe UI" w:hAnsi="Segoe UI" w:cs="Segoe UI"/>
          <w:color w:val="000000"/>
          <w:sz w:val="20"/>
          <w:szCs w:val="20"/>
        </w:rPr>
        <w:t>Accounts Department</w:t>
      </w:r>
      <w:r>
        <w:rPr>
          <w:rFonts w:ascii="Segoe UI" w:hAnsi="Segoe UI" w:cs="Segoe UI"/>
          <w:color w:val="000000"/>
          <w:sz w:val="20"/>
          <w:szCs w:val="20"/>
        </w:rPr>
        <w:t>)</w:t>
      </w:r>
    </w:p>
    <w:p w:rsidR="00D6156C" w:rsidRDefault="00D6156C" w:rsidP="00D6156C">
      <w:pPr>
        <w:ind w:left="2160" w:hanging="2160"/>
        <w:rPr>
          <w:rFonts w:ascii="Segoe UI" w:hAnsi="Segoe UI" w:cs="Segoe UI"/>
          <w:color w:val="000000"/>
          <w:sz w:val="20"/>
          <w:szCs w:val="20"/>
        </w:rPr>
      </w:pPr>
      <w:r>
        <w:rPr>
          <w:rFonts w:ascii="Segoe UI" w:hAnsi="Segoe UI" w:cs="Segoe UI"/>
          <w:color w:val="000000"/>
          <w:sz w:val="20"/>
          <w:szCs w:val="20"/>
        </w:rPr>
        <w:t>9 Feb 2017:</w:t>
      </w:r>
      <w:r>
        <w:rPr>
          <w:rFonts w:ascii="Segoe UI" w:hAnsi="Segoe UI" w:cs="Segoe UI"/>
          <w:color w:val="000000"/>
          <w:sz w:val="20"/>
          <w:szCs w:val="20"/>
        </w:rPr>
        <w:tab/>
      </w:r>
      <w:r w:rsidRPr="0031034F">
        <w:rPr>
          <w:rFonts w:ascii="Segoe UI" w:hAnsi="Segoe UI" w:cs="Segoe UI"/>
          <w:color w:val="000000"/>
          <w:sz w:val="20"/>
          <w:szCs w:val="20"/>
        </w:rPr>
        <w:t>Workshop for Foundation Course, Paper I &amp; II in collaboration with BOS of Univ</w:t>
      </w:r>
      <w:r>
        <w:rPr>
          <w:rFonts w:ascii="Segoe UI" w:hAnsi="Segoe UI" w:cs="Segoe UI"/>
          <w:color w:val="000000"/>
          <w:sz w:val="20"/>
          <w:szCs w:val="20"/>
        </w:rPr>
        <w:t xml:space="preserve">ersity of </w:t>
      </w:r>
      <w:r w:rsidRPr="0031034F">
        <w:rPr>
          <w:rFonts w:ascii="Segoe UI" w:hAnsi="Segoe UI" w:cs="Segoe UI"/>
          <w:color w:val="000000"/>
          <w:sz w:val="20"/>
          <w:szCs w:val="20"/>
        </w:rPr>
        <w:t>Mumbai</w:t>
      </w:r>
      <w:proofErr w:type="gramStart"/>
      <w:r>
        <w:rPr>
          <w:rFonts w:ascii="Segoe UI" w:hAnsi="Segoe UI" w:cs="Segoe UI"/>
          <w:color w:val="000000"/>
          <w:sz w:val="20"/>
          <w:szCs w:val="20"/>
        </w:rPr>
        <w:t>.(</w:t>
      </w:r>
      <w:proofErr w:type="gramEnd"/>
      <w:r w:rsidRPr="002B744E">
        <w:t xml:space="preserve"> </w:t>
      </w:r>
      <w:r w:rsidRPr="002B744E">
        <w:rPr>
          <w:rFonts w:ascii="Segoe UI" w:hAnsi="Segoe UI" w:cs="Segoe UI"/>
          <w:color w:val="000000"/>
          <w:sz w:val="20"/>
          <w:szCs w:val="20"/>
        </w:rPr>
        <w:t>General College Activities</w:t>
      </w:r>
      <w:r>
        <w:rPr>
          <w:rFonts w:ascii="Segoe UI" w:hAnsi="Segoe UI" w:cs="Segoe UI"/>
          <w:color w:val="000000"/>
          <w:sz w:val="20"/>
          <w:szCs w:val="20"/>
        </w:rPr>
        <w:t>)</w:t>
      </w:r>
    </w:p>
    <w:p w:rsidR="00D6156C" w:rsidRPr="00BC4ACD" w:rsidRDefault="00D6156C" w:rsidP="00D6156C">
      <w:pPr>
        <w:ind w:left="2160" w:hanging="2160"/>
        <w:rPr>
          <w:rFonts w:ascii="Segoe UI" w:hAnsi="Segoe UI" w:cs="Segoe UI"/>
          <w:color w:val="000000"/>
          <w:sz w:val="20"/>
          <w:szCs w:val="20"/>
        </w:rPr>
      </w:pPr>
      <w:r>
        <w:rPr>
          <w:rFonts w:ascii="Segoe UI" w:hAnsi="Segoe UI" w:cs="Segoe UI"/>
          <w:color w:val="000000"/>
          <w:sz w:val="20"/>
          <w:szCs w:val="20"/>
        </w:rPr>
        <w:t xml:space="preserve">9 Feb </w:t>
      </w:r>
      <w:r w:rsidRPr="00BC4ACD">
        <w:rPr>
          <w:rFonts w:ascii="Segoe UI" w:hAnsi="Segoe UI" w:cs="Segoe UI"/>
          <w:color w:val="000000"/>
          <w:sz w:val="20"/>
          <w:szCs w:val="20"/>
        </w:rPr>
        <w:t>2017</w:t>
      </w:r>
      <w:r>
        <w:rPr>
          <w:rFonts w:ascii="Segoe UI" w:hAnsi="Segoe UI" w:cs="Segoe UI"/>
          <w:color w:val="000000"/>
          <w:sz w:val="20"/>
          <w:szCs w:val="20"/>
        </w:rPr>
        <w:t>:</w:t>
      </w:r>
      <w:r w:rsidRPr="00BC4ACD">
        <w:rPr>
          <w:rFonts w:ascii="Segoe UI" w:hAnsi="Segoe UI" w:cs="Segoe UI"/>
          <w:color w:val="000000"/>
          <w:sz w:val="20"/>
          <w:szCs w:val="20"/>
        </w:rPr>
        <w:tab/>
        <w:t>Guest lecture on Evolution of Money, International M</w:t>
      </w:r>
      <w:r>
        <w:rPr>
          <w:rFonts w:ascii="Segoe UI" w:hAnsi="Segoe UI" w:cs="Segoe UI"/>
          <w:color w:val="000000"/>
          <w:sz w:val="20"/>
          <w:szCs w:val="20"/>
        </w:rPr>
        <w:t xml:space="preserve">onetary System &amp; 2008 Recession. (M.COM </w:t>
      </w:r>
      <w:proofErr w:type="spellStart"/>
      <w:r>
        <w:rPr>
          <w:rFonts w:ascii="Segoe UI" w:hAnsi="Segoe UI" w:cs="Segoe UI"/>
          <w:color w:val="000000"/>
          <w:sz w:val="20"/>
          <w:szCs w:val="20"/>
        </w:rPr>
        <w:t>Dept</w:t>
      </w:r>
      <w:proofErr w:type="spellEnd"/>
      <w:r>
        <w:rPr>
          <w:rFonts w:ascii="Segoe UI" w:hAnsi="Segoe UI" w:cs="Segoe UI"/>
          <w:color w:val="000000"/>
          <w:sz w:val="20"/>
          <w:szCs w:val="20"/>
        </w:rPr>
        <w:t>)</w:t>
      </w:r>
    </w:p>
    <w:p w:rsidR="00D6156C" w:rsidRDefault="00D6156C" w:rsidP="00D6156C">
      <w:pPr>
        <w:ind w:left="2160" w:hanging="2160"/>
        <w:rPr>
          <w:rFonts w:ascii="Segoe UI" w:hAnsi="Segoe UI" w:cs="Segoe UI"/>
          <w:color w:val="000000"/>
          <w:sz w:val="20"/>
          <w:szCs w:val="20"/>
        </w:rPr>
      </w:pPr>
      <w:r>
        <w:rPr>
          <w:rFonts w:ascii="Segoe UI" w:hAnsi="Segoe UI" w:cs="Segoe UI"/>
          <w:color w:val="000000"/>
          <w:sz w:val="20"/>
          <w:szCs w:val="20"/>
        </w:rPr>
        <w:t>9 Feb</w:t>
      </w:r>
      <w:r w:rsidRPr="00BC4ACD">
        <w:rPr>
          <w:rFonts w:ascii="Segoe UI" w:hAnsi="Segoe UI" w:cs="Segoe UI"/>
          <w:color w:val="000000"/>
          <w:sz w:val="20"/>
          <w:szCs w:val="20"/>
        </w:rPr>
        <w:t xml:space="preserve"> 2017</w:t>
      </w:r>
      <w:r>
        <w:rPr>
          <w:rFonts w:ascii="Segoe UI" w:hAnsi="Segoe UI" w:cs="Segoe UI"/>
          <w:color w:val="000000"/>
          <w:sz w:val="20"/>
          <w:szCs w:val="20"/>
        </w:rPr>
        <w:t>:</w:t>
      </w:r>
      <w:r w:rsidRPr="00BC4ACD">
        <w:rPr>
          <w:rFonts w:ascii="Segoe UI" w:hAnsi="Segoe UI" w:cs="Segoe UI"/>
          <w:color w:val="000000"/>
          <w:sz w:val="20"/>
          <w:szCs w:val="20"/>
        </w:rPr>
        <w:tab/>
        <w:t xml:space="preserve">A Theatre Play staged at Kala </w:t>
      </w:r>
      <w:proofErr w:type="spellStart"/>
      <w:r w:rsidRPr="00BC4ACD">
        <w:rPr>
          <w:rFonts w:ascii="Segoe UI" w:hAnsi="Segoe UI" w:cs="Segoe UI"/>
          <w:color w:val="000000"/>
          <w:sz w:val="20"/>
          <w:szCs w:val="20"/>
        </w:rPr>
        <w:t>Ghoda</w:t>
      </w:r>
      <w:proofErr w:type="spellEnd"/>
      <w:r w:rsidRPr="00BC4ACD">
        <w:rPr>
          <w:rFonts w:ascii="Segoe UI" w:hAnsi="Segoe UI" w:cs="Segoe UI"/>
          <w:color w:val="000000"/>
          <w:sz w:val="20"/>
          <w:szCs w:val="20"/>
        </w:rPr>
        <w:t xml:space="preserve"> Art Festival. The Poetess &amp; the Painter. A Student played the lead.</w:t>
      </w:r>
      <w:r>
        <w:rPr>
          <w:rFonts w:ascii="Segoe UI" w:hAnsi="Segoe UI" w:cs="Segoe UI"/>
          <w:color w:val="000000"/>
          <w:sz w:val="20"/>
          <w:szCs w:val="20"/>
        </w:rPr>
        <w:t xml:space="preserve"> (M.COM </w:t>
      </w:r>
      <w:proofErr w:type="spellStart"/>
      <w:r>
        <w:rPr>
          <w:rFonts w:ascii="Segoe UI" w:hAnsi="Segoe UI" w:cs="Segoe UI"/>
          <w:color w:val="000000"/>
          <w:sz w:val="20"/>
          <w:szCs w:val="20"/>
        </w:rPr>
        <w:t>Dept</w:t>
      </w:r>
      <w:proofErr w:type="spellEnd"/>
      <w:r>
        <w:rPr>
          <w:rFonts w:ascii="Segoe UI" w:hAnsi="Segoe UI" w:cs="Segoe UI"/>
          <w:color w:val="000000"/>
          <w:sz w:val="20"/>
          <w:szCs w:val="20"/>
        </w:rPr>
        <w:t>)</w:t>
      </w:r>
    </w:p>
    <w:p w:rsidR="00D6156C" w:rsidRDefault="00D6156C" w:rsidP="00D6156C">
      <w:pPr>
        <w:ind w:left="2160" w:hanging="2160"/>
        <w:rPr>
          <w:rFonts w:ascii="Segoe UI" w:hAnsi="Segoe UI" w:cs="Segoe UI"/>
          <w:color w:val="000000"/>
          <w:sz w:val="20"/>
          <w:szCs w:val="20"/>
        </w:rPr>
      </w:pPr>
      <w:r>
        <w:rPr>
          <w:rFonts w:ascii="Segoe UI" w:hAnsi="Segoe UI" w:cs="Segoe UI"/>
          <w:color w:val="000000"/>
          <w:sz w:val="20"/>
          <w:szCs w:val="20"/>
        </w:rPr>
        <w:t>10 Feb 2017</w:t>
      </w:r>
      <w:r w:rsidRPr="002B744E">
        <w:rPr>
          <w:rFonts w:ascii="Segoe UI" w:hAnsi="Segoe UI" w:cs="Segoe UI"/>
          <w:color w:val="000000"/>
          <w:sz w:val="20"/>
          <w:szCs w:val="20"/>
        </w:rPr>
        <w:t>:</w:t>
      </w:r>
      <w:r w:rsidRPr="002B744E">
        <w:rPr>
          <w:rFonts w:ascii="Segoe UI" w:hAnsi="Segoe UI" w:cs="Segoe UI"/>
          <w:color w:val="000000"/>
          <w:sz w:val="20"/>
          <w:szCs w:val="20"/>
        </w:rPr>
        <w:tab/>
        <w:t>Traditional Day</w:t>
      </w:r>
      <w:r>
        <w:rPr>
          <w:rFonts w:ascii="Segoe UI" w:hAnsi="Segoe UI" w:cs="Segoe UI"/>
          <w:color w:val="000000"/>
          <w:sz w:val="20"/>
          <w:szCs w:val="20"/>
        </w:rPr>
        <w:t>. (Student Council)</w:t>
      </w:r>
    </w:p>
    <w:p w:rsidR="00D6156C" w:rsidRPr="0031034F" w:rsidRDefault="00D6156C" w:rsidP="00D6156C">
      <w:pPr>
        <w:ind w:left="2160" w:hanging="2160"/>
        <w:rPr>
          <w:rFonts w:ascii="Segoe UI" w:hAnsi="Segoe UI" w:cs="Segoe UI"/>
          <w:color w:val="000000"/>
          <w:sz w:val="20"/>
          <w:szCs w:val="20"/>
        </w:rPr>
      </w:pPr>
      <w:r>
        <w:rPr>
          <w:rFonts w:ascii="Segoe UI" w:hAnsi="Segoe UI" w:cs="Segoe UI"/>
          <w:color w:val="000000"/>
          <w:sz w:val="20"/>
          <w:szCs w:val="20"/>
        </w:rPr>
        <w:lastRenderedPageBreak/>
        <w:t>11 Feb</w:t>
      </w:r>
      <w:r w:rsidRPr="00BC4ACD">
        <w:rPr>
          <w:rFonts w:ascii="Segoe UI" w:hAnsi="Segoe UI" w:cs="Segoe UI"/>
          <w:color w:val="000000"/>
          <w:sz w:val="20"/>
          <w:szCs w:val="20"/>
        </w:rPr>
        <w:t xml:space="preserve"> 2017</w:t>
      </w:r>
      <w:r>
        <w:rPr>
          <w:rFonts w:ascii="Segoe UI" w:hAnsi="Segoe UI" w:cs="Segoe UI"/>
          <w:color w:val="000000"/>
          <w:sz w:val="20"/>
          <w:szCs w:val="20"/>
        </w:rPr>
        <w:t>:</w:t>
      </w:r>
      <w:r>
        <w:rPr>
          <w:rFonts w:ascii="Segoe UI" w:hAnsi="Segoe UI" w:cs="Segoe UI"/>
          <w:color w:val="000000"/>
          <w:sz w:val="20"/>
          <w:szCs w:val="20"/>
        </w:rPr>
        <w:tab/>
      </w:r>
      <w:r w:rsidRPr="00BC4ACD">
        <w:rPr>
          <w:rFonts w:ascii="Segoe UI" w:hAnsi="Segoe UI" w:cs="Segoe UI"/>
          <w:color w:val="000000"/>
          <w:sz w:val="20"/>
          <w:szCs w:val="20"/>
        </w:rPr>
        <w:t xml:space="preserve">Organised lunch for Inter-Religious Meeting of The Cardinal Paul </w:t>
      </w:r>
      <w:proofErr w:type="spellStart"/>
      <w:r w:rsidRPr="00BC4ACD">
        <w:rPr>
          <w:rFonts w:ascii="Segoe UI" w:hAnsi="Segoe UI" w:cs="Segoe UI"/>
          <w:color w:val="000000"/>
          <w:sz w:val="20"/>
          <w:szCs w:val="20"/>
        </w:rPr>
        <w:t>Poupard</w:t>
      </w:r>
      <w:proofErr w:type="spellEnd"/>
      <w:r w:rsidRPr="00BC4ACD">
        <w:rPr>
          <w:rFonts w:ascii="Segoe UI" w:hAnsi="Segoe UI" w:cs="Segoe UI"/>
          <w:color w:val="000000"/>
          <w:sz w:val="20"/>
          <w:szCs w:val="20"/>
        </w:rPr>
        <w:t xml:space="preserve"> Foundation where student enhance their knowledge in different styles of service based on different meals. </w:t>
      </w:r>
      <w:r>
        <w:rPr>
          <w:rFonts w:ascii="Segoe UI" w:hAnsi="Segoe UI" w:cs="Segoe UI"/>
          <w:color w:val="000000"/>
          <w:sz w:val="20"/>
          <w:szCs w:val="20"/>
        </w:rPr>
        <w:t xml:space="preserve"> (BSC </w:t>
      </w:r>
      <w:proofErr w:type="spellStart"/>
      <w:r>
        <w:rPr>
          <w:rFonts w:ascii="Segoe UI" w:hAnsi="Segoe UI" w:cs="Segoe UI"/>
          <w:color w:val="000000"/>
          <w:sz w:val="20"/>
          <w:szCs w:val="20"/>
        </w:rPr>
        <w:t>Hosp</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Dept</w:t>
      </w:r>
      <w:proofErr w:type="spellEnd"/>
      <w:r>
        <w:rPr>
          <w:rFonts w:ascii="Segoe UI" w:hAnsi="Segoe UI" w:cs="Segoe UI"/>
          <w:color w:val="000000"/>
          <w:sz w:val="20"/>
          <w:szCs w:val="20"/>
        </w:rPr>
        <w:t>)</w:t>
      </w:r>
    </w:p>
    <w:p w:rsidR="00D6156C" w:rsidRDefault="00D6156C" w:rsidP="00D6156C">
      <w:pPr>
        <w:ind w:left="2160" w:hanging="2160"/>
        <w:rPr>
          <w:rFonts w:ascii="Segoe UI" w:hAnsi="Segoe UI" w:cs="Segoe UI"/>
          <w:color w:val="000000"/>
          <w:sz w:val="20"/>
          <w:szCs w:val="20"/>
        </w:rPr>
      </w:pPr>
      <w:r>
        <w:rPr>
          <w:rFonts w:ascii="Segoe UI" w:hAnsi="Segoe UI" w:cs="Segoe UI"/>
          <w:color w:val="000000"/>
          <w:sz w:val="20"/>
          <w:szCs w:val="20"/>
        </w:rPr>
        <w:t>11 Feb 2017:</w:t>
      </w:r>
      <w:r>
        <w:rPr>
          <w:rFonts w:ascii="Segoe UI" w:hAnsi="Segoe UI" w:cs="Segoe UI"/>
          <w:color w:val="000000"/>
          <w:sz w:val="20"/>
          <w:szCs w:val="20"/>
        </w:rPr>
        <w:tab/>
      </w:r>
      <w:proofErr w:type="spellStart"/>
      <w:r>
        <w:rPr>
          <w:rFonts w:ascii="Segoe UI" w:hAnsi="Segoe UI" w:cs="Segoe UI"/>
          <w:color w:val="000000"/>
          <w:sz w:val="20"/>
          <w:szCs w:val="20"/>
        </w:rPr>
        <w:t>Alumini</w:t>
      </w:r>
      <w:proofErr w:type="spellEnd"/>
      <w:r>
        <w:rPr>
          <w:rFonts w:ascii="Segoe UI" w:hAnsi="Segoe UI" w:cs="Segoe UI"/>
          <w:color w:val="000000"/>
          <w:sz w:val="20"/>
          <w:szCs w:val="20"/>
        </w:rPr>
        <w:t xml:space="preserve"> Union. (</w:t>
      </w:r>
      <w:proofErr w:type="spellStart"/>
      <w:r>
        <w:rPr>
          <w:rFonts w:ascii="Segoe UI" w:hAnsi="Segoe UI" w:cs="Segoe UI"/>
          <w:color w:val="000000"/>
          <w:sz w:val="20"/>
          <w:szCs w:val="20"/>
        </w:rPr>
        <w:t>Alumini</w:t>
      </w:r>
      <w:proofErr w:type="spellEnd"/>
      <w:r>
        <w:rPr>
          <w:rFonts w:ascii="Segoe UI" w:hAnsi="Segoe UI" w:cs="Segoe UI"/>
          <w:color w:val="000000"/>
          <w:sz w:val="20"/>
          <w:szCs w:val="20"/>
        </w:rPr>
        <w:t xml:space="preserve"> Association)</w:t>
      </w:r>
    </w:p>
    <w:p w:rsidR="00D6156C" w:rsidRPr="008B654E" w:rsidRDefault="00D6156C" w:rsidP="00D6156C">
      <w:pPr>
        <w:ind w:left="2160" w:hanging="2160"/>
        <w:rPr>
          <w:rFonts w:ascii="Segoe UI" w:hAnsi="Segoe UI" w:cs="Segoe UI"/>
          <w:color w:val="000000"/>
          <w:sz w:val="20"/>
          <w:szCs w:val="20"/>
        </w:rPr>
      </w:pPr>
      <w:r w:rsidRPr="008B654E">
        <w:rPr>
          <w:rFonts w:ascii="Segoe UI" w:hAnsi="Segoe UI" w:cs="Segoe UI"/>
          <w:color w:val="000000"/>
          <w:sz w:val="20"/>
          <w:szCs w:val="20"/>
        </w:rPr>
        <w:t>11 Feb 2017:</w:t>
      </w:r>
      <w:r w:rsidRPr="008B654E">
        <w:rPr>
          <w:rFonts w:ascii="Segoe UI" w:hAnsi="Segoe UI" w:cs="Segoe UI"/>
          <w:color w:val="000000"/>
          <w:sz w:val="20"/>
          <w:szCs w:val="20"/>
        </w:rPr>
        <w:tab/>
        <w:t>International Symposium on ‘Family and Nation-building’</w:t>
      </w:r>
      <w:r>
        <w:rPr>
          <w:rFonts w:ascii="Segoe UI" w:hAnsi="Segoe UI" w:cs="Segoe UI"/>
          <w:color w:val="000000"/>
          <w:sz w:val="20"/>
          <w:szCs w:val="20"/>
        </w:rPr>
        <w:t>. (CPP)</w:t>
      </w:r>
    </w:p>
    <w:p w:rsidR="00D6156C" w:rsidRDefault="00D6156C" w:rsidP="00D6156C">
      <w:pPr>
        <w:ind w:left="2160" w:hanging="2160"/>
        <w:rPr>
          <w:rFonts w:ascii="Segoe UI" w:hAnsi="Segoe UI" w:cs="Segoe UI"/>
          <w:color w:val="000000"/>
          <w:sz w:val="20"/>
          <w:szCs w:val="20"/>
        </w:rPr>
      </w:pPr>
      <w:r w:rsidRPr="008B654E">
        <w:rPr>
          <w:rFonts w:ascii="Segoe UI" w:hAnsi="Segoe UI" w:cs="Segoe UI"/>
          <w:color w:val="000000"/>
          <w:sz w:val="20"/>
          <w:szCs w:val="20"/>
        </w:rPr>
        <w:t>11 Feb 2017:</w:t>
      </w:r>
      <w:r w:rsidRPr="008B654E">
        <w:rPr>
          <w:rFonts w:ascii="Segoe UI" w:hAnsi="Segoe UI" w:cs="Segoe UI"/>
          <w:color w:val="000000"/>
          <w:sz w:val="20"/>
          <w:szCs w:val="20"/>
        </w:rPr>
        <w:tab/>
        <w:t>Short film contest on ‘India and Culture’ for FYBMM</w:t>
      </w:r>
      <w:r>
        <w:rPr>
          <w:rFonts w:ascii="Segoe UI" w:hAnsi="Segoe UI" w:cs="Segoe UI"/>
          <w:color w:val="000000"/>
          <w:sz w:val="20"/>
          <w:szCs w:val="20"/>
        </w:rPr>
        <w:t>. (CPP)</w:t>
      </w:r>
    </w:p>
    <w:p w:rsidR="00D6156C" w:rsidRPr="008B654E" w:rsidRDefault="00D6156C" w:rsidP="00D6156C">
      <w:pPr>
        <w:ind w:left="2160" w:hanging="2160"/>
        <w:rPr>
          <w:rFonts w:ascii="Segoe UI" w:hAnsi="Segoe UI" w:cs="Segoe UI"/>
          <w:color w:val="000000"/>
          <w:sz w:val="20"/>
          <w:szCs w:val="20"/>
        </w:rPr>
      </w:pPr>
      <w:r>
        <w:rPr>
          <w:rFonts w:ascii="Segoe UI" w:hAnsi="Segoe UI" w:cs="Segoe UI"/>
          <w:color w:val="000000"/>
          <w:sz w:val="20"/>
          <w:szCs w:val="20"/>
        </w:rPr>
        <w:t>11 Feb</w:t>
      </w:r>
      <w:r w:rsidRPr="008B654E">
        <w:rPr>
          <w:rFonts w:ascii="Segoe UI" w:hAnsi="Segoe UI" w:cs="Segoe UI"/>
          <w:color w:val="000000"/>
          <w:sz w:val="20"/>
          <w:szCs w:val="20"/>
        </w:rPr>
        <w:t xml:space="preserve"> 2017</w:t>
      </w:r>
      <w:r>
        <w:rPr>
          <w:rFonts w:ascii="Segoe UI" w:hAnsi="Segoe UI" w:cs="Segoe UI"/>
          <w:color w:val="000000"/>
          <w:sz w:val="20"/>
          <w:szCs w:val="20"/>
        </w:rPr>
        <w:t>:</w:t>
      </w:r>
      <w:r w:rsidRPr="008B654E">
        <w:rPr>
          <w:rFonts w:ascii="Segoe UI" w:hAnsi="Segoe UI" w:cs="Segoe UI"/>
          <w:color w:val="000000"/>
          <w:sz w:val="20"/>
          <w:szCs w:val="20"/>
        </w:rPr>
        <w:tab/>
        <w:t xml:space="preserve">Guest Lecture Traditional </w:t>
      </w:r>
      <w:proofErr w:type="spellStart"/>
      <w:r w:rsidRPr="008B654E">
        <w:rPr>
          <w:rFonts w:ascii="Segoe UI" w:hAnsi="Segoe UI" w:cs="Segoe UI"/>
          <w:color w:val="000000"/>
          <w:sz w:val="20"/>
          <w:szCs w:val="20"/>
        </w:rPr>
        <w:t>Vs</w:t>
      </w:r>
      <w:proofErr w:type="spellEnd"/>
      <w:r w:rsidRPr="008B654E">
        <w:rPr>
          <w:rFonts w:ascii="Segoe UI" w:hAnsi="Segoe UI" w:cs="Segoe UI"/>
          <w:color w:val="000000"/>
          <w:sz w:val="20"/>
          <w:szCs w:val="20"/>
        </w:rPr>
        <w:t xml:space="preserve"> Neo Radio</w:t>
      </w:r>
      <w:r>
        <w:rPr>
          <w:rFonts w:ascii="Segoe UI" w:hAnsi="Segoe UI" w:cs="Segoe UI"/>
          <w:color w:val="000000"/>
          <w:sz w:val="20"/>
          <w:szCs w:val="20"/>
        </w:rPr>
        <w:t xml:space="preserve">. (BMM </w:t>
      </w:r>
      <w:r w:rsidRPr="008B654E">
        <w:rPr>
          <w:rFonts w:ascii="Segoe UI" w:hAnsi="Segoe UI" w:cs="Segoe UI"/>
          <w:color w:val="000000"/>
          <w:sz w:val="20"/>
          <w:szCs w:val="20"/>
        </w:rPr>
        <w:t>Department</w:t>
      </w:r>
      <w:r>
        <w:rPr>
          <w:rFonts w:ascii="Segoe UI" w:hAnsi="Segoe UI" w:cs="Segoe UI"/>
          <w:color w:val="000000"/>
          <w:sz w:val="20"/>
          <w:szCs w:val="20"/>
        </w:rPr>
        <w:t>)</w:t>
      </w:r>
    </w:p>
    <w:p w:rsidR="00D6156C" w:rsidRPr="002B744E" w:rsidRDefault="00D6156C" w:rsidP="00D6156C">
      <w:pPr>
        <w:ind w:left="2160" w:hanging="2160"/>
        <w:rPr>
          <w:rFonts w:ascii="Segoe UI" w:hAnsi="Segoe UI" w:cs="Segoe UI"/>
          <w:color w:val="000000"/>
          <w:sz w:val="20"/>
          <w:szCs w:val="20"/>
        </w:rPr>
      </w:pPr>
      <w:r>
        <w:rPr>
          <w:rFonts w:ascii="Segoe UI" w:hAnsi="Segoe UI" w:cs="Segoe UI"/>
          <w:color w:val="000000"/>
          <w:sz w:val="20"/>
          <w:szCs w:val="20"/>
        </w:rPr>
        <w:t>13 Feb 2017:</w:t>
      </w:r>
      <w:r>
        <w:rPr>
          <w:rFonts w:ascii="Segoe UI" w:hAnsi="Segoe UI" w:cs="Segoe UI"/>
          <w:color w:val="000000"/>
          <w:sz w:val="20"/>
          <w:szCs w:val="20"/>
        </w:rPr>
        <w:tab/>
        <w:t>Literature Week (from 13 Feb -18 Feb 2017</w:t>
      </w:r>
      <w:r w:rsidRPr="002B744E">
        <w:rPr>
          <w:rFonts w:ascii="Segoe UI" w:hAnsi="Segoe UI" w:cs="Segoe UI"/>
          <w:color w:val="000000"/>
          <w:sz w:val="20"/>
          <w:szCs w:val="20"/>
        </w:rPr>
        <w:t>)</w:t>
      </w:r>
      <w:r>
        <w:rPr>
          <w:rFonts w:ascii="Segoe UI" w:hAnsi="Segoe UI" w:cs="Segoe UI"/>
          <w:color w:val="000000"/>
          <w:sz w:val="20"/>
          <w:szCs w:val="20"/>
        </w:rPr>
        <w:t>. (</w:t>
      </w:r>
      <w:r w:rsidRPr="002B744E">
        <w:rPr>
          <w:rFonts w:ascii="Segoe UI" w:hAnsi="Segoe UI" w:cs="Segoe UI"/>
          <w:color w:val="000000"/>
          <w:sz w:val="20"/>
          <w:szCs w:val="20"/>
        </w:rPr>
        <w:t>English Literary Association</w:t>
      </w:r>
      <w:r>
        <w:rPr>
          <w:rFonts w:ascii="Segoe UI" w:hAnsi="Segoe UI" w:cs="Segoe UI"/>
          <w:color w:val="000000"/>
          <w:sz w:val="20"/>
          <w:szCs w:val="20"/>
        </w:rPr>
        <w:t>)</w:t>
      </w:r>
    </w:p>
    <w:p w:rsidR="00D6156C" w:rsidRPr="002B744E" w:rsidRDefault="00D6156C" w:rsidP="00D6156C">
      <w:pPr>
        <w:ind w:left="2160" w:hanging="2160"/>
        <w:rPr>
          <w:rFonts w:ascii="Segoe UI" w:hAnsi="Segoe UI" w:cs="Segoe UI"/>
          <w:color w:val="000000"/>
          <w:sz w:val="20"/>
          <w:szCs w:val="20"/>
        </w:rPr>
      </w:pPr>
      <w:r w:rsidRPr="002B744E">
        <w:rPr>
          <w:rFonts w:ascii="Segoe UI" w:hAnsi="Segoe UI" w:cs="Segoe UI"/>
          <w:color w:val="000000"/>
          <w:sz w:val="20"/>
          <w:szCs w:val="20"/>
        </w:rPr>
        <w:t>13 Feb 2017:</w:t>
      </w:r>
      <w:r w:rsidRPr="002B744E">
        <w:rPr>
          <w:rFonts w:ascii="Segoe UI" w:hAnsi="Segoe UI" w:cs="Segoe UI"/>
          <w:color w:val="000000"/>
          <w:sz w:val="20"/>
          <w:szCs w:val="20"/>
        </w:rPr>
        <w:tab/>
        <w:t>Performance of an adaptation of S</w:t>
      </w:r>
      <w:r>
        <w:rPr>
          <w:rFonts w:ascii="Segoe UI" w:hAnsi="Segoe UI" w:cs="Segoe UI"/>
          <w:color w:val="000000"/>
          <w:sz w:val="20"/>
          <w:szCs w:val="20"/>
        </w:rPr>
        <w:t>hakespeare’s ‘Twelfth Night’. (</w:t>
      </w:r>
      <w:r w:rsidRPr="002B744E">
        <w:rPr>
          <w:rFonts w:ascii="Segoe UI" w:hAnsi="Segoe UI" w:cs="Segoe UI"/>
          <w:color w:val="000000"/>
          <w:sz w:val="20"/>
          <w:szCs w:val="20"/>
        </w:rPr>
        <w:t>English Literary Association</w:t>
      </w:r>
      <w:r>
        <w:rPr>
          <w:rFonts w:ascii="Segoe UI" w:hAnsi="Segoe UI" w:cs="Segoe UI"/>
          <w:color w:val="000000"/>
          <w:sz w:val="20"/>
          <w:szCs w:val="20"/>
        </w:rPr>
        <w:t>)</w:t>
      </w:r>
    </w:p>
    <w:p w:rsidR="00D6156C" w:rsidRPr="002B744E" w:rsidRDefault="00D6156C" w:rsidP="00D6156C">
      <w:pPr>
        <w:ind w:left="2160" w:hanging="2160"/>
        <w:rPr>
          <w:rFonts w:ascii="Segoe UI" w:hAnsi="Segoe UI" w:cs="Segoe UI"/>
          <w:color w:val="000000"/>
          <w:sz w:val="20"/>
          <w:szCs w:val="20"/>
        </w:rPr>
      </w:pPr>
      <w:r w:rsidRPr="002B744E">
        <w:rPr>
          <w:rFonts w:ascii="Segoe UI" w:hAnsi="Segoe UI" w:cs="Segoe UI"/>
          <w:color w:val="000000"/>
          <w:sz w:val="20"/>
          <w:szCs w:val="20"/>
        </w:rPr>
        <w:t>14 Feb 2017:</w:t>
      </w:r>
      <w:r w:rsidRPr="002B744E">
        <w:rPr>
          <w:rFonts w:ascii="Segoe UI" w:hAnsi="Segoe UI" w:cs="Segoe UI"/>
          <w:color w:val="000000"/>
          <w:sz w:val="20"/>
          <w:szCs w:val="20"/>
        </w:rPr>
        <w:tab/>
        <w:t>Lampoon</w:t>
      </w:r>
      <w:r>
        <w:rPr>
          <w:rFonts w:ascii="Segoe UI" w:hAnsi="Segoe UI" w:cs="Segoe UI"/>
          <w:color w:val="000000"/>
          <w:sz w:val="20"/>
          <w:szCs w:val="20"/>
        </w:rPr>
        <w:t xml:space="preserve"> </w:t>
      </w:r>
      <w:r w:rsidRPr="002B744E">
        <w:rPr>
          <w:rFonts w:ascii="Segoe UI" w:hAnsi="Segoe UI" w:cs="Segoe UI"/>
          <w:color w:val="000000"/>
          <w:sz w:val="20"/>
          <w:szCs w:val="20"/>
        </w:rPr>
        <w:t>Spell Bee</w:t>
      </w:r>
      <w:r>
        <w:rPr>
          <w:rFonts w:ascii="Segoe UI" w:hAnsi="Segoe UI" w:cs="Segoe UI"/>
          <w:color w:val="000000"/>
          <w:sz w:val="20"/>
          <w:szCs w:val="20"/>
        </w:rPr>
        <w:t>. (</w:t>
      </w:r>
      <w:r w:rsidRPr="002B744E">
        <w:rPr>
          <w:rFonts w:ascii="Segoe UI" w:hAnsi="Segoe UI" w:cs="Segoe UI"/>
          <w:color w:val="000000"/>
          <w:sz w:val="20"/>
          <w:szCs w:val="20"/>
        </w:rPr>
        <w:t>English Literary Association</w:t>
      </w:r>
      <w:r>
        <w:rPr>
          <w:rFonts w:ascii="Segoe UI" w:hAnsi="Segoe UI" w:cs="Segoe UI"/>
          <w:color w:val="000000"/>
          <w:sz w:val="20"/>
          <w:szCs w:val="20"/>
        </w:rPr>
        <w:t>)</w:t>
      </w:r>
    </w:p>
    <w:p w:rsidR="00D6156C" w:rsidRDefault="00D6156C" w:rsidP="00D6156C">
      <w:pPr>
        <w:ind w:left="2160" w:hanging="2160"/>
        <w:rPr>
          <w:rFonts w:ascii="Segoe UI" w:hAnsi="Segoe UI" w:cs="Segoe UI"/>
          <w:color w:val="000000"/>
          <w:sz w:val="20"/>
          <w:szCs w:val="20"/>
        </w:rPr>
      </w:pPr>
      <w:r w:rsidRPr="002B744E">
        <w:rPr>
          <w:rFonts w:ascii="Segoe UI" w:hAnsi="Segoe UI" w:cs="Segoe UI"/>
          <w:color w:val="000000"/>
          <w:sz w:val="20"/>
          <w:szCs w:val="20"/>
        </w:rPr>
        <w:t>15 Feb 2017:</w:t>
      </w:r>
      <w:r w:rsidRPr="002B744E">
        <w:rPr>
          <w:rFonts w:ascii="Segoe UI" w:hAnsi="Segoe UI" w:cs="Segoe UI"/>
          <w:color w:val="000000"/>
          <w:sz w:val="20"/>
          <w:szCs w:val="20"/>
        </w:rPr>
        <w:tab/>
        <w:t>Treasure Hunt</w:t>
      </w:r>
      <w:r>
        <w:rPr>
          <w:rFonts w:ascii="Segoe UI" w:hAnsi="Segoe UI" w:cs="Segoe UI"/>
          <w:color w:val="000000"/>
          <w:sz w:val="20"/>
          <w:szCs w:val="20"/>
        </w:rPr>
        <w:t>. (</w:t>
      </w:r>
      <w:r w:rsidRPr="002B744E">
        <w:rPr>
          <w:rFonts w:ascii="Segoe UI" w:hAnsi="Segoe UI" w:cs="Segoe UI"/>
          <w:color w:val="000000"/>
          <w:sz w:val="20"/>
          <w:szCs w:val="20"/>
        </w:rPr>
        <w:t>English Literary Association</w:t>
      </w:r>
      <w:r>
        <w:rPr>
          <w:rFonts w:ascii="Segoe UI" w:hAnsi="Segoe UI" w:cs="Segoe UI"/>
          <w:color w:val="000000"/>
          <w:sz w:val="20"/>
          <w:szCs w:val="20"/>
        </w:rPr>
        <w:t>)</w:t>
      </w:r>
    </w:p>
    <w:p w:rsidR="00D6156C" w:rsidRDefault="00D6156C" w:rsidP="00D6156C">
      <w:pPr>
        <w:ind w:left="2160" w:hanging="2160"/>
        <w:rPr>
          <w:rFonts w:ascii="Segoe UI" w:hAnsi="Segoe UI" w:cs="Segoe UI"/>
          <w:color w:val="000000"/>
          <w:sz w:val="20"/>
          <w:szCs w:val="20"/>
        </w:rPr>
      </w:pPr>
      <w:r>
        <w:rPr>
          <w:rFonts w:ascii="Segoe UI" w:hAnsi="Segoe UI" w:cs="Segoe UI"/>
          <w:color w:val="000000"/>
          <w:sz w:val="20"/>
          <w:szCs w:val="20"/>
        </w:rPr>
        <w:t>15 Feb 2016:</w:t>
      </w:r>
      <w:r>
        <w:rPr>
          <w:rFonts w:ascii="Segoe UI" w:hAnsi="Segoe UI" w:cs="Segoe UI"/>
          <w:color w:val="000000"/>
          <w:sz w:val="20"/>
          <w:szCs w:val="20"/>
        </w:rPr>
        <w:tab/>
      </w:r>
      <w:r w:rsidRPr="00887A1F">
        <w:rPr>
          <w:rFonts w:ascii="Segoe UI" w:hAnsi="Segoe UI" w:cs="Segoe UI"/>
          <w:color w:val="000000"/>
          <w:sz w:val="20"/>
          <w:szCs w:val="20"/>
        </w:rPr>
        <w:t xml:space="preserve">Guest Lecture- Know your Rights by Adv. </w:t>
      </w:r>
      <w:proofErr w:type="spellStart"/>
      <w:r w:rsidRPr="00887A1F">
        <w:rPr>
          <w:rFonts w:ascii="Segoe UI" w:hAnsi="Segoe UI" w:cs="Segoe UI"/>
          <w:color w:val="000000"/>
          <w:sz w:val="20"/>
          <w:szCs w:val="20"/>
        </w:rPr>
        <w:t>Sonika</w:t>
      </w:r>
      <w:proofErr w:type="spellEnd"/>
      <w:r w:rsidRPr="00887A1F">
        <w:rPr>
          <w:rFonts w:ascii="Segoe UI" w:hAnsi="Segoe UI" w:cs="Segoe UI"/>
          <w:color w:val="000000"/>
          <w:sz w:val="20"/>
          <w:szCs w:val="20"/>
        </w:rPr>
        <w:t xml:space="preserve"> Shetty.</w:t>
      </w:r>
      <w:r>
        <w:rPr>
          <w:rFonts w:ascii="Segoe UI" w:hAnsi="Segoe UI" w:cs="Segoe UI"/>
          <w:color w:val="000000"/>
          <w:sz w:val="20"/>
          <w:szCs w:val="20"/>
        </w:rPr>
        <w:t xml:space="preserve"> (Gender Cell)</w:t>
      </w:r>
    </w:p>
    <w:p w:rsidR="00D6156C" w:rsidRDefault="00D6156C" w:rsidP="00D6156C">
      <w:pPr>
        <w:ind w:left="2160" w:hanging="2160"/>
        <w:rPr>
          <w:rFonts w:ascii="Segoe UI" w:hAnsi="Segoe UI" w:cs="Segoe UI"/>
          <w:color w:val="000000"/>
          <w:sz w:val="20"/>
          <w:szCs w:val="20"/>
        </w:rPr>
      </w:pPr>
      <w:r w:rsidRPr="00887A1F">
        <w:rPr>
          <w:rFonts w:ascii="Segoe UI" w:hAnsi="Segoe UI" w:cs="Segoe UI"/>
          <w:color w:val="000000"/>
          <w:sz w:val="20"/>
          <w:szCs w:val="20"/>
        </w:rPr>
        <w:t xml:space="preserve">15 Feb 2017:      </w:t>
      </w:r>
      <w:r>
        <w:rPr>
          <w:rFonts w:ascii="Segoe UI" w:hAnsi="Segoe UI" w:cs="Segoe UI"/>
          <w:color w:val="000000"/>
          <w:sz w:val="20"/>
          <w:szCs w:val="20"/>
        </w:rPr>
        <w:tab/>
      </w:r>
      <w:r w:rsidRPr="00887A1F">
        <w:rPr>
          <w:rFonts w:ascii="Segoe UI" w:hAnsi="Segoe UI" w:cs="Segoe UI"/>
          <w:color w:val="000000"/>
          <w:sz w:val="20"/>
          <w:szCs w:val="20"/>
        </w:rPr>
        <w:t xml:space="preserve">Fr. </w:t>
      </w:r>
      <w:proofErr w:type="spellStart"/>
      <w:r w:rsidRPr="00887A1F">
        <w:rPr>
          <w:rFonts w:ascii="Segoe UI" w:hAnsi="Segoe UI" w:cs="Segoe UI"/>
          <w:color w:val="000000"/>
          <w:sz w:val="20"/>
          <w:szCs w:val="20"/>
        </w:rPr>
        <w:t>Vinay</w:t>
      </w:r>
      <w:proofErr w:type="spellEnd"/>
      <w:r w:rsidRPr="00887A1F">
        <w:rPr>
          <w:rFonts w:ascii="Segoe UI" w:hAnsi="Segoe UI" w:cs="Segoe UI"/>
          <w:color w:val="000000"/>
          <w:sz w:val="20"/>
          <w:szCs w:val="20"/>
        </w:rPr>
        <w:t xml:space="preserve"> Kamath</w:t>
      </w:r>
      <w:r>
        <w:rPr>
          <w:rFonts w:ascii="Segoe UI" w:hAnsi="Segoe UI" w:cs="Segoe UI"/>
          <w:color w:val="000000"/>
          <w:sz w:val="20"/>
          <w:szCs w:val="20"/>
        </w:rPr>
        <w:t xml:space="preserve"> (</w:t>
      </w:r>
      <w:r w:rsidRPr="00887A1F">
        <w:rPr>
          <w:rFonts w:ascii="Segoe UI" w:hAnsi="Segoe UI" w:cs="Segoe UI"/>
          <w:color w:val="000000"/>
          <w:sz w:val="20"/>
          <w:szCs w:val="20"/>
        </w:rPr>
        <w:t>Theology Class</w:t>
      </w:r>
      <w:r>
        <w:rPr>
          <w:rFonts w:ascii="Segoe UI" w:hAnsi="Segoe UI" w:cs="Segoe UI"/>
          <w:color w:val="000000"/>
          <w:sz w:val="20"/>
          <w:szCs w:val="20"/>
        </w:rPr>
        <w:t>)</w:t>
      </w:r>
    </w:p>
    <w:p w:rsidR="00D6156C" w:rsidRPr="002B744E" w:rsidRDefault="00D6156C" w:rsidP="00D6156C">
      <w:pPr>
        <w:ind w:left="2160" w:hanging="2160"/>
        <w:rPr>
          <w:rFonts w:ascii="Segoe UI" w:hAnsi="Segoe UI" w:cs="Segoe UI"/>
          <w:color w:val="000000"/>
          <w:sz w:val="20"/>
          <w:szCs w:val="20"/>
        </w:rPr>
      </w:pPr>
      <w:r w:rsidRPr="002B744E">
        <w:rPr>
          <w:rFonts w:ascii="Segoe UI" w:hAnsi="Segoe UI" w:cs="Segoe UI"/>
          <w:color w:val="000000"/>
          <w:sz w:val="20"/>
          <w:szCs w:val="20"/>
        </w:rPr>
        <w:t xml:space="preserve">15 Feb 2017:       </w:t>
      </w:r>
      <w:r>
        <w:rPr>
          <w:rFonts w:ascii="Segoe UI" w:hAnsi="Segoe UI" w:cs="Segoe UI"/>
          <w:color w:val="000000"/>
          <w:sz w:val="20"/>
          <w:szCs w:val="20"/>
        </w:rPr>
        <w:tab/>
      </w:r>
      <w:r w:rsidRPr="002B744E">
        <w:rPr>
          <w:rFonts w:ascii="Segoe UI" w:hAnsi="Segoe UI" w:cs="Segoe UI"/>
          <w:color w:val="000000"/>
          <w:sz w:val="20"/>
          <w:szCs w:val="20"/>
        </w:rPr>
        <w:t>Guest Lecture- Sexual Harassment at work place</w:t>
      </w:r>
      <w:r>
        <w:rPr>
          <w:rFonts w:ascii="Segoe UI" w:hAnsi="Segoe UI" w:cs="Segoe UI"/>
          <w:color w:val="000000"/>
          <w:sz w:val="20"/>
          <w:szCs w:val="20"/>
        </w:rPr>
        <w:t>. (</w:t>
      </w:r>
      <w:r w:rsidRPr="002B744E">
        <w:rPr>
          <w:rFonts w:ascii="Segoe UI" w:hAnsi="Segoe UI" w:cs="Segoe UI"/>
          <w:color w:val="000000"/>
          <w:sz w:val="20"/>
          <w:szCs w:val="20"/>
        </w:rPr>
        <w:t>Sociology Department</w:t>
      </w:r>
      <w:r>
        <w:rPr>
          <w:rFonts w:ascii="Segoe UI" w:hAnsi="Segoe UI" w:cs="Segoe UI"/>
          <w:color w:val="000000"/>
          <w:sz w:val="20"/>
          <w:szCs w:val="20"/>
        </w:rPr>
        <w:t>)</w:t>
      </w:r>
    </w:p>
    <w:p w:rsidR="00D6156C" w:rsidRDefault="00D6156C" w:rsidP="00D6156C">
      <w:pPr>
        <w:ind w:left="2160" w:hanging="2160"/>
        <w:rPr>
          <w:rFonts w:ascii="Segoe UI" w:hAnsi="Segoe UI" w:cs="Segoe UI"/>
          <w:color w:val="000000"/>
          <w:sz w:val="20"/>
          <w:szCs w:val="20"/>
        </w:rPr>
      </w:pPr>
      <w:r w:rsidRPr="002B744E">
        <w:rPr>
          <w:rFonts w:ascii="Segoe UI" w:hAnsi="Segoe UI" w:cs="Segoe UI"/>
          <w:color w:val="000000"/>
          <w:sz w:val="20"/>
          <w:szCs w:val="20"/>
        </w:rPr>
        <w:t>16 Feb 2017:</w:t>
      </w:r>
      <w:r w:rsidRPr="002B744E">
        <w:rPr>
          <w:rFonts w:ascii="Segoe UI" w:hAnsi="Segoe UI" w:cs="Segoe UI"/>
          <w:color w:val="000000"/>
          <w:sz w:val="20"/>
          <w:szCs w:val="20"/>
        </w:rPr>
        <w:tab/>
        <w:t>Flash Fiction</w:t>
      </w:r>
      <w:r>
        <w:rPr>
          <w:rFonts w:ascii="Segoe UI" w:hAnsi="Segoe UI" w:cs="Segoe UI"/>
          <w:color w:val="000000"/>
          <w:sz w:val="20"/>
          <w:szCs w:val="20"/>
        </w:rPr>
        <w:t>. (</w:t>
      </w:r>
      <w:r w:rsidRPr="002B744E">
        <w:rPr>
          <w:rFonts w:ascii="Segoe UI" w:hAnsi="Segoe UI" w:cs="Segoe UI"/>
          <w:color w:val="000000"/>
          <w:sz w:val="20"/>
          <w:szCs w:val="20"/>
        </w:rPr>
        <w:t>English Literary Association</w:t>
      </w:r>
      <w:r>
        <w:rPr>
          <w:rFonts w:ascii="Segoe UI" w:hAnsi="Segoe UI" w:cs="Segoe UI"/>
          <w:color w:val="000000"/>
          <w:sz w:val="20"/>
          <w:szCs w:val="20"/>
        </w:rPr>
        <w:t>)</w:t>
      </w:r>
    </w:p>
    <w:p w:rsidR="00D6156C" w:rsidRPr="002B744E" w:rsidRDefault="00D6156C" w:rsidP="00D6156C">
      <w:pPr>
        <w:ind w:left="2160" w:hanging="2160"/>
        <w:rPr>
          <w:rFonts w:ascii="Segoe UI" w:hAnsi="Segoe UI" w:cs="Segoe UI"/>
          <w:color w:val="000000"/>
          <w:sz w:val="20"/>
          <w:szCs w:val="20"/>
        </w:rPr>
      </w:pPr>
      <w:r w:rsidRPr="000D1632">
        <w:rPr>
          <w:rFonts w:ascii="Segoe UI" w:hAnsi="Segoe UI" w:cs="Segoe UI"/>
          <w:color w:val="000000"/>
          <w:sz w:val="20"/>
          <w:szCs w:val="20"/>
        </w:rPr>
        <w:t>16 Feb 2017:</w:t>
      </w:r>
      <w:r w:rsidRPr="000D1632">
        <w:rPr>
          <w:rFonts w:ascii="Segoe UI" w:hAnsi="Segoe UI" w:cs="Segoe UI"/>
          <w:color w:val="000000"/>
          <w:sz w:val="20"/>
          <w:szCs w:val="20"/>
        </w:rPr>
        <w:tab/>
        <w:t>Field Visit: FY,</w:t>
      </w:r>
      <w:r>
        <w:rPr>
          <w:rFonts w:ascii="Segoe UI" w:hAnsi="Segoe UI" w:cs="Segoe UI"/>
          <w:color w:val="000000"/>
          <w:sz w:val="20"/>
          <w:szCs w:val="20"/>
        </w:rPr>
        <w:t xml:space="preserve"> SY a</w:t>
      </w:r>
      <w:r w:rsidRPr="000D1632">
        <w:rPr>
          <w:rFonts w:ascii="Segoe UI" w:hAnsi="Segoe UI" w:cs="Segoe UI"/>
          <w:color w:val="000000"/>
          <w:sz w:val="20"/>
          <w:szCs w:val="20"/>
        </w:rPr>
        <w:t xml:space="preserve">nd TYBA to Diocesan Heritage Museum, St. Pius College, </w:t>
      </w:r>
      <w:proofErr w:type="spellStart"/>
      <w:proofErr w:type="gramStart"/>
      <w:r w:rsidRPr="000D1632">
        <w:rPr>
          <w:rFonts w:ascii="Segoe UI" w:hAnsi="Segoe UI" w:cs="Segoe UI"/>
          <w:color w:val="000000"/>
          <w:sz w:val="20"/>
          <w:szCs w:val="20"/>
        </w:rPr>
        <w:t>Goregon</w:t>
      </w:r>
      <w:proofErr w:type="spellEnd"/>
      <w:proofErr w:type="gramEnd"/>
      <w:r w:rsidRPr="000D1632">
        <w:rPr>
          <w:rFonts w:ascii="Segoe UI" w:hAnsi="Segoe UI" w:cs="Segoe UI"/>
          <w:color w:val="000000"/>
          <w:sz w:val="20"/>
          <w:szCs w:val="20"/>
        </w:rPr>
        <w:t>.</w:t>
      </w:r>
      <w:r>
        <w:rPr>
          <w:rFonts w:ascii="Segoe UI" w:hAnsi="Segoe UI" w:cs="Segoe UI"/>
          <w:color w:val="000000"/>
          <w:sz w:val="20"/>
          <w:szCs w:val="20"/>
        </w:rPr>
        <w:t xml:space="preserve"> (</w:t>
      </w:r>
      <w:r w:rsidRPr="000D1632">
        <w:rPr>
          <w:rFonts w:ascii="Segoe UI" w:hAnsi="Segoe UI" w:cs="Segoe UI"/>
          <w:color w:val="000000"/>
          <w:sz w:val="20"/>
          <w:szCs w:val="20"/>
        </w:rPr>
        <w:t>History Department</w:t>
      </w:r>
      <w:r>
        <w:rPr>
          <w:rFonts w:ascii="Segoe UI" w:hAnsi="Segoe UI" w:cs="Segoe UI"/>
          <w:color w:val="000000"/>
          <w:sz w:val="20"/>
          <w:szCs w:val="20"/>
        </w:rPr>
        <w:t>)</w:t>
      </w:r>
    </w:p>
    <w:p w:rsidR="00D6156C" w:rsidRPr="002B744E" w:rsidRDefault="00D6156C" w:rsidP="00D6156C">
      <w:pPr>
        <w:ind w:left="2160" w:hanging="2160"/>
        <w:rPr>
          <w:rFonts w:ascii="Segoe UI" w:hAnsi="Segoe UI" w:cs="Segoe UI"/>
          <w:color w:val="000000"/>
          <w:sz w:val="20"/>
          <w:szCs w:val="20"/>
        </w:rPr>
      </w:pPr>
      <w:r w:rsidRPr="002B744E">
        <w:rPr>
          <w:rFonts w:ascii="Segoe UI" w:hAnsi="Segoe UI" w:cs="Segoe UI"/>
          <w:color w:val="000000"/>
          <w:sz w:val="20"/>
          <w:szCs w:val="20"/>
        </w:rPr>
        <w:t>17 Feb 2017:</w:t>
      </w:r>
      <w:r w:rsidRPr="002B744E">
        <w:rPr>
          <w:rFonts w:ascii="Segoe UI" w:hAnsi="Segoe UI" w:cs="Segoe UI"/>
          <w:color w:val="000000"/>
          <w:sz w:val="20"/>
          <w:szCs w:val="20"/>
        </w:rPr>
        <w:tab/>
        <w:t>Taboo</w:t>
      </w:r>
      <w:r>
        <w:rPr>
          <w:rFonts w:ascii="Segoe UI" w:hAnsi="Segoe UI" w:cs="Segoe UI"/>
          <w:color w:val="000000"/>
          <w:sz w:val="20"/>
          <w:szCs w:val="20"/>
        </w:rPr>
        <w:t>. (</w:t>
      </w:r>
      <w:r w:rsidRPr="002B744E">
        <w:rPr>
          <w:rFonts w:ascii="Segoe UI" w:hAnsi="Segoe UI" w:cs="Segoe UI"/>
          <w:color w:val="000000"/>
          <w:sz w:val="20"/>
          <w:szCs w:val="20"/>
        </w:rPr>
        <w:t>English Literary Association</w:t>
      </w:r>
      <w:r>
        <w:rPr>
          <w:rFonts w:ascii="Segoe UI" w:hAnsi="Segoe UI" w:cs="Segoe UI"/>
          <w:color w:val="000000"/>
          <w:sz w:val="20"/>
          <w:szCs w:val="20"/>
        </w:rPr>
        <w:t>)</w:t>
      </w:r>
    </w:p>
    <w:p w:rsidR="00D6156C" w:rsidRPr="002B744E" w:rsidRDefault="00D6156C" w:rsidP="00D6156C">
      <w:pPr>
        <w:ind w:left="2160" w:hanging="2160"/>
        <w:rPr>
          <w:rFonts w:ascii="Segoe UI" w:hAnsi="Segoe UI" w:cs="Segoe UI"/>
          <w:color w:val="000000"/>
          <w:sz w:val="20"/>
          <w:szCs w:val="20"/>
        </w:rPr>
      </w:pPr>
      <w:r w:rsidRPr="002B744E">
        <w:rPr>
          <w:rFonts w:ascii="Segoe UI" w:hAnsi="Segoe UI" w:cs="Segoe UI"/>
          <w:color w:val="000000"/>
          <w:sz w:val="20"/>
          <w:szCs w:val="20"/>
        </w:rPr>
        <w:t>17 Feb 2017:</w:t>
      </w:r>
      <w:r w:rsidRPr="002B744E">
        <w:rPr>
          <w:rFonts w:ascii="Segoe UI" w:hAnsi="Segoe UI" w:cs="Segoe UI"/>
          <w:color w:val="000000"/>
          <w:sz w:val="20"/>
          <w:szCs w:val="20"/>
        </w:rPr>
        <w:tab/>
        <w:t>Scrabble</w:t>
      </w:r>
      <w:r>
        <w:rPr>
          <w:rFonts w:ascii="Segoe UI" w:hAnsi="Segoe UI" w:cs="Segoe UI"/>
          <w:color w:val="000000"/>
          <w:sz w:val="20"/>
          <w:szCs w:val="20"/>
        </w:rPr>
        <w:t>. (</w:t>
      </w:r>
      <w:r w:rsidRPr="002B744E">
        <w:rPr>
          <w:rFonts w:ascii="Segoe UI" w:hAnsi="Segoe UI" w:cs="Segoe UI"/>
          <w:color w:val="000000"/>
          <w:sz w:val="20"/>
          <w:szCs w:val="20"/>
        </w:rPr>
        <w:t>English Literary Association</w:t>
      </w:r>
      <w:r>
        <w:rPr>
          <w:rFonts w:ascii="Segoe UI" w:hAnsi="Segoe UI" w:cs="Segoe UI"/>
          <w:color w:val="000000"/>
          <w:sz w:val="20"/>
          <w:szCs w:val="20"/>
        </w:rPr>
        <w:t>)</w:t>
      </w:r>
    </w:p>
    <w:p w:rsidR="00D6156C" w:rsidRDefault="00D6156C" w:rsidP="00D6156C">
      <w:pPr>
        <w:ind w:left="2160" w:hanging="2160"/>
        <w:rPr>
          <w:rFonts w:ascii="Segoe UI" w:hAnsi="Segoe UI" w:cs="Segoe UI"/>
          <w:color w:val="000000"/>
          <w:sz w:val="20"/>
          <w:szCs w:val="20"/>
        </w:rPr>
      </w:pPr>
      <w:r w:rsidRPr="002B744E">
        <w:rPr>
          <w:rFonts w:ascii="Segoe UI" w:hAnsi="Segoe UI" w:cs="Segoe UI"/>
          <w:color w:val="000000"/>
          <w:sz w:val="20"/>
          <w:szCs w:val="20"/>
        </w:rPr>
        <w:t>18 Feb 2017:</w:t>
      </w:r>
      <w:r w:rsidRPr="002B744E">
        <w:rPr>
          <w:rFonts w:ascii="Segoe UI" w:hAnsi="Segoe UI" w:cs="Segoe UI"/>
          <w:color w:val="000000"/>
          <w:sz w:val="20"/>
          <w:szCs w:val="20"/>
        </w:rPr>
        <w:tab/>
        <w:t>Turncoat</w:t>
      </w:r>
      <w:r>
        <w:rPr>
          <w:rFonts w:ascii="Segoe UI" w:hAnsi="Segoe UI" w:cs="Segoe UI"/>
          <w:color w:val="000000"/>
          <w:sz w:val="20"/>
          <w:szCs w:val="20"/>
        </w:rPr>
        <w:t>. (</w:t>
      </w:r>
      <w:r w:rsidRPr="002B744E">
        <w:rPr>
          <w:rFonts w:ascii="Segoe UI" w:hAnsi="Segoe UI" w:cs="Segoe UI"/>
          <w:color w:val="000000"/>
          <w:sz w:val="20"/>
          <w:szCs w:val="20"/>
        </w:rPr>
        <w:t>English Literary Association</w:t>
      </w:r>
      <w:r>
        <w:rPr>
          <w:rFonts w:ascii="Segoe UI" w:hAnsi="Segoe UI" w:cs="Segoe UI"/>
          <w:color w:val="000000"/>
          <w:sz w:val="20"/>
          <w:szCs w:val="20"/>
        </w:rPr>
        <w:t>)</w:t>
      </w:r>
    </w:p>
    <w:p w:rsidR="00D6156C" w:rsidRDefault="00D6156C" w:rsidP="00D6156C">
      <w:pPr>
        <w:ind w:left="2160" w:hanging="2160"/>
        <w:rPr>
          <w:rFonts w:ascii="Segoe UI" w:hAnsi="Segoe UI" w:cs="Segoe UI"/>
          <w:color w:val="000000"/>
          <w:sz w:val="20"/>
          <w:szCs w:val="20"/>
        </w:rPr>
      </w:pPr>
      <w:r w:rsidRPr="00B92D76">
        <w:rPr>
          <w:rFonts w:ascii="Segoe UI" w:hAnsi="Segoe UI" w:cs="Segoe UI"/>
          <w:color w:val="000000"/>
          <w:sz w:val="20"/>
          <w:szCs w:val="20"/>
        </w:rPr>
        <w:t>18</w:t>
      </w:r>
      <w:r>
        <w:rPr>
          <w:rFonts w:ascii="Segoe UI" w:hAnsi="Segoe UI" w:cs="Segoe UI"/>
          <w:color w:val="000000"/>
          <w:sz w:val="20"/>
          <w:szCs w:val="20"/>
        </w:rPr>
        <w:t xml:space="preserve"> Feb</w:t>
      </w:r>
      <w:r w:rsidRPr="00B92D76">
        <w:rPr>
          <w:rFonts w:ascii="Segoe UI" w:hAnsi="Segoe UI" w:cs="Segoe UI"/>
          <w:color w:val="000000"/>
          <w:sz w:val="20"/>
          <w:szCs w:val="20"/>
        </w:rPr>
        <w:t xml:space="preserve"> 2017:</w:t>
      </w:r>
      <w:r w:rsidRPr="00B92D76">
        <w:rPr>
          <w:rFonts w:ascii="Segoe UI" w:hAnsi="Segoe UI" w:cs="Segoe UI"/>
          <w:color w:val="000000"/>
          <w:sz w:val="20"/>
          <w:szCs w:val="20"/>
        </w:rPr>
        <w:tab/>
        <w:t>A guest lecture on Auditing was organised and attended by 207 students.</w:t>
      </w:r>
      <w:r>
        <w:rPr>
          <w:rFonts w:ascii="Segoe UI" w:hAnsi="Segoe UI" w:cs="Segoe UI"/>
          <w:color w:val="000000"/>
          <w:sz w:val="20"/>
          <w:szCs w:val="20"/>
        </w:rPr>
        <w:t xml:space="preserve"> (</w:t>
      </w:r>
      <w:r w:rsidRPr="008B654E">
        <w:rPr>
          <w:rFonts w:ascii="Segoe UI" w:hAnsi="Segoe UI" w:cs="Segoe UI"/>
          <w:color w:val="000000"/>
          <w:sz w:val="20"/>
          <w:szCs w:val="20"/>
        </w:rPr>
        <w:t>Accounts Department</w:t>
      </w:r>
      <w:r>
        <w:rPr>
          <w:rFonts w:ascii="Segoe UI" w:hAnsi="Segoe UI" w:cs="Segoe UI"/>
          <w:color w:val="000000"/>
          <w:sz w:val="20"/>
          <w:szCs w:val="20"/>
        </w:rPr>
        <w:t>)</w:t>
      </w:r>
    </w:p>
    <w:p w:rsidR="00D6156C" w:rsidRPr="008B654E" w:rsidRDefault="00D6156C" w:rsidP="00D6156C">
      <w:pPr>
        <w:ind w:left="2160" w:hanging="2160"/>
        <w:rPr>
          <w:rFonts w:ascii="Segoe UI" w:hAnsi="Segoe UI" w:cs="Segoe UI"/>
          <w:color w:val="000000"/>
          <w:sz w:val="20"/>
          <w:szCs w:val="20"/>
        </w:rPr>
      </w:pPr>
      <w:r>
        <w:rPr>
          <w:rFonts w:ascii="Segoe UI" w:hAnsi="Segoe UI" w:cs="Segoe UI"/>
          <w:color w:val="000000"/>
          <w:sz w:val="20"/>
          <w:szCs w:val="20"/>
        </w:rPr>
        <w:t>18 Feb</w:t>
      </w:r>
      <w:r w:rsidRPr="008B654E">
        <w:rPr>
          <w:rFonts w:ascii="Segoe UI" w:hAnsi="Segoe UI" w:cs="Segoe UI"/>
          <w:color w:val="000000"/>
          <w:sz w:val="20"/>
          <w:szCs w:val="20"/>
        </w:rPr>
        <w:t xml:space="preserve"> 2017</w:t>
      </w:r>
      <w:r>
        <w:rPr>
          <w:rFonts w:ascii="Segoe UI" w:hAnsi="Segoe UI" w:cs="Segoe UI"/>
          <w:color w:val="000000"/>
          <w:sz w:val="20"/>
          <w:szCs w:val="20"/>
        </w:rPr>
        <w:t>:</w:t>
      </w:r>
      <w:r w:rsidRPr="008B654E">
        <w:rPr>
          <w:rFonts w:ascii="Segoe UI" w:hAnsi="Segoe UI" w:cs="Segoe UI"/>
          <w:color w:val="000000"/>
          <w:sz w:val="20"/>
          <w:szCs w:val="20"/>
        </w:rPr>
        <w:tab/>
        <w:t xml:space="preserve">Guest Lecture TV </w:t>
      </w:r>
      <w:proofErr w:type="spellStart"/>
      <w:r w:rsidRPr="008B654E">
        <w:rPr>
          <w:rFonts w:ascii="Segoe UI" w:hAnsi="Segoe UI" w:cs="Segoe UI"/>
          <w:color w:val="000000"/>
          <w:sz w:val="20"/>
          <w:szCs w:val="20"/>
        </w:rPr>
        <w:t>Vs</w:t>
      </w:r>
      <w:proofErr w:type="spellEnd"/>
      <w:r w:rsidRPr="008B654E">
        <w:rPr>
          <w:rFonts w:ascii="Segoe UI" w:hAnsi="Segoe UI" w:cs="Segoe UI"/>
          <w:color w:val="000000"/>
          <w:sz w:val="20"/>
          <w:szCs w:val="20"/>
        </w:rPr>
        <w:t xml:space="preserve"> Internet Viewing</w:t>
      </w:r>
      <w:r>
        <w:rPr>
          <w:rFonts w:ascii="Segoe UI" w:hAnsi="Segoe UI" w:cs="Segoe UI"/>
          <w:color w:val="000000"/>
          <w:sz w:val="20"/>
          <w:szCs w:val="20"/>
        </w:rPr>
        <w:t xml:space="preserve">. (BMM </w:t>
      </w:r>
      <w:r w:rsidRPr="008B654E">
        <w:rPr>
          <w:rFonts w:ascii="Segoe UI" w:hAnsi="Segoe UI" w:cs="Segoe UI"/>
          <w:color w:val="000000"/>
          <w:sz w:val="20"/>
          <w:szCs w:val="20"/>
        </w:rPr>
        <w:t>Department</w:t>
      </w:r>
      <w:r>
        <w:rPr>
          <w:rFonts w:ascii="Segoe UI" w:hAnsi="Segoe UI" w:cs="Segoe UI"/>
          <w:color w:val="000000"/>
          <w:sz w:val="20"/>
          <w:szCs w:val="20"/>
        </w:rPr>
        <w:t>)</w:t>
      </w:r>
    </w:p>
    <w:p w:rsidR="00D6156C" w:rsidRPr="002B744E" w:rsidRDefault="00D6156C" w:rsidP="00D6156C">
      <w:pPr>
        <w:ind w:left="2160" w:hanging="2160"/>
        <w:rPr>
          <w:rFonts w:ascii="Segoe UI" w:hAnsi="Segoe UI" w:cs="Segoe UI"/>
          <w:color w:val="000000"/>
          <w:sz w:val="20"/>
          <w:szCs w:val="20"/>
        </w:rPr>
      </w:pPr>
      <w:r>
        <w:rPr>
          <w:rFonts w:ascii="Segoe UI" w:hAnsi="Segoe UI" w:cs="Segoe UI"/>
          <w:color w:val="000000"/>
          <w:sz w:val="20"/>
          <w:szCs w:val="20"/>
        </w:rPr>
        <w:t>18 Feb 2016:</w:t>
      </w:r>
      <w:r>
        <w:rPr>
          <w:rFonts w:ascii="Segoe UI" w:hAnsi="Segoe UI" w:cs="Segoe UI"/>
          <w:color w:val="000000"/>
          <w:sz w:val="20"/>
          <w:szCs w:val="20"/>
        </w:rPr>
        <w:tab/>
      </w:r>
      <w:r w:rsidRPr="000D1632">
        <w:rPr>
          <w:rFonts w:ascii="Segoe UI" w:hAnsi="Segoe UI" w:cs="Segoe UI"/>
          <w:color w:val="000000"/>
          <w:sz w:val="20"/>
          <w:szCs w:val="20"/>
        </w:rPr>
        <w:t xml:space="preserve">Workshop by Ms S. </w:t>
      </w:r>
      <w:proofErr w:type="spellStart"/>
      <w:r w:rsidRPr="000D1632">
        <w:rPr>
          <w:rFonts w:ascii="Segoe UI" w:hAnsi="Segoe UI" w:cs="Segoe UI"/>
          <w:color w:val="000000"/>
          <w:sz w:val="20"/>
          <w:szCs w:val="20"/>
        </w:rPr>
        <w:t>P</w:t>
      </w:r>
      <w:r>
        <w:rPr>
          <w:rFonts w:ascii="Segoe UI" w:hAnsi="Segoe UI" w:cs="Segoe UI"/>
          <w:color w:val="000000"/>
          <w:sz w:val="20"/>
          <w:szCs w:val="20"/>
        </w:rPr>
        <w:t>areira</w:t>
      </w:r>
      <w:proofErr w:type="spellEnd"/>
      <w:r>
        <w:rPr>
          <w:rFonts w:ascii="Segoe UI" w:hAnsi="Segoe UI" w:cs="Segoe UI"/>
          <w:color w:val="000000"/>
          <w:sz w:val="20"/>
          <w:szCs w:val="20"/>
        </w:rPr>
        <w:t xml:space="preserve"> on "Handling exam stress</w:t>
      </w:r>
      <w:r w:rsidRPr="000D1632">
        <w:rPr>
          <w:rFonts w:ascii="Segoe UI" w:hAnsi="Segoe UI" w:cs="Segoe UI"/>
          <w:color w:val="000000"/>
          <w:sz w:val="20"/>
          <w:szCs w:val="20"/>
        </w:rPr>
        <w:t>"</w:t>
      </w:r>
      <w:r>
        <w:rPr>
          <w:rFonts w:ascii="Segoe UI" w:hAnsi="Segoe UI" w:cs="Segoe UI"/>
          <w:color w:val="000000"/>
          <w:sz w:val="20"/>
          <w:szCs w:val="20"/>
        </w:rPr>
        <w:t>. (</w:t>
      </w:r>
      <w:proofErr w:type="spellStart"/>
      <w:r>
        <w:rPr>
          <w:rFonts w:ascii="Segoe UI" w:hAnsi="Segoe UI" w:cs="Segoe UI"/>
          <w:color w:val="000000"/>
          <w:sz w:val="20"/>
          <w:szCs w:val="20"/>
        </w:rPr>
        <w:t>Counseling</w:t>
      </w:r>
      <w:proofErr w:type="spellEnd"/>
      <w:r>
        <w:rPr>
          <w:rFonts w:ascii="Segoe UI" w:hAnsi="Segoe UI" w:cs="Segoe UI"/>
          <w:color w:val="000000"/>
          <w:sz w:val="20"/>
          <w:szCs w:val="20"/>
        </w:rPr>
        <w:t xml:space="preserve"> Unit)</w:t>
      </w:r>
    </w:p>
    <w:p w:rsidR="00D6156C" w:rsidRDefault="00D6156C" w:rsidP="00D6156C">
      <w:pPr>
        <w:ind w:left="2160" w:hanging="2160"/>
        <w:rPr>
          <w:rFonts w:ascii="Segoe UI" w:hAnsi="Segoe UI" w:cs="Segoe UI"/>
          <w:color w:val="000000"/>
          <w:sz w:val="20"/>
          <w:szCs w:val="20"/>
        </w:rPr>
      </w:pPr>
      <w:r w:rsidRPr="002B744E">
        <w:rPr>
          <w:rFonts w:ascii="Segoe UI" w:hAnsi="Segoe UI" w:cs="Segoe UI"/>
          <w:color w:val="000000"/>
          <w:sz w:val="20"/>
          <w:szCs w:val="20"/>
        </w:rPr>
        <w:t>19 Feb 2017:</w:t>
      </w:r>
      <w:r w:rsidRPr="002B744E">
        <w:rPr>
          <w:rFonts w:ascii="Segoe UI" w:hAnsi="Segoe UI" w:cs="Segoe UI"/>
          <w:color w:val="000000"/>
          <w:sz w:val="20"/>
          <w:szCs w:val="20"/>
        </w:rPr>
        <w:tab/>
        <w:t>ELAN, the departmental newsletter was published</w:t>
      </w:r>
      <w:r>
        <w:rPr>
          <w:rFonts w:ascii="Segoe UI" w:hAnsi="Segoe UI" w:cs="Segoe UI"/>
          <w:color w:val="000000"/>
          <w:sz w:val="20"/>
          <w:szCs w:val="20"/>
        </w:rPr>
        <w:t>. (</w:t>
      </w:r>
      <w:r w:rsidRPr="002B744E">
        <w:rPr>
          <w:rFonts w:ascii="Segoe UI" w:hAnsi="Segoe UI" w:cs="Segoe UI"/>
          <w:color w:val="000000"/>
          <w:sz w:val="20"/>
          <w:szCs w:val="20"/>
        </w:rPr>
        <w:t>English Literary Association</w:t>
      </w:r>
      <w:r>
        <w:rPr>
          <w:rFonts w:ascii="Segoe UI" w:hAnsi="Segoe UI" w:cs="Segoe UI"/>
          <w:color w:val="000000"/>
          <w:sz w:val="20"/>
          <w:szCs w:val="20"/>
        </w:rPr>
        <w:t>)</w:t>
      </w:r>
    </w:p>
    <w:p w:rsidR="00D6156C" w:rsidRPr="008B654E" w:rsidRDefault="00D6156C" w:rsidP="00D6156C">
      <w:pPr>
        <w:ind w:left="2160" w:hanging="2160"/>
        <w:rPr>
          <w:rFonts w:ascii="Segoe UI" w:hAnsi="Segoe UI" w:cs="Segoe UI"/>
          <w:color w:val="000000"/>
          <w:sz w:val="20"/>
          <w:szCs w:val="20"/>
        </w:rPr>
      </w:pPr>
      <w:r w:rsidRPr="008B654E">
        <w:rPr>
          <w:rFonts w:ascii="Segoe UI" w:hAnsi="Segoe UI" w:cs="Segoe UI"/>
          <w:color w:val="000000"/>
          <w:sz w:val="20"/>
          <w:szCs w:val="20"/>
        </w:rPr>
        <w:t>20 Feb 2017:</w:t>
      </w:r>
      <w:r w:rsidRPr="008B654E">
        <w:rPr>
          <w:rFonts w:ascii="Segoe UI" w:hAnsi="Segoe UI" w:cs="Segoe UI"/>
          <w:color w:val="000000"/>
          <w:sz w:val="20"/>
          <w:szCs w:val="20"/>
        </w:rPr>
        <w:tab/>
        <w:t xml:space="preserve">Sessions conducted by </w:t>
      </w:r>
      <w:proofErr w:type="spellStart"/>
      <w:r w:rsidRPr="008B654E">
        <w:rPr>
          <w:rFonts w:ascii="Segoe UI" w:hAnsi="Segoe UI" w:cs="Segoe UI"/>
          <w:color w:val="000000"/>
          <w:sz w:val="20"/>
          <w:szCs w:val="20"/>
        </w:rPr>
        <w:t>Mr.</w:t>
      </w:r>
      <w:proofErr w:type="spellEnd"/>
      <w:r w:rsidRPr="008B654E">
        <w:rPr>
          <w:rFonts w:ascii="Segoe UI" w:hAnsi="Segoe UI" w:cs="Segoe UI"/>
          <w:color w:val="000000"/>
          <w:sz w:val="20"/>
          <w:szCs w:val="20"/>
        </w:rPr>
        <w:t xml:space="preserve"> Deacon Ivan </w:t>
      </w:r>
      <w:proofErr w:type="spellStart"/>
      <w:r w:rsidRPr="008B654E">
        <w:rPr>
          <w:rFonts w:ascii="Segoe UI" w:hAnsi="Segoe UI" w:cs="Segoe UI"/>
          <w:color w:val="000000"/>
          <w:sz w:val="20"/>
          <w:szCs w:val="20"/>
        </w:rPr>
        <w:t>Fernandes</w:t>
      </w:r>
      <w:proofErr w:type="spellEnd"/>
      <w:r w:rsidRPr="008B654E">
        <w:rPr>
          <w:rFonts w:ascii="Segoe UI" w:hAnsi="Segoe UI" w:cs="Segoe UI"/>
          <w:color w:val="000000"/>
          <w:sz w:val="20"/>
          <w:szCs w:val="20"/>
        </w:rPr>
        <w:t xml:space="preserve"> </w:t>
      </w:r>
      <w:r>
        <w:rPr>
          <w:rFonts w:ascii="Segoe UI" w:hAnsi="Segoe UI" w:cs="Segoe UI"/>
          <w:color w:val="000000"/>
          <w:sz w:val="20"/>
          <w:szCs w:val="20"/>
        </w:rPr>
        <w:t xml:space="preserve">– </w:t>
      </w:r>
      <w:r w:rsidRPr="008B654E">
        <w:rPr>
          <w:rFonts w:ascii="Segoe UI" w:hAnsi="Segoe UI" w:cs="Segoe UI"/>
          <w:color w:val="000000"/>
          <w:sz w:val="20"/>
          <w:szCs w:val="20"/>
        </w:rPr>
        <w:t>TYBA</w:t>
      </w:r>
      <w:r>
        <w:rPr>
          <w:rFonts w:ascii="Segoe UI" w:hAnsi="Segoe UI" w:cs="Segoe UI"/>
          <w:color w:val="000000"/>
          <w:sz w:val="20"/>
          <w:szCs w:val="20"/>
        </w:rPr>
        <w:t>. (</w:t>
      </w:r>
      <w:r w:rsidRPr="008B654E">
        <w:rPr>
          <w:rFonts w:ascii="Segoe UI" w:hAnsi="Segoe UI" w:cs="Segoe UI"/>
          <w:color w:val="000000"/>
          <w:sz w:val="20"/>
          <w:szCs w:val="20"/>
        </w:rPr>
        <w:t>Value Education</w:t>
      </w:r>
      <w:r>
        <w:rPr>
          <w:rFonts w:ascii="Segoe UI" w:hAnsi="Segoe UI" w:cs="Segoe UI"/>
          <w:color w:val="000000"/>
          <w:sz w:val="20"/>
          <w:szCs w:val="20"/>
        </w:rPr>
        <w:t>)</w:t>
      </w:r>
    </w:p>
    <w:p w:rsidR="00D6156C" w:rsidRDefault="00D6156C" w:rsidP="00D6156C">
      <w:pPr>
        <w:ind w:left="2160" w:hanging="2160"/>
        <w:rPr>
          <w:rFonts w:ascii="Segoe UI" w:hAnsi="Segoe UI" w:cs="Segoe UI"/>
          <w:color w:val="000000"/>
          <w:sz w:val="20"/>
          <w:szCs w:val="20"/>
        </w:rPr>
      </w:pPr>
      <w:r w:rsidRPr="008B654E">
        <w:rPr>
          <w:rFonts w:ascii="Segoe UI" w:hAnsi="Segoe UI" w:cs="Segoe UI"/>
          <w:color w:val="000000"/>
          <w:sz w:val="20"/>
          <w:szCs w:val="20"/>
        </w:rPr>
        <w:t>22 Feb 2017:</w:t>
      </w:r>
      <w:r w:rsidRPr="008B654E">
        <w:rPr>
          <w:rFonts w:ascii="Segoe UI" w:hAnsi="Segoe UI" w:cs="Segoe UI"/>
          <w:color w:val="000000"/>
          <w:sz w:val="20"/>
          <w:szCs w:val="20"/>
        </w:rPr>
        <w:tab/>
        <w:t xml:space="preserve">Sessions conducted by </w:t>
      </w:r>
      <w:proofErr w:type="spellStart"/>
      <w:r w:rsidRPr="008B654E">
        <w:rPr>
          <w:rFonts w:ascii="Segoe UI" w:hAnsi="Segoe UI" w:cs="Segoe UI"/>
          <w:color w:val="000000"/>
          <w:sz w:val="20"/>
          <w:szCs w:val="20"/>
        </w:rPr>
        <w:t>Mr.</w:t>
      </w:r>
      <w:proofErr w:type="spellEnd"/>
      <w:r w:rsidRPr="008B654E">
        <w:rPr>
          <w:rFonts w:ascii="Segoe UI" w:hAnsi="Segoe UI" w:cs="Segoe UI"/>
          <w:color w:val="000000"/>
          <w:sz w:val="20"/>
          <w:szCs w:val="20"/>
        </w:rPr>
        <w:t xml:space="preserve"> Deacon Ivan </w:t>
      </w:r>
      <w:proofErr w:type="spellStart"/>
      <w:r w:rsidRPr="008B654E">
        <w:rPr>
          <w:rFonts w:ascii="Segoe UI" w:hAnsi="Segoe UI" w:cs="Segoe UI"/>
          <w:color w:val="000000"/>
          <w:sz w:val="20"/>
          <w:szCs w:val="20"/>
        </w:rPr>
        <w:t>Fernandes</w:t>
      </w:r>
      <w:proofErr w:type="spellEnd"/>
      <w:r w:rsidRPr="008B654E">
        <w:rPr>
          <w:rFonts w:ascii="Segoe UI" w:hAnsi="Segoe UI" w:cs="Segoe UI"/>
          <w:color w:val="000000"/>
          <w:sz w:val="20"/>
          <w:szCs w:val="20"/>
        </w:rPr>
        <w:t xml:space="preserve"> </w:t>
      </w:r>
      <w:r>
        <w:rPr>
          <w:rFonts w:ascii="Segoe UI" w:hAnsi="Segoe UI" w:cs="Segoe UI"/>
          <w:color w:val="000000"/>
          <w:sz w:val="20"/>
          <w:szCs w:val="20"/>
        </w:rPr>
        <w:t xml:space="preserve">– </w:t>
      </w:r>
      <w:r w:rsidRPr="008B654E">
        <w:rPr>
          <w:rFonts w:ascii="Segoe UI" w:hAnsi="Segoe UI" w:cs="Segoe UI"/>
          <w:color w:val="000000"/>
          <w:sz w:val="20"/>
          <w:szCs w:val="20"/>
        </w:rPr>
        <w:t>TYBCOM</w:t>
      </w:r>
      <w:r>
        <w:rPr>
          <w:rFonts w:ascii="Segoe UI" w:hAnsi="Segoe UI" w:cs="Segoe UI"/>
          <w:color w:val="000000"/>
          <w:sz w:val="20"/>
          <w:szCs w:val="20"/>
        </w:rPr>
        <w:t>. (</w:t>
      </w:r>
      <w:r w:rsidRPr="008B654E">
        <w:rPr>
          <w:rFonts w:ascii="Segoe UI" w:hAnsi="Segoe UI" w:cs="Segoe UI"/>
          <w:color w:val="000000"/>
          <w:sz w:val="20"/>
          <w:szCs w:val="20"/>
        </w:rPr>
        <w:t>Value Education</w:t>
      </w:r>
      <w:r>
        <w:rPr>
          <w:rFonts w:ascii="Segoe UI" w:hAnsi="Segoe UI" w:cs="Segoe UI"/>
          <w:color w:val="000000"/>
          <w:sz w:val="20"/>
          <w:szCs w:val="20"/>
        </w:rPr>
        <w:t>)</w:t>
      </w:r>
    </w:p>
    <w:p w:rsidR="00D6156C" w:rsidRDefault="00D6156C" w:rsidP="00D6156C">
      <w:pPr>
        <w:ind w:left="2160" w:hanging="2160"/>
        <w:rPr>
          <w:rFonts w:ascii="Segoe UI" w:hAnsi="Segoe UI" w:cs="Segoe UI"/>
          <w:color w:val="000000"/>
          <w:sz w:val="20"/>
          <w:szCs w:val="20"/>
        </w:rPr>
      </w:pPr>
      <w:r>
        <w:rPr>
          <w:rFonts w:ascii="Segoe UI" w:hAnsi="Segoe UI" w:cs="Segoe UI"/>
          <w:color w:val="000000"/>
          <w:sz w:val="20"/>
          <w:szCs w:val="20"/>
        </w:rPr>
        <w:t>26</w:t>
      </w:r>
      <w:r w:rsidRPr="00BC4ACD">
        <w:rPr>
          <w:rFonts w:ascii="Segoe UI" w:hAnsi="Segoe UI" w:cs="Segoe UI"/>
          <w:color w:val="000000"/>
          <w:sz w:val="20"/>
          <w:szCs w:val="20"/>
        </w:rPr>
        <w:t xml:space="preserve"> </w:t>
      </w:r>
      <w:r>
        <w:rPr>
          <w:rFonts w:ascii="Segoe UI" w:hAnsi="Segoe UI" w:cs="Segoe UI"/>
          <w:color w:val="000000"/>
          <w:sz w:val="20"/>
          <w:szCs w:val="20"/>
        </w:rPr>
        <w:t>-27 Feb 2017:</w:t>
      </w:r>
      <w:r>
        <w:rPr>
          <w:rFonts w:ascii="Segoe UI" w:hAnsi="Segoe UI" w:cs="Segoe UI"/>
          <w:color w:val="000000"/>
          <w:sz w:val="20"/>
          <w:szCs w:val="20"/>
        </w:rPr>
        <w:tab/>
        <w:t xml:space="preserve">Industrial </w:t>
      </w:r>
      <w:proofErr w:type="gramStart"/>
      <w:r>
        <w:rPr>
          <w:rFonts w:ascii="Segoe UI" w:hAnsi="Segoe UI" w:cs="Segoe UI"/>
          <w:color w:val="000000"/>
          <w:sz w:val="20"/>
          <w:szCs w:val="20"/>
        </w:rPr>
        <w:t xml:space="preserve">Visit  </w:t>
      </w:r>
      <w:proofErr w:type="spellStart"/>
      <w:r w:rsidRPr="00BC4ACD">
        <w:rPr>
          <w:rFonts w:ascii="Segoe UI" w:hAnsi="Segoe UI" w:cs="Segoe UI"/>
          <w:color w:val="000000"/>
          <w:sz w:val="20"/>
          <w:szCs w:val="20"/>
        </w:rPr>
        <w:t>Fratelli</w:t>
      </w:r>
      <w:proofErr w:type="spellEnd"/>
      <w:proofErr w:type="gramEnd"/>
      <w:r w:rsidRPr="00BC4ACD">
        <w:rPr>
          <w:rFonts w:ascii="Segoe UI" w:hAnsi="Segoe UI" w:cs="Segoe UI"/>
          <w:color w:val="000000"/>
          <w:sz w:val="20"/>
          <w:szCs w:val="20"/>
        </w:rPr>
        <w:t xml:space="preserve"> Wines at </w:t>
      </w:r>
      <w:proofErr w:type="spellStart"/>
      <w:r w:rsidRPr="00BC4ACD">
        <w:rPr>
          <w:rFonts w:ascii="Segoe UI" w:hAnsi="Segoe UI" w:cs="Segoe UI"/>
          <w:color w:val="000000"/>
          <w:sz w:val="20"/>
          <w:szCs w:val="20"/>
        </w:rPr>
        <w:t>Akhlunj</w:t>
      </w:r>
      <w:proofErr w:type="spellEnd"/>
      <w:r w:rsidRPr="00BC4ACD">
        <w:rPr>
          <w:rFonts w:ascii="Segoe UI" w:hAnsi="Segoe UI" w:cs="Segoe UI"/>
          <w:color w:val="000000"/>
          <w:sz w:val="20"/>
          <w:szCs w:val="20"/>
        </w:rPr>
        <w:t>(</w:t>
      </w:r>
      <w:proofErr w:type="spellStart"/>
      <w:r w:rsidRPr="00BC4ACD">
        <w:rPr>
          <w:rFonts w:ascii="Segoe UI" w:hAnsi="Segoe UI" w:cs="Segoe UI"/>
          <w:color w:val="000000"/>
          <w:sz w:val="20"/>
          <w:szCs w:val="20"/>
        </w:rPr>
        <w:t>Solapur</w:t>
      </w:r>
      <w:proofErr w:type="spellEnd"/>
      <w:r w:rsidRPr="00BC4ACD">
        <w:rPr>
          <w:rFonts w:ascii="Segoe UI" w:hAnsi="Segoe UI" w:cs="Segoe UI"/>
          <w:color w:val="000000"/>
          <w:sz w:val="20"/>
          <w:szCs w:val="20"/>
        </w:rPr>
        <w:t>) to enhance advance knowledge of Wine Testing and Wine Production</w:t>
      </w:r>
      <w:r>
        <w:rPr>
          <w:rFonts w:ascii="Segoe UI" w:hAnsi="Segoe UI" w:cs="Segoe UI"/>
          <w:color w:val="000000"/>
          <w:sz w:val="20"/>
          <w:szCs w:val="20"/>
        </w:rPr>
        <w:t xml:space="preserve">. (BSC </w:t>
      </w:r>
      <w:proofErr w:type="spellStart"/>
      <w:r>
        <w:rPr>
          <w:rFonts w:ascii="Segoe UI" w:hAnsi="Segoe UI" w:cs="Segoe UI"/>
          <w:color w:val="000000"/>
          <w:sz w:val="20"/>
          <w:szCs w:val="20"/>
        </w:rPr>
        <w:t>Hosp</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Dept</w:t>
      </w:r>
      <w:proofErr w:type="spellEnd"/>
      <w:r>
        <w:rPr>
          <w:rFonts w:ascii="Segoe UI" w:hAnsi="Segoe UI" w:cs="Segoe UI"/>
          <w:color w:val="000000"/>
          <w:sz w:val="20"/>
          <w:szCs w:val="20"/>
        </w:rPr>
        <w:t>)</w:t>
      </w:r>
    </w:p>
    <w:p w:rsidR="00D6156C" w:rsidRDefault="00D6156C" w:rsidP="00D6156C">
      <w:pPr>
        <w:ind w:left="2160" w:hanging="2160"/>
        <w:rPr>
          <w:rFonts w:ascii="Segoe UI" w:hAnsi="Segoe UI" w:cs="Segoe UI"/>
          <w:color w:val="000000"/>
          <w:sz w:val="20"/>
          <w:szCs w:val="20"/>
        </w:rPr>
      </w:pPr>
      <w:r>
        <w:rPr>
          <w:rFonts w:ascii="Segoe UI" w:hAnsi="Segoe UI" w:cs="Segoe UI"/>
          <w:color w:val="000000"/>
          <w:sz w:val="20"/>
          <w:szCs w:val="20"/>
        </w:rPr>
        <w:lastRenderedPageBreak/>
        <w:t>26 Feb</w:t>
      </w:r>
      <w:r w:rsidRPr="00BC4ACD">
        <w:rPr>
          <w:rFonts w:ascii="Segoe UI" w:hAnsi="Segoe UI" w:cs="Segoe UI"/>
          <w:color w:val="000000"/>
          <w:sz w:val="20"/>
          <w:szCs w:val="20"/>
        </w:rPr>
        <w:t xml:space="preserve"> 2017</w:t>
      </w:r>
      <w:r>
        <w:rPr>
          <w:rFonts w:ascii="Segoe UI" w:hAnsi="Segoe UI" w:cs="Segoe UI"/>
          <w:color w:val="000000"/>
          <w:sz w:val="20"/>
          <w:szCs w:val="20"/>
        </w:rPr>
        <w:t>:</w:t>
      </w:r>
      <w:r w:rsidRPr="00BC4ACD">
        <w:rPr>
          <w:rFonts w:ascii="Segoe UI" w:hAnsi="Segoe UI" w:cs="Segoe UI"/>
          <w:color w:val="000000"/>
          <w:sz w:val="20"/>
          <w:szCs w:val="20"/>
        </w:rPr>
        <w:tab/>
      </w:r>
      <w:proofErr w:type="spellStart"/>
      <w:r w:rsidRPr="00BC4ACD">
        <w:rPr>
          <w:rFonts w:ascii="Segoe UI" w:hAnsi="Segoe UI" w:cs="Segoe UI"/>
          <w:color w:val="000000"/>
          <w:sz w:val="20"/>
          <w:szCs w:val="20"/>
        </w:rPr>
        <w:t>Chimbai</w:t>
      </w:r>
      <w:proofErr w:type="spellEnd"/>
      <w:r w:rsidRPr="00BC4ACD">
        <w:rPr>
          <w:rFonts w:ascii="Segoe UI" w:hAnsi="Segoe UI" w:cs="Segoe UI"/>
          <w:color w:val="000000"/>
          <w:sz w:val="20"/>
          <w:szCs w:val="20"/>
        </w:rPr>
        <w:t xml:space="preserve"> </w:t>
      </w:r>
      <w:proofErr w:type="spellStart"/>
      <w:r w:rsidRPr="00BC4ACD">
        <w:rPr>
          <w:rFonts w:ascii="Segoe UI" w:hAnsi="Segoe UI" w:cs="Segoe UI"/>
          <w:color w:val="000000"/>
          <w:sz w:val="20"/>
          <w:szCs w:val="20"/>
        </w:rPr>
        <w:t>Clean up</w:t>
      </w:r>
      <w:proofErr w:type="spellEnd"/>
      <w:r w:rsidRPr="00BC4ACD">
        <w:rPr>
          <w:rFonts w:ascii="Segoe UI" w:hAnsi="Segoe UI" w:cs="Segoe UI"/>
          <w:color w:val="000000"/>
          <w:sz w:val="20"/>
          <w:szCs w:val="20"/>
        </w:rPr>
        <w:t xml:space="preserve"> Project, An Initiative by WCC (Water Conservation Community)</w:t>
      </w:r>
      <w:r>
        <w:rPr>
          <w:rFonts w:ascii="Segoe UI" w:hAnsi="Segoe UI" w:cs="Segoe UI"/>
          <w:color w:val="000000"/>
          <w:sz w:val="20"/>
          <w:szCs w:val="20"/>
        </w:rPr>
        <w:t xml:space="preserve">. (M.COM </w:t>
      </w:r>
      <w:proofErr w:type="spellStart"/>
      <w:r>
        <w:rPr>
          <w:rFonts w:ascii="Segoe UI" w:hAnsi="Segoe UI" w:cs="Segoe UI"/>
          <w:color w:val="000000"/>
          <w:sz w:val="20"/>
          <w:szCs w:val="20"/>
        </w:rPr>
        <w:t>Dept</w:t>
      </w:r>
      <w:proofErr w:type="spellEnd"/>
      <w:r>
        <w:rPr>
          <w:rFonts w:ascii="Segoe UI" w:hAnsi="Segoe UI" w:cs="Segoe UI"/>
          <w:color w:val="000000"/>
          <w:sz w:val="20"/>
          <w:szCs w:val="20"/>
        </w:rPr>
        <w:t>)</w:t>
      </w:r>
    </w:p>
    <w:p w:rsidR="00D6156C" w:rsidRPr="00BC4ACD" w:rsidRDefault="00D6156C" w:rsidP="00D6156C">
      <w:pPr>
        <w:ind w:left="2160" w:hanging="2160"/>
        <w:rPr>
          <w:rFonts w:ascii="Segoe UI" w:hAnsi="Segoe UI" w:cs="Segoe UI"/>
          <w:color w:val="000000"/>
          <w:sz w:val="20"/>
          <w:szCs w:val="20"/>
        </w:rPr>
      </w:pPr>
      <w:r>
        <w:rPr>
          <w:rFonts w:ascii="Segoe UI" w:hAnsi="Segoe UI" w:cs="Segoe UI"/>
          <w:color w:val="000000"/>
          <w:sz w:val="20"/>
          <w:szCs w:val="20"/>
        </w:rPr>
        <w:t>27 Feb</w:t>
      </w:r>
      <w:r w:rsidRPr="00BC4ACD">
        <w:rPr>
          <w:rFonts w:ascii="Segoe UI" w:hAnsi="Segoe UI" w:cs="Segoe UI"/>
          <w:color w:val="000000"/>
          <w:sz w:val="20"/>
          <w:szCs w:val="20"/>
        </w:rPr>
        <w:t xml:space="preserve"> 2017</w:t>
      </w:r>
      <w:r>
        <w:rPr>
          <w:rFonts w:ascii="Segoe UI" w:hAnsi="Segoe UI" w:cs="Segoe UI"/>
          <w:color w:val="000000"/>
          <w:sz w:val="20"/>
          <w:szCs w:val="20"/>
        </w:rPr>
        <w:t>:</w:t>
      </w:r>
      <w:r w:rsidRPr="00BC4ACD">
        <w:rPr>
          <w:rFonts w:ascii="Segoe UI" w:hAnsi="Segoe UI" w:cs="Segoe UI"/>
          <w:color w:val="000000"/>
          <w:sz w:val="20"/>
          <w:szCs w:val="20"/>
        </w:rPr>
        <w:tab/>
        <w:t>Guest Lecture on Career Opportunities in Banking</w:t>
      </w:r>
      <w:r>
        <w:rPr>
          <w:rFonts w:ascii="Segoe UI" w:hAnsi="Segoe UI" w:cs="Segoe UI"/>
          <w:color w:val="000000"/>
          <w:sz w:val="20"/>
          <w:szCs w:val="20"/>
        </w:rPr>
        <w:t xml:space="preserve">. (BBI </w:t>
      </w:r>
      <w:proofErr w:type="spellStart"/>
      <w:r>
        <w:rPr>
          <w:rFonts w:ascii="Segoe UI" w:hAnsi="Segoe UI" w:cs="Segoe UI"/>
          <w:color w:val="000000"/>
          <w:sz w:val="20"/>
          <w:szCs w:val="20"/>
        </w:rPr>
        <w:t>Dept</w:t>
      </w:r>
      <w:proofErr w:type="spellEnd"/>
      <w:r>
        <w:rPr>
          <w:rFonts w:ascii="Segoe UI" w:hAnsi="Segoe UI" w:cs="Segoe UI"/>
          <w:color w:val="000000"/>
          <w:sz w:val="20"/>
          <w:szCs w:val="20"/>
        </w:rPr>
        <w:t>)</w:t>
      </w:r>
    </w:p>
    <w:p w:rsidR="00D6156C" w:rsidRPr="00BC4ACD" w:rsidRDefault="00D6156C" w:rsidP="00D6156C">
      <w:pPr>
        <w:ind w:left="2160" w:hanging="2160"/>
        <w:rPr>
          <w:rFonts w:ascii="Segoe UI" w:hAnsi="Segoe UI" w:cs="Segoe UI"/>
          <w:color w:val="000000"/>
          <w:sz w:val="20"/>
          <w:szCs w:val="20"/>
        </w:rPr>
      </w:pPr>
      <w:r>
        <w:rPr>
          <w:rFonts w:ascii="Segoe UI" w:hAnsi="Segoe UI" w:cs="Segoe UI"/>
          <w:color w:val="000000"/>
          <w:sz w:val="20"/>
          <w:szCs w:val="20"/>
        </w:rPr>
        <w:t>28 Feb</w:t>
      </w:r>
      <w:r w:rsidRPr="00BC4ACD">
        <w:rPr>
          <w:rFonts w:ascii="Segoe UI" w:hAnsi="Segoe UI" w:cs="Segoe UI"/>
          <w:color w:val="000000"/>
          <w:sz w:val="20"/>
          <w:szCs w:val="20"/>
        </w:rPr>
        <w:t xml:space="preserve"> 2017</w:t>
      </w:r>
      <w:r>
        <w:rPr>
          <w:rFonts w:ascii="Segoe UI" w:hAnsi="Segoe UI" w:cs="Segoe UI"/>
          <w:color w:val="000000"/>
          <w:sz w:val="20"/>
          <w:szCs w:val="20"/>
        </w:rPr>
        <w:t>:</w:t>
      </w:r>
      <w:r w:rsidRPr="00BC4ACD">
        <w:rPr>
          <w:rFonts w:ascii="Segoe UI" w:hAnsi="Segoe UI" w:cs="Segoe UI"/>
          <w:color w:val="000000"/>
          <w:sz w:val="20"/>
          <w:szCs w:val="20"/>
        </w:rPr>
        <w:tab/>
        <w:t>Training on Leadership &amp; Corporate Wor</w:t>
      </w:r>
      <w:r>
        <w:rPr>
          <w:rFonts w:ascii="Segoe UI" w:hAnsi="Segoe UI" w:cs="Segoe UI"/>
          <w:color w:val="000000"/>
          <w:sz w:val="20"/>
          <w:szCs w:val="20"/>
        </w:rPr>
        <w:t>k Culture (For M.Com – Part I).</w:t>
      </w:r>
      <w:r w:rsidRPr="00BC4ACD">
        <w:rPr>
          <w:rFonts w:ascii="Segoe UI" w:hAnsi="Segoe UI" w:cs="Segoe UI"/>
          <w:color w:val="000000"/>
          <w:sz w:val="20"/>
          <w:szCs w:val="20"/>
        </w:rPr>
        <w:t xml:space="preserve"> </w:t>
      </w:r>
      <w:r>
        <w:rPr>
          <w:rFonts w:ascii="Segoe UI" w:hAnsi="Segoe UI" w:cs="Segoe UI"/>
          <w:color w:val="000000"/>
          <w:sz w:val="20"/>
          <w:szCs w:val="20"/>
        </w:rPr>
        <w:t xml:space="preserve">(M.COM </w:t>
      </w:r>
      <w:proofErr w:type="spellStart"/>
      <w:r>
        <w:rPr>
          <w:rFonts w:ascii="Segoe UI" w:hAnsi="Segoe UI" w:cs="Segoe UI"/>
          <w:color w:val="000000"/>
          <w:sz w:val="20"/>
          <w:szCs w:val="20"/>
        </w:rPr>
        <w:t>Dept</w:t>
      </w:r>
      <w:proofErr w:type="spellEnd"/>
      <w:r>
        <w:rPr>
          <w:rFonts w:ascii="Segoe UI" w:hAnsi="Segoe UI" w:cs="Segoe UI"/>
          <w:color w:val="000000"/>
          <w:sz w:val="20"/>
          <w:szCs w:val="20"/>
        </w:rPr>
        <w:t>)</w:t>
      </w:r>
    </w:p>
    <w:p w:rsidR="00D6156C" w:rsidRDefault="00D6156C" w:rsidP="00D6156C">
      <w:pPr>
        <w:ind w:left="2160" w:hanging="2160"/>
        <w:rPr>
          <w:rFonts w:ascii="Segoe UI" w:hAnsi="Segoe UI" w:cs="Segoe UI"/>
          <w:color w:val="000000"/>
          <w:sz w:val="20"/>
          <w:szCs w:val="20"/>
        </w:rPr>
      </w:pPr>
      <w:r>
        <w:rPr>
          <w:rFonts w:ascii="Segoe UI" w:hAnsi="Segoe UI" w:cs="Segoe UI"/>
          <w:color w:val="000000"/>
          <w:sz w:val="20"/>
          <w:szCs w:val="20"/>
        </w:rPr>
        <w:t>28 Feb 2017:</w:t>
      </w:r>
      <w:r>
        <w:rPr>
          <w:rFonts w:ascii="Segoe UI" w:hAnsi="Segoe UI" w:cs="Segoe UI"/>
          <w:color w:val="000000"/>
          <w:sz w:val="20"/>
          <w:szCs w:val="20"/>
        </w:rPr>
        <w:tab/>
      </w:r>
      <w:r w:rsidRPr="00BC4ACD">
        <w:rPr>
          <w:rFonts w:ascii="Segoe UI" w:hAnsi="Segoe UI" w:cs="Segoe UI"/>
          <w:color w:val="000000"/>
          <w:sz w:val="20"/>
          <w:szCs w:val="20"/>
        </w:rPr>
        <w:t>Guest Lectu</w:t>
      </w:r>
      <w:r>
        <w:rPr>
          <w:rFonts w:ascii="Segoe UI" w:hAnsi="Segoe UI" w:cs="Segoe UI"/>
          <w:color w:val="000000"/>
          <w:sz w:val="20"/>
          <w:szCs w:val="20"/>
        </w:rPr>
        <w:t xml:space="preserve">re on “Contempt &amp; Collectivism”. (M.COM </w:t>
      </w:r>
      <w:proofErr w:type="spellStart"/>
      <w:r>
        <w:rPr>
          <w:rFonts w:ascii="Segoe UI" w:hAnsi="Segoe UI" w:cs="Segoe UI"/>
          <w:color w:val="000000"/>
          <w:sz w:val="20"/>
          <w:szCs w:val="20"/>
        </w:rPr>
        <w:t>Dept</w:t>
      </w:r>
      <w:proofErr w:type="spellEnd"/>
      <w:r>
        <w:rPr>
          <w:rFonts w:ascii="Segoe UI" w:hAnsi="Segoe UI" w:cs="Segoe UI"/>
          <w:color w:val="000000"/>
          <w:sz w:val="20"/>
          <w:szCs w:val="20"/>
        </w:rPr>
        <w:t>)</w:t>
      </w:r>
    </w:p>
    <w:p w:rsidR="00D6156C" w:rsidRDefault="00D6156C" w:rsidP="00D6156C">
      <w:pPr>
        <w:ind w:left="2160" w:hanging="2160"/>
        <w:rPr>
          <w:rFonts w:ascii="Segoe UI" w:hAnsi="Segoe UI" w:cs="Segoe UI"/>
          <w:color w:val="000000"/>
          <w:sz w:val="20"/>
          <w:szCs w:val="20"/>
        </w:rPr>
      </w:pPr>
    </w:p>
    <w:p w:rsidR="00D6156C" w:rsidRPr="00100941" w:rsidRDefault="00D6156C" w:rsidP="00D6156C">
      <w:pPr>
        <w:ind w:left="2160" w:hanging="2160"/>
        <w:rPr>
          <w:rFonts w:ascii="Segoe UI" w:hAnsi="Segoe UI" w:cs="Segoe UI"/>
          <w:b/>
          <w:color w:val="000000"/>
          <w:sz w:val="20"/>
          <w:szCs w:val="20"/>
        </w:rPr>
      </w:pPr>
      <w:r w:rsidRPr="00100941">
        <w:rPr>
          <w:rFonts w:ascii="Segoe UI" w:hAnsi="Segoe UI" w:cs="Segoe UI"/>
          <w:b/>
          <w:color w:val="000000"/>
          <w:sz w:val="20"/>
          <w:szCs w:val="20"/>
        </w:rPr>
        <w:t>MARCH 2017</w:t>
      </w:r>
    </w:p>
    <w:p w:rsidR="00D6156C" w:rsidRDefault="00D6156C" w:rsidP="00D6156C">
      <w:pPr>
        <w:ind w:left="2160" w:hanging="2160"/>
        <w:rPr>
          <w:rFonts w:ascii="Segoe UI" w:hAnsi="Segoe UI" w:cs="Segoe UI"/>
          <w:color w:val="000000"/>
          <w:sz w:val="20"/>
          <w:szCs w:val="20"/>
        </w:rPr>
      </w:pPr>
      <w:r>
        <w:rPr>
          <w:rFonts w:ascii="Segoe UI" w:hAnsi="Segoe UI" w:cs="Segoe UI"/>
          <w:color w:val="000000"/>
          <w:sz w:val="20"/>
          <w:szCs w:val="20"/>
        </w:rPr>
        <w:t>1 Mar</w:t>
      </w:r>
      <w:r w:rsidRPr="00887A1F">
        <w:rPr>
          <w:rFonts w:ascii="Segoe UI" w:hAnsi="Segoe UI" w:cs="Segoe UI"/>
          <w:color w:val="000000"/>
          <w:sz w:val="20"/>
          <w:szCs w:val="20"/>
        </w:rPr>
        <w:t xml:space="preserve"> 2017: </w:t>
      </w:r>
      <w:r>
        <w:rPr>
          <w:rFonts w:ascii="Segoe UI" w:hAnsi="Segoe UI" w:cs="Segoe UI"/>
          <w:color w:val="000000"/>
          <w:sz w:val="20"/>
          <w:szCs w:val="20"/>
        </w:rPr>
        <w:tab/>
      </w:r>
      <w:r w:rsidRPr="00887A1F">
        <w:rPr>
          <w:rFonts w:ascii="Segoe UI" w:hAnsi="Segoe UI" w:cs="Segoe UI"/>
          <w:color w:val="000000"/>
          <w:sz w:val="20"/>
          <w:szCs w:val="20"/>
        </w:rPr>
        <w:t xml:space="preserve">Student access to blog by </w:t>
      </w:r>
      <w:proofErr w:type="spellStart"/>
      <w:r w:rsidRPr="00887A1F">
        <w:rPr>
          <w:rFonts w:ascii="Segoe UI" w:hAnsi="Segoe UI" w:cs="Segoe UI"/>
          <w:color w:val="000000"/>
          <w:sz w:val="20"/>
          <w:szCs w:val="20"/>
        </w:rPr>
        <w:t>Dr.</w:t>
      </w:r>
      <w:proofErr w:type="spellEnd"/>
      <w:r w:rsidRPr="00887A1F">
        <w:rPr>
          <w:rFonts w:ascii="Segoe UI" w:hAnsi="Segoe UI" w:cs="Segoe UI"/>
          <w:color w:val="000000"/>
          <w:sz w:val="20"/>
          <w:szCs w:val="20"/>
        </w:rPr>
        <w:t xml:space="preserve"> H Shetty</w:t>
      </w:r>
      <w:r>
        <w:rPr>
          <w:rFonts w:ascii="Segoe UI" w:hAnsi="Segoe UI" w:cs="Segoe UI"/>
          <w:color w:val="000000"/>
          <w:sz w:val="20"/>
          <w:szCs w:val="20"/>
        </w:rPr>
        <w:t>. (</w:t>
      </w:r>
      <w:proofErr w:type="spellStart"/>
      <w:r>
        <w:rPr>
          <w:rFonts w:ascii="Segoe UI" w:hAnsi="Segoe UI" w:cs="Segoe UI"/>
          <w:color w:val="000000"/>
          <w:sz w:val="20"/>
          <w:szCs w:val="20"/>
        </w:rPr>
        <w:t>Counseling</w:t>
      </w:r>
      <w:proofErr w:type="spellEnd"/>
      <w:r>
        <w:rPr>
          <w:rFonts w:ascii="Segoe UI" w:hAnsi="Segoe UI" w:cs="Segoe UI"/>
          <w:color w:val="000000"/>
          <w:sz w:val="20"/>
          <w:szCs w:val="20"/>
        </w:rPr>
        <w:t xml:space="preserve"> Unit)</w:t>
      </w:r>
    </w:p>
    <w:p w:rsidR="00D6156C" w:rsidRPr="005C512D" w:rsidRDefault="00D6156C" w:rsidP="00D6156C">
      <w:pPr>
        <w:ind w:left="2160" w:hanging="2160"/>
        <w:rPr>
          <w:rFonts w:ascii="Segoe UI" w:hAnsi="Segoe UI" w:cs="Segoe UI"/>
          <w:color w:val="000000"/>
          <w:sz w:val="20"/>
          <w:szCs w:val="20"/>
        </w:rPr>
      </w:pPr>
      <w:r>
        <w:rPr>
          <w:rFonts w:ascii="Segoe UI" w:hAnsi="Segoe UI" w:cs="Segoe UI"/>
          <w:color w:val="000000"/>
          <w:sz w:val="20"/>
          <w:szCs w:val="20"/>
        </w:rPr>
        <w:t>3 Mar</w:t>
      </w:r>
      <w:r w:rsidRPr="005C512D">
        <w:rPr>
          <w:rFonts w:ascii="Segoe UI" w:hAnsi="Segoe UI" w:cs="Segoe UI"/>
          <w:color w:val="000000"/>
          <w:sz w:val="20"/>
          <w:szCs w:val="20"/>
        </w:rPr>
        <w:t xml:space="preserve"> 2017</w:t>
      </w:r>
      <w:r>
        <w:rPr>
          <w:rFonts w:ascii="Segoe UI" w:hAnsi="Segoe UI" w:cs="Segoe UI"/>
          <w:color w:val="000000"/>
          <w:sz w:val="20"/>
          <w:szCs w:val="20"/>
        </w:rPr>
        <w:t>:</w:t>
      </w:r>
      <w:r w:rsidRPr="005C512D">
        <w:rPr>
          <w:rFonts w:ascii="Segoe UI" w:hAnsi="Segoe UI" w:cs="Segoe UI"/>
          <w:color w:val="000000"/>
          <w:sz w:val="20"/>
          <w:szCs w:val="20"/>
        </w:rPr>
        <w:tab/>
        <w:t>Training on Leadership &amp; Corporate Work Culture</w:t>
      </w:r>
      <w:r>
        <w:rPr>
          <w:rFonts w:ascii="Segoe UI" w:hAnsi="Segoe UI" w:cs="Segoe UI"/>
          <w:color w:val="000000"/>
          <w:sz w:val="20"/>
          <w:szCs w:val="20"/>
        </w:rPr>
        <w:t xml:space="preserve">. (M.COM </w:t>
      </w:r>
      <w:proofErr w:type="spellStart"/>
      <w:r>
        <w:rPr>
          <w:rFonts w:ascii="Segoe UI" w:hAnsi="Segoe UI" w:cs="Segoe UI"/>
          <w:color w:val="000000"/>
          <w:sz w:val="20"/>
          <w:szCs w:val="20"/>
        </w:rPr>
        <w:t>Dept</w:t>
      </w:r>
      <w:proofErr w:type="spellEnd"/>
      <w:r>
        <w:rPr>
          <w:rFonts w:ascii="Segoe UI" w:hAnsi="Segoe UI" w:cs="Segoe UI"/>
          <w:color w:val="000000"/>
          <w:sz w:val="20"/>
          <w:szCs w:val="20"/>
        </w:rPr>
        <w:t>)</w:t>
      </w:r>
      <w:r w:rsidRPr="005C512D">
        <w:rPr>
          <w:rFonts w:ascii="Segoe UI" w:hAnsi="Segoe UI" w:cs="Segoe UI"/>
          <w:color w:val="000000"/>
          <w:sz w:val="20"/>
          <w:szCs w:val="20"/>
        </w:rPr>
        <w:t xml:space="preserve">  </w:t>
      </w:r>
    </w:p>
    <w:p w:rsidR="00D6156C" w:rsidRDefault="00D6156C" w:rsidP="00D6156C">
      <w:pPr>
        <w:ind w:left="2160" w:hanging="2160"/>
        <w:rPr>
          <w:rFonts w:ascii="Segoe UI" w:hAnsi="Segoe UI" w:cs="Segoe UI"/>
          <w:color w:val="000000"/>
          <w:sz w:val="20"/>
          <w:szCs w:val="20"/>
        </w:rPr>
      </w:pPr>
      <w:r>
        <w:rPr>
          <w:rFonts w:ascii="Segoe UI" w:hAnsi="Segoe UI" w:cs="Segoe UI"/>
          <w:color w:val="000000"/>
          <w:sz w:val="20"/>
          <w:szCs w:val="20"/>
        </w:rPr>
        <w:t>4 Mar 2017:</w:t>
      </w:r>
      <w:r w:rsidRPr="00887A1F">
        <w:rPr>
          <w:rFonts w:ascii="Segoe UI" w:hAnsi="Segoe UI" w:cs="Segoe UI"/>
          <w:color w:val="000000"/>
          <w:sz w:val="20"/>
          <w:szCs w:val="20"/>
        </w:rPr>
        <w:tab/>
      </w:r>
      <w:proofErr w:type="spellStart"/>
      <w:r w:rsidRPr="00887A1F">
        <w:rPr>
          <w:rFonts w:ascii="Segoe UI" w:hAnsi="Segoe UI" w:cs="Segoe UI"/>
          <w:color w:val="000000"/>
          <w:sz w:val="20"/>
          <w:szCs w:val="20"/>
        </w:rPr>
        <w:t>Chimbai</w:t>
      </w:r>
      <w:proofErr w:type="spellEnd"/>
      <w:r w:rsidRPr="00887A1F">
        <w:rPr>
          <w:rFonts w:ascii="Segoe UI" w:hAnsi="Segoe UI" w:cs="Segoe UI"/>
          <w:color w:val="000000"/>
          <w:sz w:val="20"/>
          <w:szCs w:val="20"/>
        </w:rPr>
        <w:t xml:space="preserve"> Beach Clean-up</w:t>
      </w:r>
      <w:r>
        <w:rPr>
          <w:rFonts w:ascii="Segoe UI" w:hAnsi="Segoe UI" w:cs="Segoe UI"/>
          <w:color w:val="000000"/>
          <w:sz w:val="20"/>
          <w:szCs w:val="20"/>
        </w:rPr>
        <w:t xml:space="preserve">. (BMM </w:t>
      </w:r>
      <w:proofErr w:type="spellStart"/>
      <w:r>
        <w:rPr>
          <w:rFonts w:ascii="Segoe UI" w:hAnsi="Segoe UI" w:cs="Segoe UI"/>
          <w:color w:val="000000"/>
          <w:sz w:val="20"/>
          <w:szCs w:val="20"/>
        </w:rPr>
        <w:t>Dept</w:t>
      </w:r>
      <w:proofErr w:type="spellEnd"/>
      <w:r>
        <w:rPr>
          <w:rFonts w:ascii="Segoe UI" w:hAnsi="Segoe UI" w:cs="Segoe UI"/>
          <w:color w:val="000000"/>
          <w:sz w:val="20"/>
          <w:szCs w:val="20"/>
        </w:rPr>
        <w:t>)</w:t>
      </w:r>
    </w:p>
    <w:p w:rsidR="00D6156C" w:rsidRDefault="00D6156C" w:rsidP="00D6156C">
      <w:pPr>
        <w:ind w:left="2160" w:hanging="2160"/>
        <w:rPr>
          <w:rFonts w:ascii="Segoe UI" w:hAnsi="Segoe UI" w:cs="Segoe UI"/>
          <w:color w:val="000000"/>
          <w:sz w:val="20"/>
          <w:szCs w:val="20"/>
        </w:rPr>
      </w:pPr>
      <w:r>
        <w:rPr>
          <w:rFonts w:ascii="Segoe UI" w:hAnsi="Segoe UI" w:cs="Segoe UI"/>
          <w:color w:val="000000"/>
          <w:sz w:val="20"/>
          <w:szCs w:val="20"/>
        </w:rPr>
        <w:t>4 Mar</w:t>
      </w:r>
      <w:r w:rsidRPr="005C512D">
        <w:rPr>
          <w:rFonts w:ascii="Segoe UI" w:hAnsi="Segoe UI" w:cs="Segoe UI"/>
          <w:color w:val="000000"/>
          <w:sz w:val="20"/>
          <w:szCs w:val="20"/>
        </w:rPr>
        <w:t xml:space="preserve"> 2017</w:t>
      </w:r>
      <w:r>
        <w:rPr>
          <w:rFonts w:ascii="Segoe UI" w:hAnsi="Segoe UI" w:cs="Segoe UI"/>
          <w:color w:val="000000"/>
          <w:sz w:val="20"/>
          <w:szCs w:val="20"/>
        </w:rPr>
        <w:t>:</w:t>
      </w:r>
      <w:r w:rsidRPr="005C512D">
        <w:rPr>
          <w:rFonts w:ascii="Segoe UI" w:hAnsi="Segoe UI" w:cs="Segoe UI"/>
          <w:color w:val="000000"/>
          <w:sz w:val="20"/>
          <w:szCs w:val="20"/>
        </w:rPr>
        <w:tab/>
        <w:t xml:space="preserve">Practical Food Menu shared with orphan age children at Our Lady Homes, </w:t>
      </w:r>
      <w:proofErr w:type="spellStart"/>
      <w:r w:rsidRPr="005C512D">
        <w:rPr>
          <w:rFonts w:ascii="Segoe UI" w:hAnsi="Segoe UI" w:cs="Segoe UI"/>
          <w:color w:val="000000"/>
          <w:sz w:val="20"/>
          <w:szCs w:val="20"/>
        </w:rPr>
        <w:t>Parel</w:t>
      </w:r>
      <w:proofErr w:type="spellEnd"/>
      <w:r>
        <w:rPr>
          <w:rFonts w:ascii="Segoe UI" w:hAnsi="Segoe UI" w:cs="Segoe UI"/>
          <w:color w:val="000000"/>
          <w:sz w:val="20"/>
          <w:szCs w:val="20"/>
        </w:rPr>
        <w:t xml:space="preserve">. (BSC </w:t>
      </w:r>
      <w:proofErr w:type="spellStart"/>
      <w:r>
        <w:rPr>
          <w:rFonts w:ascii="Segoe UI" w:hAnsi="Segoe UI" w:cs="Segoe UI"/>
          <w:color w:val="000000"/>
          <w:sz w:val="20"/>
          <w:szCs w:val="20"/>
        </w:rPr>
        <w:t>Hosp</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Dept</w:t>
      </w:r>
      <w:proofErr w:type="spellEnd"/>
      <w:r>
        <w:rPr>
          <w:rFonts w:ascii="Segoe UI" w:hAnsi="Segoe UI" w:cs="Segoe UI"/>
          <w:color w:val="000000"/>
          <w:sz w:val="20"/>
          <w:szCs w:val="20"/>
        </w:rPr>
        <w:t>)</w:t>
      </w:r>
    </w:p>
    <w:p w:rsidR="00D6156C" w:rsidRDefault="00D6156C" w:rsidP="00D6156C">
      <w:pPr>
        <w:ind w:left="2160" w:hanging="2160"/>
        <w:rPr>
          <w:rFonts w:ascii="Segoe UI" w:hAnsi="Segoe UI" w:cs="Segoe UI"/>
          <w:color w:val="000000"/>
          <w:sz w:val="20"/>
          <w:szCs w:val="20"/>
        </w:rPr>
      </w:pPr>
      <w:r>
        <w:rPr>
          <w:rFonts w:ascii="Segoe UI" w:hAnsi="Segoe UI" w:cs="Segoe UI"/>
          <w:color w:val="000000"/>
          <w:sz w:val="20"/>
          <w:szCs w:val="20"/>
        </w:rPr>
        <w:t>6 Mar</w:t>
      </w:r>
      <w:r w:rsidRPr="00887A1F">
        <w:rPr>
          <w:rFonts w:ascii="Segoe UI" w:hAnsi="Segoe UI" w:cs="Segoe UI"/>
          <w:color w:val="000000"/>
          <w:sz w:val="20"/>
          <w:szCs w:val="20"/>
        </w:rPr>
        <w:t xml:space="preserve"> 2017</w:t>
      </w:r>
      <w:r w:rsidRPr="00887A1F">
        <w:rPr>
          <w:rFonts w:ascii="Segoe UI" w:hAnsi="Segoe UI" w:cs="Segoe UI"/>
          <w:color w:val="000000"/>
          <w:sz w:val="20"/>
          <w:szCs w:val="20"/>
        </w:rPr>
        <w:tab/>
        <w:t>A workshops on ‘know your career’ from ‘gradlimited.com’</w:t>
      </w:r>
      <w:r>
        <w:rPr>
          <w:rFonts w:ascii="Segoe UI" w:hAnsi="Segoe UI" w:cs="Segoe UI"/>
          <w:color w:val="000000"/>
          <w:sz w:val="20"/>
          <w:szCs w:val="20"/>
        </w:rPr>
        <w:t xml:space="preserve">. (BSC- IT </w:t>
      </w:r>
      <w:proofErr w:type="spellStart"/>
      <w:r>
        <w:rPr>
          <w:rFonts w:ascii="Segoe UI" w:hAnsi="Segoe UI" w:cs="Segoe UI"/>
          <w:color w:val="000000"/>
          <w:sz w:val="20"/>
          <w:szCs w:val="20"/>
        </w:rPr>
        <w:t>Dept</w:t>
      </w:r>
      <w:proofErr w:type="spellEnd"/>
      <w:r>
        <w:rPr>
          <w:rFonts w:ascii="Segoe UI" w:hAnsi="Segoe UI" w:cs="Segoe UI"/>
          <w:color w:val="000000"/>
          <w:sz w:val="20"/>
          <w:szCs w:val="20"/>
        </w:rPr>
        <w:t>)</w:t>
      </w:r>
    </w:p>
    <w:p w:rsidR="00D6156C" w:rsidRDefault="00D6156C" w:rsidP="00D6156C">
      <w:pPr>
        <w:ind w:left="2160" w:hanging="2160"/>
        <w:rPr>
          <w:rFonts w:ascii="Segoe UI" w:hAnsi="Segoe UI" w:cs="Segoe UI"/>
          <w:color w:val="000000"/>
          <w:sz w:val="20"/>
          <w:szCs w:val="20"/>
        </w:rPr>
      </w:pPr>
      <w:r>
        <w:rPr>
          <w:rFonts w:ascii="Segoe UI" w:hAnsi="Segoe UI" w:cs="Segoe UI"/>
          <w:color w:val="000000"/>
          <w:sz w:val="20"/>
          <w:szCs w:val="20"/>
        </w:rPr>
        <w:t xml:space="preserve">9 Mar 2017:   </w:t>
      </w:r>
      <w:r>
        <w:rPr>
          <w:rFonts w:ascii="Segoe UI" w:hAnsi="Segoe UI" w:cs="Segoe UI"/>
          <w:color w:val="000000"/>
          <w:sz w:val="20"/>
          <w:szCs w:val="20"/>
        </w:rPr>
        <w:tab/>
      </w:r>
      <w:r w:rsidRPr="00887A1F">
        <w:rPr>
          <w:rFonts w:ascii="Segoe UI" w:hAnsi="Segoe UI" w:cs="Segoe UI"/>
          <w:color w:val="000000"/>
          <w:sz w:val="20"/>
          <w:szCs w:val="20"/>
        </w:rPr>
        <w:t>IQAC – Session on ‘</w:t>
      </w:r>
      <w:proofErr w:type="spellStart"/>
      <w:r w:rsidRPr="00887A1F">
        <w:rPr>
          <w:rFonts w:ascii="Segoe UI" w:hAnsi="Segoe UI" w:cs="Segoe UI"/>
          <w:color w:val="000000"/>
          <w:sz w:val="20"/>
          <w:szCs w:val="20"/>
        </w:rPr>
        <w:t>Digitilisation</w:t>
      </w:r>
      <w:proofErr w:type="spellEnd"/>
      <w:r w:rsidRPr="00887A1F">
        <w:rPr>
          <w:rFonts w:ascii="Segoe UI" w:hAnsi="Segoe UI" w:cs="Segoe UI"/>
          <w:color w:val="000000"/>
          <w:sz w:val="20"/>
          <w:szCs w:val="20"/>
        </w:rPr>
        <w:t xml:space="preserve"> of Documents’ and ‘Student Extension activities’</w:t>
      </w:r>
      <w:r>
        <w:rPr>
          <w:rFonts w:ascii="Segoe UI" w:hAnsi="Segoe UI" w:cs="Segoe UI"/>
          <w:color w:val="000000"/>
          <w:sz w:val="20"/>
          <w:szCs w:val="20"/>
        </w:rPr>
        <w:t xml:space="preserve">. (General College </w:t>
      </w:r>
      <w:proofErr w:type="spellStart"/>
      <w:r>
        <w:rPr>
          <w:rFonts w:ascii="Segoe UI" w:hAnsi="Segoe UI" w:cs="Segoe UI"/>
          <w:color w:val="000000"/>
          <w:sz w:val="20"/>
          <w:szCs w:val="20"/>
        </w:rPr>
        <w:t>Activites</w:t>
      </w:r>
      <w:proofErr w:type="spellEnd"/>
      <w:r>
        <w:rPr>
          <w:rFonts w:ascii="Segoe UI" w:hAnsi="Segoe UI" w:cs="Segoe UI"/>
          <w:color w:val="000000"/>
          <w:sz w:val="20"/>
          <w:szCs w:val="20"/>
        </w:rPr>
        <w:t>)</w:t>
      </w:r>
    </w:p>
    <w:p w:rsidR="00D6156C" w:rsidRDefault="00D6156C" w:rsidP="00D6156C">
      <w:pPr>
        <w:ind w:left="2160" w:hanging="2160"/>
        <w:rPr>
          <w:rFonts w:ascii="Segoe UI" w:hAnsi="Segoe UI" w:cs="Segoe UI"/>
          <w:color w:val="000000"/>
          <w:sz w:val="20"/>
          <w:szCs w:val="20"/>
        </w:rPr>
      </w:pPr>
      <w:r>
        <w:rPr>
          <w:rFonts w:ascii="Segoe UI" w:hAnsi="Segoe UI" w:cs="Segoe UI"/>
          <w:color w:val="000000"/>
          <w:sz w:val="20"/>
          <w:szCs w:val="20"/>
        </w:rPr>
        <w:t>9 Mar</w:t>
      </w:r>
      <w:r w:rsidRPr="005C512D">
        <w:rPr>
          <w:rFonts w:ascii="Segoe UI" w:hAnsi="Segoe UI" w:cs="Segoe UI"/>
          <w:color w:val="000000"/>
          <w:sz w:val="20"/>
          <w:szCs w:val="20"/>
        </w:rPr>
        <w:t xml:space="preserve"> 2017</w:t>
      </w:r>
      <w:r w:rsidRPr="005C512D">
        <w:rPr>
          <w:rFonts w:ascii="Segoe UI" w:hAnsi="Segoe UI" w:cs="Segoe UI"/>
          <w:color w:val="000000"/>
          <w:sz w:val="20"/>
          <w:szCs w:val="20"/>
        </w:rPr>
        <w:tab/>
        <w:t xml:space="preserve">Wine Appreciation and Testing session organised by </w:t>
      </w:r>
      <w:proofErr w:type="spellStart"/>
      <w:r w:rsidRPr="005C512D">
        <w:rPr>
          <w:rFonts w:ascii="Segoe UI" w:hAnsi="Segoe UI" w:cs="Segoe UI"/>
          <w:color w:val="000000"/>
          <w:sz w:val="20"/>
          <w:szCs w:val="20"/>
        </w:rPr>
        <w:t>Tulleeho</w:t>
      </w:r>
      <w:proofErr w:type="spellEnd"/>
      <w:r w:rsidRPr="005C512D">
        <w:rPr>
          <w:rFonts w:ascii="Segoe UI" w:hAnsi="Segoe UI" w:cs="Segoe UI"/>
          <w:color w:val="000000"/>
          <w:sz w:val="20"/>
          <w:szCs w:val="20"/>
        </w:rPr>
        <w:t xml:space="preserve"> Wines show casing different wines varieties and new trends in the industry by </w:t>
      </w:r>
      <w:proofErr w:type="spellStart"/>
      <w:r w:rsidRPr="005C512D">
        <w:rPr>
          <w:rFonts w:ascii="Segoe UI" w:hAnsi="Segoe UI" w:cs="Segoe UI"/>
          <w:color w:val="000000"/>
          <w:sz w:val="20"/>
          <w:szCs w:val="20"/>
        </w:rPr>
        <w:t>Mr.</w:t>
      </w:r>
      <w:proofErr w:type="spellEnd"/>
      <w:r w:rsidRPr="005C512D">
        <w:rPr>
          <w:rFonts w:ascii="Segoe UI" w:hAnsi="Segoe UI" w:cs="Segoe UI"/>
          <w:color w:val="000000"/>
          <w:sz w:val="20"/>
          <w:szCs w:val="20"/>
        </w:rPr>
        <w:t xml:space="preserve"> </w:t>
      </w:r>
      <w:proofErr w:type="spellStart"/>
      <w:r w:rsidRPr="005C512D">
        <w:rPr>
          <w:rFonts w:ascii="Segoe UI" w:hAnsi="Segoe UI" w:cs="Segoe UI"/>
          <w:color w:val="000000"/>
          <w:sz w:val="20"/>
          <w:szCs w:val="20"/>
        </w:rPr>
        <w:t>Divyanshu</w:t>
      </w:r>
      <w:proofErr w:type="spellEnd"/>
      <w:r>
        <w:rPr>
          <w:rFonts w:ascii="Segoe UI" w:hAnsi="Segoe UI" w:cs="Segoe UI"/>
          <w:color w:val="000000"/>
          <w:sz w:val="20"/>
          <w:szCs w:val="20"/>
        </w:rPr>
        <w:t xml:space="preserve"> </w:t>
      </w:r>
      <w:proofErr w:type="spellStart"/>
      <w:r w:rsidRPr="005C512D">
        <w:rPr>
          <w:rFonts w:ascii="Segoe UI" w:hAnsi="Segoe UI" w:cs="Segoe UI"/>
          <w:color w:val="000000"/>
          <w:sz w:val="20"/>
          <w:szCs w:val="20"/>
        </w:rPr>
        <w:t>Dwivedi</w:t>
      </w:r>
      <w:proofErr w:type="spellEnd"/>
      <w:r>
        <w:rPr>
          <w:rFonts w:ascii="Segoe UI" w:hAnsi="Segoe UI" w:cs="Segoe UI"/>
          <w:color w:val="000000"/>
          <w:sz w:val="20"/>
          <w:szCs w:val="20"/>
        </w:rPr>
        <w:t xml:space="preserve">. (BSC </w:t>
      </w:r>
      <w:proofErr w:type="spellStart"/>
      <w:r>
        <w:rPr>
          <w:rFonts w:ascii="Segoe UI" w:hAnsi="Segoe UI" w:cs="Segoe UI"/>
          <w:color w:val="000000"/>
          <w:sz w:val="20"/>
          <w:szCs w:val="20"/>
        </w:rPr>
        <w:t>Hosp</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Dept</w:t>
      </w:r>
      <w:proofErr w:type="spellEnd"/>
      <w:r>
        <w:rPr>
          <w:rFonts w:ascii="Segoe UI" w:hAnsi="Segoe UI" w:cs="Segoe UI"/>
          <w:color w:val="000000"/>
          <w:sz w:val="20"/>
          <w:szCs w:val="20"/>
        </w:rPr>
        <w:t>)</w:t>
      </w:r>
    </w:p>
    <w:p w:rsidR="00D6156C" w:rsidRDefault="00D6156C" w:rsidP="00D6156C">
      <w:pPr>
        <w:ind w:left="2160" w:hanging="2160"/>
        <w:rPr>
          <w:rFonts w:ascii="Segoe UI" w:hAnsi="Segoe UI" w:cs="Segoe UI"/>
          <w:color w:val="000000"/>
          <w:sz w:val="20"/>
          <w:szCs w:val="20"/>
        </w:rPr>
      </w:pPr>
      <w:r>
        <w:rPr>
          <w:rFonts w:ascii="Segoe UI" w:hAnsi="Segoe UI" w:cs="Segoe UI"/>
          <w:color w:val="000000"/>
          <w:sz w:val="20"/>
          <w:szCs w:val="20"/>
        </w:rPr>
        <w:t>10 Mar</w:t>
      </w:r>
      <w:r w:rsidRPr="005C512D">
        <w:rPr>
          <w:rFonts w:ascii="Segoe UI" w:hAnsi="Segoe UI" w:cs="Segoe UI"/>
          <w:color w:val="000000"/>
          <w:sz w:val="20"/>
          <w:szCs w:val="20"/>
        </w:rPr>
        <w:t xml:space="preserve"> 2017</w:t>
      </w:r>
      <w:r>
        <w:rPr>
          <w:rFonts w:ascii="Segoe UI" w:hAnsi="Segoe UI" w:cs="Segoe UI"/>
          <w:color w:val="000000"/>
          <w:sz w:val="20"/>
          <w:szCs w:val="20"/>
        </w:rPr>
        <w:t>:</w:t>
      </w:r>
      <w:r w:rsidRPr="005C512D">
        <w:rPr>
          <w:rFonts w:ascii="Segoe UI" w:hAnsi="Segoe UI" w:cs="Segoe UI"/>
          <w:color w:val="000000"/>
          <w:sz w:val="20"/>
          <w:szCs w:val="20"/>
        </w:rPr>
        <w:tab/>
        <w:t>Continuation of Training on Leade</w:t>
      </w:r>
      <w:r>
        <w:rPr>
          <w:rFonts w:ascii="Segoe UI" w:hAnsi="Segoe UI" w:cs="Segoe UI"/>
          <w:color w:val="000000"/>
          <w:sz w:val="20"/>
          <w:szCs w:val="20"/>
        </w:rPr>
        <w:t xml:space="preserve">rship &amp; Corporate Work Culture. (M.COM </w:t>
      </w:r>
      <w:proofErr w:type="spellStart"/>
      <w:r>
        <w:rPr>
          <w:rFonts w:ascii="Segoe UI" w:hAnsi="Segoe UI" w:cs="Segoe UI"/>
          <w:color w:val="000000"/>
          <w:sz w:val="20"/>
          <w:szCs w:val="20"/>
        </w:rPr>
        <w:t>Dept</w:t>
      </w:r>
      <w:proofErr w:type="spellEnd"/>
      <w:r>
        <w:rPr>
          <w:rFonts w:ascii="Segoe UI" w:hAnsi="Segoe UI" w:cs="Segoe UI"/>
          <w:color w:val="000000"/>
          <w:sz w:val="20"/>
          <w:szCs w:val="20"/>
        </w:rPr>
        <w:t>)</w:t>
      </w:r>
    </w:p>
    <w:p w:rsidR="00D6156C" w:rsidRPr="00BC62B2" w:rsidRDefault="00D6156C" w:rsidP="00D6156C">
      <w:pPr>
        <w:tabs>
          <w:tab w:val="left" w:pos="1985"/>
          <w:tab w:val="left" w:pos="3195"/>
        </w:tabs>
        <w:spacing w:line="360" w:lineRule="auto"/>
        <w:ind w:left="2025" w:hanging="2025"/>
        <w:rPr>
          <w:sz w:val="24"/>
          <w:szCs w:val="24"/>
        </w:rPr>
      </w:pPr>
      <w:r>
        <w:rPr>
          <w:rFonts w:ascii="Segoe UI" w:hAnsi="Segoe UI" w:cs="Segoe UI"/>
          <w:color w:val="000000"/>
          <w:sz w:val="20"/>
          <w:szCs w:val="20"/>
        </w:rPr>
        <w:t>17 Mar 2017:</w:t>
      </w:r>
      <w:r>
        <w:rPr>
          <w:rFonts w:ascii="Segoe UI" w:hAnsi="Segoe UI" w:cs="Segoe UI"/>
          <w:color w:val="000000"/>
          <w:sz w:val="20"/>
          <w:szCs w:val="20"/>
        </w:rPr>
        <w:tab/>
      </w:r>
      <w:r>
        <w:rPr>
          <w:rFonts w:ascii="Segoe UI" w:hAnsi="Segoe UI" w:cs="Segoe UI"/>
          <w:color w:val="000000"/>
          <w:sz w:val="20"/>
          <w:szCs w:val="20"/>
        </w:rPr>
        <w:tab/>
        <w:t xml:space="preserve">  </w:t>
      </w:r>
      <w:r w:rsidRPr="00BC62B2">
        <w:rPr>
          <w:szCs w:val="24"/>
        </w:rPr>
        <w:t xml:space="preserve">Visit to </w:t>
      </w:r>
      <w:proofErr w:type="spellStart"/>
      <w:r w:rsidRPr="00BC62B2">
        <w:rPr>
          <w:szCs w:val="24"/>
        </w:rPr>
        <w:t>Bhau</w:t>
      </w:r>
      <w:proofErr w:type="spellEnd"/>
      <w:r w:rsidRPr="00BC62B2">
        <w:rPr>
          <w:szCs w:val="24"/>
        </w:rPr>
        <w:t xml:space="preserve"> </w:t>
      </w:r>
      <w:proofErr w:type="spellStart"/>
      <w:r w:rsidRPr="00BC62B2">
        <w:rPr>
          <w:szCs w:val="24"/>
        </w:rPr>
        <w:t>Daji</w:t>
      </w:r>
      <w:proofErr w:type="spellEnd"/>
      <w:r w:rsidRPr="00BC62B2">
        <w:rPr>
          <w:szCs w:val="24"/>
        </w:rPr>
        <w:t xml:space="preserve"> Lad museum</w:t>
      </w:r>
      <w:r w:rsidRPr="00887A1F">
        <w:rPr>
          <w:rFonts w:ascii="Segoe UI" w:hAnsi="Segoe UI" w:cs="Segoe UI"/>
          <w:color w:val="000000"/>
          <w:sz w:val="20"/>
          <w:szCs w:val="20"/>
        </w:rPr>
        <w:t>.</w:t>
      </w:r>
      <w:r>
        <w:rPr>
          <w:rFonts w:ascii="Segoe UI" w:hAnsi="Segoe UI" w:cs="Segoe UI"/>
          <w:color w:val="000000"/>
          <w:sz w:val="20"/>
          <w:szCs w:val="20"/>
        </w:rPr>
        <w:t xml:space="preserve"> (</w:t>
      </w:r>
      <w:r w:rsidRPr="00887A1F">
        <w:rPr>
          <w:rFonts w:ascii="Segoe UI" w:hAnsi="Segoe UI" w:cs="Segoe UI"/>
          <w:color w:val="000000"/>
          <w:sz w:val="20"/>
          <w:szCs w:val="20"/>
        </w:rPr>
        <w:t>Staff Advancement</w:t>
      </w:r>
      <w:r>
        <w:rPr>
          <w:rFonts w:ascii="Segoe UI" w:hAnsi="Segoe UI" w:cs="Segoe UI"/>
          <w:color w:val="000000"/>
          <w:sz w:val="20"/>
          <w:szCs w:val="20"/>
        </w:rPr>
        <w:t>)</w:t>
      </w:r>
    </w:p>
    <w:p w:rsidR="00D6156C" w:rsidRDefault="00D6156C" w:rsidP="00D6156C">
      <w:pPr>
        <w:ind w:left="2160" w:hanging="2160"/>
        <w:rPr>
          <w:rFonts w:ascii="Segoe UI" w:hAnsi="Segoe UI" w:cs="Segoe UI"/>
          <w:color w:val="000000"/>
          <w:sz w:val="20"/>
          <w:szCs w:val="20"/>
        </w:rPr>
      </w:pPr>
      <w:r>
        <w:rPr>
          <w:rFonts w:ascii="Segoe UI" w:hAnsi="Segoe UI" w:cs="Segoe UI"/>
          <w:color w:val="000000"/>
          <w:sz w:val="20"/>
          <w:szCs w:val="20"/>
        </w:rPr>
        <w:t>23 Mar 2017</w:t>
      </w:r>
      <w:r w:rsidRPr="00887A1F">
        <w:rPr>
          <w:rFonts w:ascii="Segoe UI" w:hAnsi="Segoe UI" w:cs="Segoe UI"/>
          <w:color w:val="000000"/>
          <w:sz w:val="20"/>
          <w:szCs w:val="20"/>
        </w:rPr>
        <w:t>:</w:t>
      </w:r>
      <w:r w:rsidRPr="00887A1F">
        <w:rPr>
          <w:rFonts w:ascii="Segoe UI" w:hAnsi="Segoe UI" w:cs="Segoe UI"/>
          <w:color w:val="000000"/>
          <w:sz w:val="20"/>
          <w:szCs w:val="20"/>
        </w:rPr>
        <w:tab/>
        <w:t>TYBA/BCOM Farewell</w:t>
      </w:r>
      <w:r>
        <w:rPr>
          <w:rFonts w:ascii="Segoe UI" w:hAnsi="Segoe UI" w:cs="Segoe UI"/>
          <w:color w:val="000000"/>
          <w:sz w:val="20"/>
          <w:szCs w:val="20"/>
        </w:rPr>
        <w:t>. (Student Council)</w:t>
      </w:r>
    </w:p>
    <w:p w:rsidR="00D6156C" w:rsidRDefault="00D6156C" w:rsidP="00D6156C">
      <w:pPr>
        <w:ind w:left="2160" w:hanging="2160"/>
        <w:rPr>
          <w:rFonts w:ascii="Segoe UI" w:hAnsi="Segoe UI" w:cs="Segoe UI"/>
          <w:color w:val="000000"/>
          <w:sz w:val="20"/>
          <w:szCs w:val="20"/>
        </w:rPr>
      </w:pPr>
    </w:p>
    <w:p w:rsidR="00D6156C" w:rsidRPr="00100941" w:rsidRDefault="00D6156C" w:rsidP="00D6156C">
      <w:pPr>
        <w:ind w:left="2160" w:hanging="2160"/>
        <w:rPr>
          <w:rFonts w:ascii="Segoe UI" w:hAnsi="Segoe UI" w:cs="Segoe UI"/>
          <w:b/>
          <w:color w:val="000000"/>
          <w:sz w:val="20"/>
          <w:szCs w:val="20"/>
        </w:rPr>
      </w:pPr>
      <w:r w:rsidRPr="00100941">
        <w:rPr>
          <w:rFonts w:ascii="Segoe UI" w:hAnsi="Segoe UI" w:cs="Segoe UI"/>
          <w:b/>
          <w:color w:val="000000"/>
          <w:sz w:val="20"/>
          <w:szCs w:val="20"/>
        </w:rPr>
        <w:t>APRIL 2017</w:t>
      </w:r>
    </w:p>
    <w:p w:rsidR="00D6156C" w:rsidRDefault="00D6156C" w:rsidP="00D6156C">
      <w:pPr>
        <w:rPr>
          <w:rFonts w:ascii="Segoe UI" w:hAnsi="Segoe UI" w:cs="Segoe UI"/>
          <w:color w:val="000000"/>
          <w:sz w:val="20"/>
          <w:szCs w:val="20"/>
        </w:rPr>
      </w:pPr>
      <w:r>
        <w:rPr>
          <w:rFonts w:ascii="Segoe UI" w:hAnsi="Segoe UI" w:cs="Segoe UI"/>
          <w:color w:val="000000"/>
          <w:sz w:val="20"/>
          <w:szCs w:val="20"/>
        </w:rPr>
        <w:t xml:space="preserve">28 Apr </w:t>
      </w:r>
      <w:r w:rsidRPr="005C512D">
        <w:rPr>
          <w:rFonts w:ascii="Segoe UI" w:hAnsi="Segoe UI" w:cs="Segoe UI"/>
          <w:color w:val="000000"/>
          <w:sz w:val="20"/>
          <w:szCs w:val="20"/>
        </w:rPr>
        <w:t>2017:</w:t>
      </w:r>
      <w:r w:rsidRPr="005C512D">
        <w:rPr>
          <w:rFonts w:ascii="Segoe UI" w:hAnsi="Segoe UI" w:cs="Segoe UI"/>
          <w:color w:val="000000"/>
          <w:sz w:val="20"/>
          <w:szCs w:val="20"/>
        </w:rPr>
        <w:tab/>
        <w:t>Annual Staff Seminar.</w:t>
      </w:r>
      <w:r>
        <w:rPr>
          <w:rFonts w:ascii="Segoe UI" w:hAnsi="Segoe UI" w:cs="Segoe UI"/>
          <w:color w:val="000000"/>
          <w:sz w:val="20"/>
          <w:szCs w:val="20"/>
        </w:rPr>
        <w:t xml:space="preserve"> (</w:t>
      </w:r>
      <w:r w:rsidRPr="005C512D">
        <w:rPr>
          <w:rFonts w:ascii="Segoe UI" w:hAnsi="Segoe UI" w:cs="Segoe UI"/>
          <w:color w:val="000000"/>
          <w:sz w:val="20"/>
          <w:szCs w:val="20"/>
        </w:rPr>
        <w:t>Staff Advancement</w:t>
      </w:r>
      <w:r>
        <w:rPr>
          <w:rFonts w:ascii="Segoe UI" w:hAnsi="Segoe UI" w:cs="Segoe UI"/>
          <w:color w:val="000000"/>
          <w:sz w:val="20"/>
          <w:szCs w:val="20"/>
        </w:rPr>
        <w:t>)</w:t>
      </w:r>
    </w:p>
    <w:p w:rsidR="00D6156C" w:rsidRPr="00BC4ACD" w:rsidRDefault="00D6156C" w:rsidP="00D6156C">
      <w:pPr>
        <w:ind w:left="2160" w:hanging="2160"/>
        <w:rPr>
          <w:rFonts w:ascii="Segoe UI" w:hAnsi="Segoe UI" w:cs="Segoe UI"/>
          <w:color w:val="000000"/>
          <w:sz w:val="20"/>
          <w:szCs w:val="20"/>
        </w:rPr>
      </w:pPr>
    </w:p>
    <w:p w:rsidR="00D6156C" w:rsidRDefault="00D6156C" w:rsidP="00D6156C">
      <w:pPr>
        <w:ind w:left="2160" w:hanging="2160"/>
        <w:rPr>
          <w:rFonts w:ascii="Segoe UI" w:hAnsi="Segoe UI" w:cs="Segoe UI"/>
          <w:color w:val="000000"/>
          <w:sz w:val="20"/>
          <w:szCs w:val="20"/>
        </w:rPr>
      </w:pPr>
    </w:p>
    <w:p w:rsidR="00D6156C" w:rsidRDefault="00D6156C" w:rsidP="00D6156C">
      <w:pPr>
        <w:ind w:left="2160" w:hanging="2160"/>
        <w:rPr>
          <w:rFonts w:ascii="Segoe UI" w:hAnsi="Segoe UI" w:cs="Segoe UI"/>
          <w:color w:val="000000"/>
          <w:sz w:val="20"/>
          <w:szCs w:val="20"/>
        </w:rPr>
      </w:pPr>
    </w:p>
    <w:p w:rsidR="00D6156C" w:rsidRDefault="00D6156C" w:rsidP="00D6156C">
      <w:pPr>
        <w:ind w:left="2160" w:hanging="2160"/>
        <w:rPr>
          <w:rFonts w:ascii="Segoe UI" w:hAnsi="Segoe UI" w:cs="Segoe UI"/>
          <w:color w:val="000000"/>
          <w:sz w:val="20"/>
          <w:szCs w:val="20"/>
        </w:rPr>
      </w:pPr>
    </w:p>
    <w:p w:rsidR="00D6156C" w:rsidRDefault="00D6156C" w:rsidP="00D6156C">
      <w:pPr>
        <w:ind w:left="2160" w:hanging="2160"/>
        <w:jc w:val="center"/>
        <w:rPr>
          <w:rFonts w:asciiTheme="majorHAnsi" w:hAnsiTheme="majorHAnsi" w:cs="Segoe UI"/>
          <w:b/>
          <w:sz w:val="40"/>
          <w:szCs w:val="40"/>
          <w:u w:val="single"/>
        </w:rPr>
      </w:pPr>
      <w:r>
        <w:rPr>
          <w:rFonts w:asciiTheme="majorHAnsi" w:hAnsiTheme="majorHAnsi" w:cs="Segoe UI"/>
          <w:b/>
          <w:sz w:val="40"/>
          <w:szCs w:val="40"/>
          <w:u w:val="single"/>
        </w:rPr>
        <w:lastRenderedPageBreak/>
        <w:t>Annexure II</w:t>
      </w:r>
    </w:p>
    <w:p w:rsidR="00D6156C" w:rsidRPr="0026543C" w:rsidRDefault="00D6156C" w:rsidP="00D6156C">
      <w:pPr>
        <w:ind w:left="2160" w:hanging="2160"/>
        <w:jc w:val="center"/>
        <w:rPr>
          <w:rFonts w:asciiTheme="majorHAnsi" w:hAnsiTheme="majorHAnsi" w:cs="Segoe UI"/>
          <w:b/>
          <w:color w:val="000000"/>
          <w:sz w:val="28"/>
          <w:szCs w:val="28"/>
          <w:u w:val="single"/>
        </w:rPr>
      </w:pPr>
      <w:r w:rsidRPr="0026543C">
        <w:rPr>
          <w:rFonts w:asciiTheme="majorHAnsi" w:hAnsiTheme="majorHAnsi" w:cs="Segoe UI"/>
          <w:b/>
          <w:sz w:val="28"/>
          <w:szCs w:val="28"/>
          <w:u w:val="single"/>
        </w:rPr>
        <w:t>Feedback from Stakeholders</w:t>
      </w:r>
    </w:p>
    <w:p w:rsidR="00D6156C" w:rsidRDefault="00D6156C" w:rsidP="00D6156C">
      <w:r>
        <w:rPr>
          <w:noProof/>
          <w:lang w:val="en-US" w:eastAsia="en-US" w:bidi="mr-IN"/>
        </w:rPr>
        <w:drawing>
          <wp:inline distT="0" distB="0" distL="0" distR="0" wp14:anchorId="4B4CD011" wp14:editId="5CD70752">
            <wp:extent cx="5486400" cy="3200400"/>
            <wp:effectExtent l="0" t="0" r="0" b="0"/>
            <wp:docPr id="249" name="Chart 2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156C" w:rsidRDefault="00D6156C" w:rsidP="00D6156C"/>
    <w:p w:rsidR="00D6156C" w:rsidRDefault="00D6156C" w:rsidP="00D6156C">
      <w:r>
        <w:rPr>
          <w:noProof/>
          <w:lang w:val="en-US" w:eastAsia="en-US" w:bidi="mr-IN"/>
        </w:rPr>
        <w:drawing>
          <wp:inline distT="0" distB="0" distL="0" distR="0" wp14:anchorId="4040CB40" wp14:editId="10C236C3">
            <wp:extent cx="5486400" cy="3200400"/>
            <wp:effectExtent l="38100" t="0" r="19050" b="19050"/>
            <wp:docPr id="250" name="Chart 2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6156C" w:rsidRDefault="00D6156C" w:rsidP="00D6156C">
      <w:r>
        <w:rPr>
          <w:noProof/>
          <w:lang w:val="en-US" w:eastAsia="en-US" w:bidi="mr-IN"/>
        </w:rPr>
        <w:lastRenderedPageBreak/>
        <w:drawing>
          <wp:inline distT="0" distB="0" distL="0" distR="0" wp14:anchorId="05BB8885" wp14:editId="06711A35">
            <wp:extent cx="5521234" cy="3200400"/>
            <wp:effectExtent l="0" t="0" r="3810" b="0"/>
            <wp:docPr id="251" name="Chart 2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156C" w:rsidRDefault="00D6156C" w:rsidP="00D6156C">
      <w:r>
        <w:rPr>
          <w:noProof/>
          <w:lang w:val="en-US" w:eastAsia="en-US" w:bidi="mr-IN"/>
        </w:rPr>
        <w:drawing>
          <wp:inline distT="0" distB="0" distL="0" distR="0" wp14:anchorId="3C070619" wp14:editId="7481B250">
            <wp:extent cx="5486400" cy="3200400"/>
            <wp:effectExtent l="3810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156C" w:rsidRDefault="00D6156C" w:rsidP="00D6156C"/>
    <w:p w:rsidR="00D6156C" w:rsidRDefault="00D6156C" w:rsidP="00D6156C">
      <w:r>
        <w:rPr>
          <w:noProof/>
          <w:lang w:val="en-US" w:eastAsia="en-US" w:bidi="mr-IN"/>
        </w:rPr>
        <w:lastRenderedPageBreak/>
        <w:drawing>
          <wp:inline distT="0" distB="0" distL="0" distR="0" wp14:anchorId="2EA2A0F9" wp14:editId="30063851">
            <wp:extent cx="5486400" cy="3200400"/>
            <wp:effectExtent l="38100" t="0" r="19050" b="19050"/>
            <wp:docPr id="252" name="Chart 2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6156C" w:rsidRDefault="00D6156C" w:rsidP="00D6156C">
      <w:r>
        <w:rPr>
          <w:noProof/>
          <w:lang w:val="en-US" w:eastAsia="en-US" w:bidi="mr-IN"/>
        </w:rPr>
        <w:drawing>
          <wp:inline distT="0" distB="0" distL="0" distR="0" wp14:anchorId="79AB3651" wp14:editId="384FB8CA">
            <wp:extent cx="5503817" cy="3200400"/>
            <wp:effectExtent l="19050" t="0" r="1905" b="0"/>
            <wp:docPr id="253" name="Chart 2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6156C" w:rsidRDefault="00D6156C" w:rsidP="00D6156C">
      <w:r>
        <w:rPr>
          <w:noProof/>
          <w:lang w:val="en-US" w:eastAsia="en-US" w:bidi="mr-IN"/>
        </w:rPr>
        <w:lastRenderedPageBreak/>
        <w:drawing>
          <wp:inline distT="0" distB="0" distL="0" distR="0" wp14:anchorId="6570DE7E" wp14:editId="3614820F">
            <wp:extent cx="5486400" cy="3200400"/>
            <wp:effectExtent l="38100" t="0" r="19050" b="19050"/>
            <wp:docPr id="254" name="Chart 2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6156C" w:rsidRDefault="00D6156C" w:rsidP="00D6156C">
      <w:r>
        <w:rPr>
          <w:noProof/>
          <w:lang w:val="en-US" w:eastAsia="en-US" w:bidi="mr-IN"/>
        </w:rPr>
        <w:drawing>
          <wp:inline distT="0" distB="0" distL="0" distR="0" wp14:anchorId="4BCE3DB5" wp14:editId="422234CD">
            <wp:extent cx="5486400" cy="3200400"/>
            <wp:effectExtent l="38100" t="0" r="0" b="0"/>
            <wp:docPr id="255" name="Chart 2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6156C" w:rsidRDefault="00D6156C" w:rsidP="00D6156C">
      <w:r>
        <w:rPr>
          <w:noProof/>
          <w:lang w:val="en-US" w:eastAsia="en-US" w:bidi="mr-IN"/>
        </w:rPr>
        <w:lastRenderedPageBreak/>
        <w:drawing>
          <wp:inline distT="0" distB="0" distL="0" distR="0" wp14:anchorId="35507377" wp14:editId="6A6A71A5">
            <wp:extent cx="5486400" cy="3200400"/>
            <wp:effectExtent l="38100" t="0" r="19050" b="19050"/>
            <wp:docPr id="256" name="Chart 2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6156C" w:rsidRDefault="00D6156C" w:rsidP="00D6156C">
      <w:r>
        <w:rPr>
          <w:noProof/>
          <w:lang w:val="en-US" w:eastAsia="en-US" w:bidi="mr-IN"/>
        </w:rPr>
        <w:drawing>
          <wp:inline distT="0" distB="0" distL="0" distR="0" wp14:anchorId="1096C9D8" wp14:editId="03CA2376">
            <wp:extent cx="5486400" cy="3200400"/>
            <wp:effectExtent l="38100" t="0" r="19050" b="19050"/>
            <wp:docPr id="257" name="Chart 2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6156C" w:rsidRDefault="00D6156C" w:rsidP="00D6156C"/>
    <w:p w:rsidR="00D6156C" w:rsidRDefault="00D6156C" w:rsidP="00D6156C"/>
    <w:p w:rsidR="00D6156C" w:rsidRPr="002F5706" w:rsidRDefault="00D6156C" w:rsidP="00D6156C">
      <w:pPr>
        <w:ind w:left="2160" w:hanging="2160"/>
        <w:rPr>
          <w:rFonts w:ascii="Segoe UI" w:hAnsi="Segoe UI" w:cs="Segoe UI"/>
          <w:color w:val="000000"/>
          <w:sz w:val="20"/>
          <w:szCs w:val="20"/>
        </w:rPr>
      </w:pPr>
    </w:p>
    <w:p w:rsidR="00D6156C" w:rsidRPr="00EC5632" w:rsidRDefault="00D6156C" w:rsidP="00D6156C">
      <w:pPr>
        <w:ind w:left="2160" w:hanging="2160"/>
        <w:rPr>
          <w:rFonts w:ascii="Segoe UI" w:hAnsi="Segoe UI" w:cs="Segoe UI"/>
          <w:color w:val="000000"/>
          <w:sz w:val="20"/>
          <w:szCs w:val="20"/>
        </w:rPr>
      </w:pPr>
    </w:p>
    <w:p w:rsidR="00D6156C" w:rsidRDefault="00D6156C" w:rsidP="00D6156C">
      <w:pPr>
        <w:ind w:left="2160" w:hanging="2160"/>
      </w:pPr>
    </w:p>
    <w:p w:rsidR="00D6156C" w:rsidRDefault="00D6156C" w:rsidP="00D6156C">
      <w:pPr>
        <w:ind w:left="2160"/>
      </w:pPr>
    </w:p>
    <w:p w:rsidR="00D6156C" w:rsidRDefault="00D6156C" w:rsidP="00D6156C">
      <w:pPr>
        <w:ind w:left="2160"/>
      </w:pPr>
    </w:p>
    <w:p w:rsidR="00D6156C" w:rsidRDefault="00D6156C" w:rsidP="00D6156C">
      <w:pPr>
        <w:spacing w:line="360" w:lineRule="auto"/>
        <w:jc w:val="both"/>
        <w:rPr>
          <w:rFonts w:asciiTheme="majorHAnsi" w:hAnsiTheme="majorHAnsi"/>
          <w:b/>
          <w:sz w:val="40"/>
          <w:szCs w:val="40"/>
          <w:u w:val="single"/>
        </w:rPr>
      </w:pPr>
      <w:r>
        <w:rPr>
          <w:rFonts w:ascii="Times New Roman" w:hAnsi="Times New Roman"/>
          <w:color w:val="FF0000"/>
          <w:sz w:val="24"/>
        </w:rPr>
        <w:lastRenderedPageBreak/>
        <w:t xml:space="preserve">                                                             </w:t>
      </w:r>
      <w:r>
        <w:rPr>
          <w:rFonts w:asciiTheme="majorHAnsi" w:hAnsiTheme="majorHAnsi"/>
          <w:b/>
          <w:sz w:val="40"/>
          <w:szCs w:val="40"/>
          <w:u w:val="single"/>
        </w:rPr>
        <w:t>Annexure III</w:t>
      </w:r>
    </w:p>
    <w:p w:rsidR="00D6156C" w:rsidRPr="00291865" w:rsidRDefault="00D6156C" w:rsidP="00D6156C">
      <w:pPr>
        <w:spacing w:line="360" w:lineRule="auto"/>
        <w:jc w:val="both"/>
        <w:rPr>
          <w:rFonts w:asciiTheme="majorHAnsi" w:hAnsiTheme="majorHAnsi"/>
          <w:b/>
          <w:sz w:val="28"/>
          <w:szCs w:val="28"/>
          <w:u w:val="single"/>
        </w:rPr>
      </w:pPr>
    </w:p>
    <w:p w:rsidR="00D6156C" w:rsidRDefault="00D6156C" w:rsidP="003C0C19">
      <w:pPr>
        <w:pStyle w:val="ListParagraph"/>
        <w:numPr>
          <w:ilvl w:val="0"/>
          <w:numId w:val="39"/>
        </w:numPr>
        <w:spacing w:after="0" w:line="360" w:lineRule="auto"/>
        <w:jc w:val="both"/>
        <w:rPr>
          <w:rFonts w:ascii="Times New Roman" w:hAnsi="Times New Roman"/>
          <w:sz w:val="24"/>
        </w:rPr>
      </w:pPr>
      <w:r w:rsidRPr="00013633">
        <w:rPr>
          <w:rFonts w:ascii="Times New Roman" w:hAnsi="Times New Roman"/>
          <w:sz w:val="24"/>
          <w:u w:val="single"/>
        </w:rPr>
        <w:t>Orientation Programme</w:t>
      </w:r>
      <w:r w:rsidRPr="005A5BFA">
        <w:rPr>
          <w:rFonts w:ascii="Times New Roman" w:hAnsi="Times New Roman"/>
          <w:sz w:val="24"/>
        </w:rPr>
        <w:t xml:space="preserve">: </w:t>
      </w:r>
      <w:r w:rsidRPr="00013633">
        <w:rPr>
          <w:rFonts w:ascii="Times New Roman" w:hAnsi="Times New Roman"/>
          <w:sz w:val="24"/>
        </w:rPr>
        <w:t>Orientation programme was conducted for the new students with a motive to give them the opportunity to learn how to navigate campus and introduce them to college. It focused on building a network of resources that will help the students to start their journey on the right path.</w:t>
      </w:r>
    </w:p>
    <w:p w:rsidR="00D6156C" w:rsidRPr="00013633" w:rsidRDefault="00D6156C" w:rsidP="003C0C19">
      <w:pPr>
        <w:pStyle w:val="ListParagraph"/>
        <w:spacing w:after="0" w:line="360" w:lineRule="auto"/>
        <w:jc w:val="both"/>
        <w:rPr>
          <w:rFonts w:ascii="Times New Roman" w:hAnsi="Times New Roman"/>
          <w:sz w:val="24"/>
        </w:rPr>
      </w:pPr>
    </w:p>
    <w:p w:rsidR="00D6156C" w:rsidRDefault="00D6156C" w:rsidP="003C0C19">
      <w:pPr>
        <w:pStyle w:val="ListParagraph"/>
        <w:numPr>
          <w:ilvl w:val="0"/>
          <w:numId w:val="39"/>
        </w:numPr>
        <w:spacing w:after="0" w:line="360" w:lineRule="auto"/>
        <w:jc w:val="both"/>
        <w:rPr>
          <w:rFonts w:ascii="Times New Roman" w:hAnsi="Times New Roman"/>
          <w:sz w:val="24"/>
        </w:rPr>
      </w:pPr>
      <w:r w:rsidRPr="00013633">
        <w:rPr>
          <w:rFonts w:ascii="Times New Roman" w:hAnsi="Times New Roman"/>
          <w:sz w:val="24"/>
          <w:u w:val="single"/>
        </w:rPr>
        <w:t>Mentoring:</w:t>
      </w:r>
      <w:r>
        <w:rPr>
          <w:rFonts w:ascii="Times New Roman" w:hAnsi="Times New Roman"/>
          <w:sz w:val="24"/>
        </w:rPr>
        <w:t xml:space="preserve"> Every staff members are assigned a class for the purpose of meeting students individually and dealing with academic problems faced by them. The objective of the session is to fuel the quantity and quality relationship between the students by closing the mentoring gap and use this empowerment tool for the personal development and help them to progress in their careers and potential realization.</w:t>
      </w:r>
    </w:p>
    <w:p w:rsidR="00D6156C" w:rsidRPr="00013633" w:rsidRDefault="00D6156C" w:rsidP="003C0C19">
      <w:pPr>
        <w:pStyle w:val="ListParagraph"/>
        <w:spacing w:after="0"/>
        <w:rPr>
          <w:rFonts w:ascii="Times New Roman" w:hAnsi="Times New Roman"/>
          <w:sz w:val="24"/>
        </w:rPr>
      </w:pPr>
    </w:p>
    <w:p w:rsidR="00D6156C" w:rsidRDefault="00D6156C" w:rsidP="003C0C19">
      <w:pPr>
        <w:pStyle w:val="ListParagraph"/>
        <w:spacing w:after="0" w:line="360" w:lineRule="auto"/>
        <w:jc w:val="both"/>
        <w:rPr>
          <w:rFonts w:ascii="Times New Roman" w:hAnsi="Times New Roman"/>
          <w:sz w:val="24"/>
        </w:rPr>
      </w:pPr>
    </w:p>
    <w:p w:rsidR="00D6156C" w:rsidRDefault="00D6156C" w:rsidP="003C0C19">
      <w:pPr>
        <w:pStyle w:val="ListParagraph"/>
        <w:numPr>
          <w:ilvl w:val="0"/>
          <w:numId w:val="39"/>
        </w:numPr>
        <w:spacing w:after="0" w:line="360" w:lineRule="auto"/>
        <w:jc w:val="both"/>
        <w:rPr>
          <w:rFonts w:ascii="Times New Roman" w:hAnsi="Times New Roman"/>
          <w:sz w:val="24"/>
        </w:rPr>
      </w:pPr>
      <w:r w:rsidRPr="00013633">
        <w:rPr>
          <w:rFonts w:ascii="Times New Roman" w:hAnsi="Times New Roman"/>
          <w:sz w:val="24"/>
          <w:u w:val="single"/>
        </w:rPr>
        <w:t>Student Council Activities:</w:t>
      </w:r>
      <w:r>
        <w:rPr>
          <w:rFonts w:ascii="Times New Roman" w:hAnsi="Times New Roman"/>
          <w:sz w:val="24"/>
        </w:rPr>
        <w:t xml:space="preserve">  Every year student council helps organize “Teachers Day”, Social Initiative pertaining to Economically Weaker Section. Fund was raised to reach the unreached on the Christmas Eve celebration. Regular meetings were held to discuss the issues that the college faced and the students worked towards finding the possible solutions. The council carried out drives to segregate the dry and wet waste related to the waste management project. The members were also instrumental in taking the initiative to monitor the infrastructure and other equipment, hygiene on campus and insect infestation. They also promoted and participated in students research projects for the college journals and intercollegiate conventions</w:t>
      </w:r>
    </w:p>
    <w:p w:rsidR="00D6156C" w:rsidRDefault="00D6156C" w:rsidP="003C0C19">
      <w:pPr>
        <w:pStyle w:val="ListParagraph"/>
        <w:spacing w:after="0" w:line="360" w:lineRule="auto"/>
        <w:jc w:val="both"/>
        <w:rPr>
          <w:rFonts w:ascii="Times New Roman" w:hAnsi="Times New Roman"/>
          <w:sz w:val="24"/>
        </w:rPr>
      </w:pPr>
    </w:p>
    <w:p w:rsidR="00D6156C" w:rsidRDefault="00D6156C" w:rsidP="003C0C19">
      <w:pPr>
        <w:pStyle w:val="ListParagraph"/>
        <w:numPr>
          <w:ilvl w:val="0"/>
          <w:numId w:val="39"/>
        </w:numPr>
        <w:spacing w:after="0" w:line="360" w:lineRule="auto"/>
        <w:jc w:val="both"/>
        <w:rPr>
          <w:rFonts w:ascii="Times New Roman" w:hAnsi="Times New Roman"/>
          <w:sz w:val="24"/>
        </w:rPr>
      </w:pPr>
      <w:r w:rsidRPr="00013633">
        <w:rPr>
          <w:rFonts w:ascii="Times New Roman" w:hAnsi="Times New Roman"/>
          <w:sz w:val="24"/>
          <w:u w:val="single"/>
        </w:rPr>
        <w:t>Career guidance:</w:t>
      </w:r>
      <w:r>
        <w:rPr>
          <w:rFonts w:ascii="Times New Roman" w:hAnsi="Times New Roman"/>
          <w:sz w:val="24"/>
        </w:rPr>
        <w:t xml:space="preserve"> We have a full time counsellor who is available on the campus for the above purpose and placement cell to guide students.  </w:t>
      </w:r>
    </w:p>
    <w:p w:rsidR="00D6156C" w:rsidRPr="003273E7" w:rsidRDefault="00D6156C" w:rsidP="003C0C19">
      <w:pPr>
        <w:spacing w:after="0" w:line="360" w:lineRule="auto"/>
        <w:jc w:val="both"/>
        <w:rPr>
          <w:rFonts w:ascii="Times New Roman" w:hAnsi="Times New Roman"/>
          <w:sz w:val="24"/>
        </w:rPr>
      </w:pPr>
    </w:p>
    <w:p w:rsidR="00D6156C" w:rsidRPr="00013633" w:rsidRDefault="00D6156C" w:rsidP="003C0C19">
      <w:pPr>
        <w:pStyle w:val="ListParagraph"/>
        <w:numPr>
          <w:ilvl w:val="0"/>
          <w:numId w:val="39"/>
        </w:numPr>
        <w:spacing w:after="0" w:line="360" w:lineRule="auto"/>
        <w:jc w:val="both"/>
        <w:rPr>
          <w:rFonts w:ascii="Times New Roman" w:hAnsi="Times New Roman"/>
          <w:sz w:val="24"/>
        </w:rPr>
      </w:pPr>
      <w:r w:rsidRPr="00013633">
        <w:rPr>
          <w:rFonts w:ascii="Times New Roman" w:hAnsi="Times New Roman"/>
          <w:sz w:val="24"/>
          <w:u w:val="single"/>
        </w:rPr>
        <w:t>Suggestion box:</w:t>
      </w:r>
      <w:r>
        <w:rPr>
          <w:rFonts w:ascii="Times New Roman" w:hAnsi="Times New Roman"/>
          <w:sz w:val="24"/>
        </w:rPr>
        <w:t xml:space="preserve"> The College welcomes suggestions, comments and questions from the students, faculty, staff, alumni and guest. The college is also open to questions from prospective students. They have also been documented in a file.</w:t>
      </w:r>
    </w:p>
    <w:p w:rsidR="00D6156C" w:rsidRDefault="00D6156C" w:rsidP="00D6156C">
      <w:pPr>
        <w:ind w:left="2160"/>
      </w:pPr>
    </w:p>
    <w:p w:rsidR="00D6156C" w:rsidRDefault="00D6156C" w:rsidP="00D6156C">
      <w:pPr>
        <w:spacing w:line="360" w:lineRule="auto"/>
        <w:jc w:val="both"/>
        <w:rPr>
          <w:rFonts w:asciiTheme="majorHAnsi" w:hAnsiTheme="majorHAnsi"/>
          <w:b/>
          <w:sz w:val="40"/>
          <w:szCs w:val="40"/>
          <w:u w:val="single"/>
        </w:rPr>
      </w:pPr>
      <w:r>
        <w:rPr>
          <w:rFonts w:ascii="Times New Roman" w:hAnsi="Times New Roman"/>
          <w:color w:val="FF0000"/>
          <w:sz w:val="24"/>
        </w:rPr>
        <w:lastRenderedPageBreak/>
        <w:t xml:space="preserve">                                                             </w:t>
      </w:r>
      <w:r>
        <w:rPr>
          <w:rFonts w:asciiTheme="majorHAnsi" w:hAnsiTheme="majorHAnsi"/>
          <w:b/>
          <w:sz w:val="40"/>
          <w:szCs w:val="40"/>
          <w:u w:val="single"/>
        </w:rPr>
        <w:t>Annexure IV</w:t>
      </w:r>
    </w:p>
    <w:p w:rsidR="002A7F58" w:rsidRDefault="00D6156C" w:rsidP="002A7F58">
      <w:pPr>
        <w:rPr>
          <w:rFonts w:ascii="Times New Roman" w:hAnsi="Times New Roman"/>
          <w:b/>
          <w:sz w:val="24"/>
          <w:szCs w:val="24"/>
        </w:rPr>
      </w:pPr>
      <w:r>
        <w:rPr>
          <w:rFonts w:ascii="Times New Roman" w:hAnsi="Times New Roman"/>
          <w:b/>
          <w:sz w:val="24"/>
          <w:szCs w:val="24"/>
        </w:rPr>
        <w:t xml:space="preserve">                                                          CIVIL SERVICE CELL </w:t>
      </w:r>
    </w:p>
    <w:p w:rsidR="00D6156C" w:rsidRPr="002A7F58" w:rsidRDefault="00D6156C" w:rsidP="002A7F58">
      <w:pPr>
        <w:rPr>
          <w:rFonts w:ascii="Times New Roman" w:hAnsi="Times New Roman"/>
          <w:b/>
          <w:sz w:val="24"/>
          <w:szCs w:val="24"/>
        </w:rPr>
      </w:pPr>
      <w:r w:rsidRPr="00C8506D">
        <w:rPr>
          <w:rFonts w:ascii="Times New Roman" w:eastAsia="Calibri" w:hAnsi="Times New Roman"/>
          <w:b/>
          <w:bCs/>
          <w:color w:val="000000"/>
          <w:kern w:val="24"/>
          <w:sz w:val="24"/>
          <w:szCs w:val="24"/>
        </w:rPr>
        <w:t>Speaker Profile</w:t>
      </w:r>
    </w:p>
    <w:p w:rsidR="00D6156C" w:rsidRDefault="00D6156C" w:rsidP="00D6156C">
      <w:pPr>
        <w:jc w:val="both"/>
        <w:rPr>
          <w:rFonts w:ascii="Times New Roman" w:eastAsia="Calibri" w:hAnsi="Times New Roman"/>
          <w:color w:val="000000"/>
          <w:kern w:val="24"/>
          <w:sz w:val="24"/>
          <w:szCs w:val="24"/>
        </w:rPr>
      </w:pPr>
      <w:proofErr w:type="spellStart"/>
      <w:r w:rsidRPr="00C8506D">
        <w:rPr>
          <w:rFonts w:ascii="Times New Roman" w:eastAsia="Calibri" w:hAnsi="Times New Roman"/>
          <w:color w:val="000000"/>
          <w:kern w:val="24"/>
          <w:sz w:val="24"/>
          <w:szCs w:val="24"/>
        </w:rPr>
        <w:t>Mr.</w:t>
      </w:r>
      <w:proofErr w:type="spellEnd"/>
      <w:r w:rsidRPr="00C8506D">
        <w:rPr>
          <w:rFonts w:ascii="Times New Roman" w:eastAsia="Calibri" w:hAnsi="Times New Roman"/>
          <w:color w:val="000000"/>
          <w:kern w:val="24"/>
          <w:sz w:val="24"/>
          <w:szCs w:val="24"/>
        </w:rPr>
        <w:t xml:space="preserve"> Prakash Almeida, MA (English, Linguistics, </w:t>
      </w:r>
      <w:r>
        <w:rPr>
          <w:rFonts w:ascii="Times New Roman" w:eastAsia="Calibri" w:hAnsi="Times New Roman"/>
          <w:color w:val="000000"/>
          <w:kern w:val="24"/>
          <w:sz w:val="24"/>
          <w:szCs w:val="24"/>
        </w:rPr>
        <w:t>P</w:t>
      </w:r>
      <w:r w:rsidRPr="00C8506D">
        <w:rPr>
          <w:rFonts w:ascii="Times New Roman" w:eastAsia="Calibri" w:hAnsi="Times New Roman"/>
          <w:color w:val="000000"/>
          <w:kern w:val="24"/>
          <w:sz w:val="24"/>
          <w:szCs w:val="24"/>
        </w:rPr>
        <w:t>hilosophy &amp;</w:t>
      </w:r>
      <w:r>
        <w:rPr>
          <w:rFonts w:ascii="Times New Roman" w:eastAsia="Calibri" w:hAnsi="Times New Roman"/>
          <w:color w:val="000000"/>
          <w:kern w:val="24"/>
          <w:sz w:val="24"/>
          <w:szCs w:val="24"/>
        </w:rPr>
        <w:t xml:space="preserve"> </w:t>
      </w:r>
      <w:r w:rsidRPr="00C8506D">
        <w:rPr>
          <w:rFonts w:ascii="Times New Roman" w:eastAsia="Calibri" w:hAnsi="Times New Roman"/>
          <w:color w:val="000000"/>
          <w:kern w:val="24"/>
          <w:sz w:val="24"/>
          <w:szCs w:val="24"/>
        </w:rPr>
        <w:t xml:space="preserve">Religion, Sociology, Economics, </w:t>
      </w:r>
      <w:r>
        <w:rPr>
          <w:rFonts w:ascii="Times New Roman" w:eastAsia="Calibri" w:hAnsi="Times New Roman"/>
          <w:color w:val="000000"/>
          <w:kern w:val="24"/>
          <w:sz w:val="24"/>
          <w:szCs w:val="24"/>
        </w:rPr>
        <w:t>etc.</w:t>
      </w:r>
      <w:r w:rsidRPr="00C8506D">
        <w:rPr>
          <w:rFonts w:ascii="Times New Roman" w:eastAsia="Calibri" w:hAnsi="Times New Roman"/>
          <w:color w:val="000000"/>
          <w:kern w:val="24"/>
          <w:sz w:val="24"/>
          <w:szCs w:val="24"/>
        </w:rPr>
        <w:t>)</w:t>
      </w:r>
      <w:r>
        <w:rPr>
          <w:rFonts w:ascii="Times New Roman" w:eastAsia="Calibri" w:hAnsi="Times New Roman"/>
          <w:color w:val="000000"/>
          <w:kern w:val="24"/>
          <w:sz w:val="24"/>
          <w:szCs w:val="24"/>
        </w:rPr>
        <w:t xml:space="preserve">, </w:t>
      </w:r>
      <w:r w:rsidRPr="00C8506D">
        <w:rPr>
          <w:rFonts w:ascii="Times New Roman" w:eastAsia="Calibri" w:hAnsi="Times New Roman"/>
          <w:color w:val="000000"/>
          <w:kern w:val="24"/>
          <w:sz w:val="24"/>
          <w:szCs w:val="24"/>
        </w:rPr>
        <w:t>Certified Trainer from British Council</w:t>
      </w:r>
    </w:p>
    <w:p w:rsidR="00D6156C" w:rsidRPr="00A345B7" w:rsidRDefault="00D6156C" w:rsidP="00D6156C">
      <w:pPr>
        <w:spacing w:line="256" w:lineRule="auto"/>
        <w:rPr>
          <w:rFonts w:ascii="Times New Roman" w:eastAsia="Calibri" w:hAnsi="Times New Roman"/>
          <w:bCs/>
          <w:color w:val="000000"/>
          <w:kern w:val="24"/>
          <w:sz w:val="24"/>
          <w:szCs w:val="24"/>
        </w:rPr>
      </w:pPr>
      <w:r>
        <w:rPr>
          <w:rFonts w:ascii="Times New Roman" w:eastAsia="Calibri" w:hAnsi="Times New Roman"/>
          <w:bCs/>
          <w:color w:val="000000"/>
          <w:kern w:val="24"/>
          <w:sz w:val="24"/>
          <w:szCs w:val="24"/>
        </w:rPr>
        <w:t>The f</w:t>
      </w:r>
      <w:r w:rsidRPr="00A345B7">
        <w:rPr>
          <w:rFonts w:ascii="Times New Roman" w:eastAsia="Calibri" w:hAnsi="Times New Roman"/>
          <w:bCs/>
          <w:color w:val="000000"/>
          <w:kern w:val="24"/>
          <w:sz w:val="24"/>
          <w:szCs w:val="24"/>
        </w:rPr>
        <w:t>ollowing sessions were conducted:</w:t>
      </w:r>
    </w:p>
    <w:p w:rsidR="00D6156C" w:rsidRPr="00213AD3" w:rsidRDefault="00D6156C" w:rsidP="00D6156C">
      <w:pPr>
        <w:pStyle w:val="ListParagraph"/>
        <w:numPr>
          <w:ilvl w:val="0"/>
          <w:numId w:val="40"/>
        </w:numPr>
        <w:spacing w:after="0" w:line="256" w:lineRule="auto"/>
        <w:rPr>
          <w:rFonts w:ascii="Arial" w:hAnsi="Arial" w:cs="Arial"/>
          <w:sz w:val="24"/>
          <w:szCs w:val="24"/>
        </w:rPr>
      </w:pPr>
      <w:r w:rsidRPr="00213AD3">
        <w:rPr>
          <w:rFonts w:ascii="Times New Roman" w:eastAsia="Calibri" w:hAnsi="Times New Roman"/>
          <w:color w:val="000000"/>
          <w:kern w:val="24"/>
          <w:sz w:val="24"/>
          <w:szCs w:val="24"/>
        </w:rPr>
        <w:t>F</w:t>
      </w:r>
      <w:r>
        <w:rPr>
          <w:rFonts w:ascii="Times New Roman" w:eastAsia="Calibri" w:hAnsi="Times New Roman"/>
          <w:color w:val="000000"/>
          <w:kern w:val="24"/>
          <w:sz w:val="24"/>
          <w:szCs w:val="24"/>
        </w:rPr>
        <w:t>or</w:t>
      </w:r>
      <w:r w:rsidRPr="00213AD3">
        <w:rPr>
          <w:rFonts w:ascii="Times New Roman" w:eastAsia="Calibri" w:hAnsi="Times New Roman"/>
          <w:color w:val="000000"/>
          <w:kern w:val="24"/>
          <w:sz w:val="24"/>
          <w:szCs w:val="24"/>
        </w:rPr>
        <w:t xml:space="preserve"> A</w:t>
      </w:r>
      <w:r>
        <w:rPr>
          <w:rFonts w:ascii="Times New Roman" w:eastAsia="Calibri" w:hAnsi="Times New Roman"/>
          <w:color w:val="000000"/>
          <w:kern w:val="24"/>
          <w:sz w:val="24"/>
          <w:szCs w:val="24"/>
        </w:rPr>
        <w:t>rts students</w:t>
      </w:r>
      <w:r w:rsidRPr="00213AD3">
        <w:rPr>
          <w:rFonts w:ascii="Times New Roman" w:eastAsia="Calibri" w:hAnsi="Times New Roman"/>
          <w:color w:val="000000"/>
          <w:kern w:val="24"/>
          <w:sz w:val="24"/>
          <w:szCs w:val="24"/>
        </w:rPr>
        <w:t xml:space="preserve"> </w:t>
      </w:r>
    </w:p>
    <w:p w:rsidR="00D6156C" w:rsidRPr="00213AD3" w:rsidRDefault="00D6156C" w:rsidP="00D6156C">
      <w:pPr>
        <w:pStyle w:val="ListParagraph"/>
        <w:spacing w:line="256" w:lineRule="auto"/>
        <w:jc w:val="both"/>
        <w:rPr>
          <w:rFonts w:ascii="Times New Roman" w:hAnsi="Times New Roman"/>
          <w:color w:val="000000"/>
          <w:kern w:val="24"/>
          <w:sz w:val="24"/>
          <w:szCs w:val="24"/>
        </w:rPr>
      </w:pPr>
      <w:r w:rsidRPr="00213AD3">
        <w:rPr>
          <w:rFonts w:ascii="Times New Roman" w:hAnsi="Times New Roman"/>
          <w:color w:val="000000"/>
          <w:kern w:val="24"/>
          <w:sz w:val="24"/>
          <w:szCs w:val="24"/>
        </w:rPr>
        <w:t xml:space="preserve">Basics of career planning, </w:t>
      </w:r>
      <w:r>
        <w:rPr>
          <w:rFonts w:ascii="Times New Roman" w:hAnsi="Times New Roman"/>
          <w:color w:val="000000"/>
          <w:kern w:val="24"/>
          <w:sz w:val="24"/>
          <w:szCs w:val="24"/>
        </w:rPr>
        <w:t>c</w:t>
      </w:r>
      <w:r w:rsidRPr="00213AD3">
        <w:rPr>
          <w:rFonts w:ascii="Times New Roman" w:hAnsi="Times New Roman"/>
          <w:color w:val="000000"/>
          <w:kern w:val="24"/>
          <w:sz w:val="24"/>
          <w:szCs w:val="24"/>
        </w:rPr>
        <w:t xml:space="preserve">areers in Academics, </w:t>
      </w:r>
      <w:r>
        <w:rPr>
          <w:rFonts w:ascii="Times New Roman" w:hAnsi="Times New Roman"/>
          <w:color w:val="000000"/>
          <w:kern w:val="24"/>
          <w:sz w:val="24"/>
          <w:szCs w:val="24"/>
        </w:rPr>
        <w:t>c</w:t>
      </w:r>
      <w:r w:rsidRPr="00213AD3">
        <w:rPr>
          <w:rFonts w:ascii="Times New Roman" w:hAnsi="Times New Roman"/>
          <w:color w:val="000000"/>
          <w:kern w:val="24"/>
          <w:sz w:val="24"/>
          <w:szCs w:val="24"/>
        </w:rPr>
        <w:t>areers through competitive exams (civil services through UPSC, MPSC and Staff Selection Commission)</w:t>
      </w:r>
    </w:p>
    <w:p w:rsidR="00D6156C" w:rsidRPr="00213AD3" w:rsidRDefault="00D6156C" w:rsidP="00D6156C">
      <w:pPr>
        <w:pStyle w:val="ListParagraph"/>
        <w:numPr>
          <w:ilvl w:val="0"/>
          <w:numId w:val="40"/>
        </w:numPr>
        <w:spacing w:after="0" w:line="256" w:lineRule="auto"/>
        <w:rPr>
          <w:rFonts w:ascii="Arial" w:hAnsi="Arial" w:cs="Arial"/>
          <w:sz w:val="24"/>
          <w:szCs w:val="24"/>
        </w:rPr>
      </w:pPr>
      <w:r w:rsidRPr="00213AD3">
        <w:rPr>
          <w:rFonts w:ascii="Times New Roman" w:hAnsi="Times New Roman"/>
          <w:color w:val="000000"/>
          <w:kern w:val="24"/>
          <w:sz w:val="24"/>
          <w:szCs w:val="24"/>
        </w:rPr>
        <w:t>F</w:t>
      </w:r>
      <w:r>
        <w:rPr>
          <w:rFonts w:ascii="Times New Roman" w:hAnsi="Times New Roman"/>
          <w:color w:val="000000"/>
          <w:kern w:val="24"/>
          <w:sz w:val="24"/>
          <w:szCs w:val="24"/>
        </w:rPr>
        <w:t>or</w:t>
      </w:r>
      <w:r w:rsidRPr="00213AD3">
        <w:rPr>
          <w:rFonts w:ascii="Times New Roman" w:hAnsi="Times New Roman"/>
          <w:color w:val="000000"/>
          <w:kern w:val="24"/>
          <w:sz w:val="24"/>
          <w:szCs w:val="24"/>
        </w:rPr>
        <w:t xml:space="preserve"> C</w:t>
      </w:r>
      <w:r>
        <w:rPr>
          <w:rFonts w:ascii="Times New Roman" w:hAnsi="Times New Roman"/>
          <w:color w:val="000000"/>
          <w:kern w:val="24"/>
          <w:sz w:val="24"/>
          <w:szCs w:val="24"/>
        </w:rPr>
        <w:t>ommerce students</w:t>
      </w:r>
      <w:r w:rsidRPr="00213AD3">
        <w:rPr>
          <w:rFonts w:ascii="Times New Roman" w:hAnsi="Times New Roman"/>
          <w:color w:val="000000"/>
          <w:kern w:val="24"/>
          <w:sz w:val="24"/>
          <w:szCs w:val="24"/>
        </w:rPr>
        <w:t xml:space="preserve"> </w:t>
      </w:r>
    </w:p>
    <w:p w:rsidR="00D6156C" w:rsidRPr="00213AD3" w:rsidRDefault="00D6156C" w:rsidP="00D6156C">
      <w:pPr>
        <w:pStyle w:val="ListParagraph"/>
        <w:jc w:val="both"/>
        <w:rPr>
          <w:rFonts w:ascii="Times New Roman" w:eastAsia="Calibri" w:hAnsi="Times New Roman"/>
          <w:color w:val="000000"/>
          <w:kern w:val="24"/>
          <w:sz w:val="24"/>
          <w:szCs w:val="24"/>
        </w:rPr>
      </w:pPr>
      <w:r w:rsidRPr="00213AD3">
        <w:rPr>
          <w:rFonts w:ascii="Times New Roman" w:hAnsi="Times New Roman"/>
          <w:color w:val="000000"/>
          <w:kern w:val="24"/>
          <w:sz w:val="24"/>
          <w:szCs w:val="24"/>
        </w:rPr>
        <w:t xml:space="preserve">Basics of career planning, </w:t>
      </w:r>
      <w:r>
        <w:rPr>
          <w:rFonts w:ascii="Times New Roman" w:hAnsi="Times New Roman"/>
          <w:color w:val="000000"/>
          <w:kern w:val="24"/>
          <w:sz w:val="24"/>
          <w:szCs w:val="24"/>
        </w:rPr>
        <w:t>s</w:t>
      </w:r>
      <w:r w:rsidRPr="00213AD3">
        <w:rPr>
          <w:rFonts w:ascii="Times New Roman" w:hAnsi="Times New Roman"/>
          <w:color w:val="000000"/>
          <w:kern w:val="24"/>
          <w:sz w:val="24"/>
          <w:szCs w:val="24"/>
        </w:rPr>
        <w:t xml:space="preserve">tudy of Indian </w:t>
      </w:r>
      <w:r>
        <w:rPr>
          <w:rFonts w:ascii="Times New Roman" w:hAnsi="Times New Roman"/>
          <w:color w:val="000000"/>
          <w:kern w:val="24"/>
          <w:sz w:val="24"/>
          <w:szCs w:val="24"/>
        </w:rPr>
        <w:t>e</w:t>
      </w:r>
      <w:r w:rsidRPr="00213AD3">
        <w:rPr>
          <w:rFonts w:ascii="Times New Roman" w:hAnsi="Times New Roman"/>
          <w:color w:val="000000"/>
          <w:kern w:val="24"/>
          <w:sz w:val="24"/>
          <w:szCs w:val="24"/>
        </w:rPr>
        <w:t xml:space="preserve">conomic scenario, </w:t>
      </w:r>
      <w:r>
        <w:rPr>
          <w:rFonts w:ascii="Times New Roman" w:hAnsi="Times New Roman"/>
          <w:color w:val="000000"/>
          <w:kern w:val="24"/>
          <w:sz w:val="24"/>
          <w:szCs w:val="24"/>
        </w:rPr>
        <w:t>c</w:t>
      </w:r>
      <w:r w:rsidRPr="00213AD3">
        <w:rPr>
          <w:rFonts w:ascii="Times New Roman" w:hAnsi="Times New Roman"/>
          <w:color w:val="000000"/>
          <w:kern w:val="24"/>
          <w:sz w:val="24"/>
          <w:szCs w:val="24"/>
        </w:rPr>
        <w:t>areers in management,</w:t>
      </w:r>
      <w:r>
        <w:rPr>
          <w:rFonts w:ascii="Times New Roman" w:hAnsi="Times New Roman"/>
          <w:color w:val="000000"/>
          <w:kern w:val="24"/>
          <w:sz w:val="24"/>
          <w:szCs w:val="24"/>
        </w:rPr>
        <w:t xml:space="preserve"> banking</w:t>
      </w:r>
      <w:r w:rsidRPr="00213AD3">
        <w:rPr>
          <w:rFonts w:ascii="Times New Roman" w:hAnsi="Times New Roman"/>
          <w:color w:val="000000"/>
          <w:kern w:val="24"/>
          <w:sz w:val="24"/>
          <w:szCs w:val="24"/>
        </w:rPr>
        <w:t xml:space="preserve"> </w:t>
      </w:r>
      <w:r>
        <w:rPr>
          <w:rFonts w:ascii="Times New Roman" w:hAnsi="Times New Roman"/>
          <w:color w:val="000000"/>
          <w:kern w:val="24"/>
          <w:sz w:val="24"/>
          <w:szCs w:val="24"/>
        </w:rPr>
        <w:t>c</w:t>
      </w:r>
      <w:r w:rsidRPr="00213AD3">
        <w:rPr>
          <w:rFonts w:ascii="Times New Roman" w:hAnsi="Times New Roman"/>
          <w:color w:val="000000"/>
          <w:kern w:val="24"/>
          <w:sz w:val="24"/>
          <w:szCs w:val="24"/>
        </w:rPr>
        <w:t xml:space="preserve">areers in Accountancy, </w:t>
      </w:r>
      <w:r>
        <w:rPr>
          <w:rFonts w:ascii="Times New Roman" w:hAnsi="Times New Roman"/>
          <w:color w:val="000000"/>
          <w:kern w:val="24"/>
          <w:sz w:val="24"/>
          <w:szCs w:val="24"/>
        </w:rPr>
        <w:t>t</w:t>
      </w:r>
      <w:r w:rsidRPr="00213AD3">
        <w:rPr>
          <w:rFonts w:ascii="Times New Roman" w:hAnsi="Times New Roman"/>
          <w:color w:val="000000"/>
          <w:kern w:val="24"/>
          <w:sz w:val="24"/>
          <w:szCs w:val="24"/>
        </w:rPr>
        <w:t xml:space="preserve">axation, </w:t>
      </w:r>
      <w:r>
        <w:rPr>
          <w:rFonts w:ascii="Times New Roman" w:hAnsi="Times New Roman"/>
          <w:color w:val="000000"/>
          <w:kern w:val="24"/>
          <w:sz w:val="24"/>
          <w:szCs w:val="24"/>
        </w:rPr>
        <w:t>c</w:t>
      </w:r>
      <w:r w:rsidRPr="00213AD3">
        <w:rPr>
          <w:rFonts w:ascii="Times New Roman" w:hAnsi="Times New Roman"/>
          <w:color w:val="000000"/>
          <w:kern w:val="24"/>
          <w:sz w:val="24"/>
          <w:szCs w:val="24"/>
        </w:rPr>
        <w:t xml:space="preserve">orporate </w:t>
      </w:r>
      <w:r>
        <w:rPr>
          <w:rFonts w:ascii="Times New Roman" w:hAnsi="Times New Roman"/>
          <w:color w:val="000000"/>
          <w:kern w:val="24"/>
          <w:sz w:val="24"/>
          <w:szCs w:val="24"/>
        </w:rPr>
        <w:t>l</w:t>
      </w:r>
      <w:r w:rsidRPr="00213AD3">
        <w:rPr>
          <w:rFonts w:ascii="Times New Roman" w:hAnsi="Times New Roman"/>
          <w:color w:val="000000"/>
          <w:kern w:val="24"/>
          <w:sz w:val="24"/>
          <w:szCs w:val="24"/>
        </w:rPr>
        <w:t>aw, foreign trade, entrepreneurship</w:t>
      </w:r>
      <w:r>
        <w:rPr>
          <w:rFonts w:ascii="Times New Roman" w:hAnsi="Times New Roman"/>
          <w:color w:val="000000"/>
          <w:kern w:val="24"/>
          <w:sz w:val="24"/>
          <w:szCs w:val="24"/>
        </w:rPr>
        <w:t xml:space="preserve">, </w:t>
      </w:r>
      <w:r w:rsidRPr="00213AD3">
        <w:rPr>
          <w:rFonts w:ascii="Times New Roman" w:hAnsi="Times New Roman"/>
          <w:color w:val="000000"/>
          <w:kern w:val="24"/>
          <w:sz w:val="24"/>
          <w:szCs w:val="24"/>
        </w:rPr>
        <w:t xml:space="preserve">and </w:t>
      </w:r>
      <w:r>
        <w:rPr>
          <w:rFonts w:ascii="Times New Roman" w:hAnsi="Times New Roman"/>
          <w:color w:val="000000"/>
          <w:kern w:val="24"/>
          <w:sz w:val="24"/>
          <w:szCs w:val="24"/>
        </w:rPr>
        <w:t>c</w:t>
      </w:r>
      <w:r w:rsidRPr="00213AD3">
        <w:rPr>
          <w:rFonts w:ascii="Times New Roman" w:hAnsi="Times New Roman"/>
          <w:color w:val="000000"/>
          <w:kern w:val="24"/>
          <w:sz w:val="24"/>
          <w:szCs w:val="24"/>
        </w:rPr>
        <w:t>areers through competitive exams</w:t>
      </w:r>
    </w:p>
    <w:p w:rsidR="00D6156C" w:rsidRPr="00213AD3" w:rsidRDefault="00D6156C" w:rsidP="00D6156C">
      <w:pPr>
        <w:pStyle w:val="ListParagraph"/>
        <w:numPr>
          <w:ilvl w:val="0"/>
          <w:numId w:val="40"/>
        </w:numPr>
        <w:spacing w:after="0" w:line="240" w:lineRule="auto"/>
        <w:rPr>
          <w:rFonts w:ascii="Arial" w:hAnsi="Arial" w:cs="Arial"/>
          <w:sz w:val="24"/>
          <w:szCs w:val="24"/>
        </w:rPr>
      </w:pPr>
      <w:r w:rsidRPr="00213AD3">
        <w:rPr>
          <w:rFonts w:ascii="Times New Roman" w:hAnsi="Times New Roman"/>
          <w:color w:val="000000"/>
          <w:kern w:val="24"/>
          <w:sz w:val="24"/>
          <w:szCs w:val="24"/>
        </w:rPr>
        <w:t>F</w:t>
      </w:r>
      <w:r>
        <w:rPr>
          <w:rFonts w:ascii="Times New Roman" w:hAnsi="Times New Roman"/>
          <w:color w:val="000000"/>
          <w:kern w:val="24"/>
          <w:sz w:val="24"/>
          <w:szCs w:val="24"/>
        </w:rPr>
        <w:t>or</w:t>
      </w:r>
      <w:r w:rsidRPr="00213AD3">
        <w:rPr>
          <w:rFonts w:ascii="Times New Roman" w:hAnsi="Times New Roman"/>
          <w:color w:val="000000"/>
          <w:kern w:val="24"/>
          <w:sz w:val="24"/>
          <w:szCs w:val="24"/>
        </w:rPr>
        <w:t xml:space="preserve"> S</w:t>
      </w:r>
      <w:r>
        <w:rPr>
          <w:rFonts w:ascii="Times New Roman" w:hAnsi="Times New Roman"/>
          <w:color w:val="000000"/>
          <w:kern w:val="24"/>
          <w:sz w:val="24"/>
          <w:szCs w:val="24"/>
        </w:rPr>
        <w:t>elf</w:t>
      </w:r>
      <w:r w:rsidRPr="00213AD3">
        <w:rPr>
          <w:rFonts w:ascii="Times New Roman" w:hAnsi="Times New Roman"/>
          <w:color w:val="000000"/>
          <w:kern w:val="24"/>
          <w:sz w:val="24"/>
          <w:szCs w:val="24"/>
        </w:rPr>
        <w:t>- F</w:t>
      </w:r>
      <w:r>
        <w:rPr>
          <w:rFonts w:ascii="Times New Roman" w:hAnsi="Times New Roman"/>
          <w:color w:val="000000"/>
          <w:kern w:val="24"/>
          <w:sz w:val="24"/>
          <w:szCs w:val="24"/>
        </w:rPr>
        <w:t xml:space="preserve">inance students </w:t>
      </w:r>
      <w:r w:rsidRPr="00213AD3">
        <w:rPr>
          <w:rFonts w:ascii="Times New Roman" w:hAnsi="Times New Roman"/>
          <w:color w:val="000000"/>
          <w:kern w:val="24"/>
          <w:sz w:val="24"/>
          <w:szCs w:val="24"/>
        </w:rPr>
        <w:t xml:space="preserve">(BBI, BMS AND BMM) </w:t>
      </w:r>
    </w:p>
    <w:p w:rsidR="00D6156C" w:rsidRPr="00213AD3" w:rsidRDefault="00D6156C" w:rsidP="00D6156C">
      <w:pPr>
        <w:pStyle w:val="ListParagraph"/>
        <w:rPr>
          <w:rFonts w:ascii="Times New Roman" w:hAnsi="Times New Roman"/>
          <w:color w:val="000000"/>
          <w:kern w:val="24"/>
          <w:sz w:val="24"/>
          <w:szCs w:val="24"/>
        </w:rPr>
      </w:pPr>
      <w:r w:rsidRPr="00213AD3">
        <w:rPr>
          <w:rFonts w:ascii="Times New Roman" w:hAnsi="Times New Roman"/>
          <w:color w:val="000000"/>
          <w:kern w:val="24"/>
          <w:sz w:val="24"/>
          <w:szCs w:val="24"/>
        </w:rPr>
        <w:t>Banking, Mass Media, Event Management</w:t>
      </w:r>
      <w:r>
        <w:rPr>
          <w:rFonts w:ascii="Times New Roman" w:hAnsi="Times New Roman"/>
          <w:color w:val="000000"/>
          <w:kern w:val="24"/>
          <w:sz w:val="24"/>
          <w:szCs w:val="24"/>
        </w:rPr>
        <w:t>,</w:t>
      </w:r>
      <w:r w:rsidRPr="00213AD3">
        <w:rPr>
          <w:rFonts w:ascii="Times New Roman" w:hAnsi="Times New Roman"/>
          <w:color w:val="000000"/>
          <w:kern w:val="24"/>
          <w:sz w:val="24"/>
          <w:szCs w:val="24"/>
        </w:rPr>
        <w:t xml:space="preserve"> and prepar</w:t>
      </w:r>
      <w:r>
        <w:rPr>
          <w:rFonts w:ascii="Times New Roman" w:hAnsi="Times New Roman"/>
          <w:color w:val="000000"/>
          <w:kern w:val="24"/>
          <w:sz w:val="24"/>
          <w:szCs w:val="24"/>
        </w:rPr>
        <w:t>ation</w:t>
      </w:r>
      <w:r w:rsidRPr="00213AD3">
        <w:rPr>
          <w:rFonts w:ascii="Times New Roman" w:hAnsi="Times New Roman"/>
          <w:color w:val="000000"/>
          <w:kern w:val="24"/>
          <w:sz w:val="24"/>
          <w:szCs w:val="24"/>
        </w:rPr>
        <w:t xml:space="preserve"> for competitive entrance exams</w:t>
      </w:r>
    </w:p>
    <w:p w:rsidR="00D6156C" w:rsidRDefault="00D6156C" w:rsidP="00D6156C">
      <w:pPr>
        <w:rPr>
          <w:rFonts w:ascii="Times New Roman" w:hAnsi="Times New Roman"/>
          <w:color w:val="000000"/>
          <w:kern w:val="24"/>
          <w:sz w:val="24"/>
          <w:szCs w:val="24"/>
        </w:rPr>
      </w:pPr>
    </w:p>
    <w:p w:rsidR="00D6156C" w:rsidRDefault="00D6156C" w:rsidP="00D6156C">
      <w:pPr>
        <w:rPr>
          <w:rFonts w:ascii="Times New Roman" w:eastAsia="Calibri" w:hAnsi="Times New Roman"/>
          <w:color w:val="000000"/>
          <w:kern w:val="24"/>
          <w:sz w:val="24"/>
          <w:szCs w:val="24"/>
        </w:rPr>
      </w:pPr>
      <w:r>
        <w:rPr>
          <w:rFonts w:ascii="Times New Roman" w:eastAsia="Calibri" w:hAnsi="Times New Roman"/>
          <w:color w:val="000000"/>
          <w:kern w:val="24"/>
          <w:sz w:val="24"/>
          <w:szCs w:val="24"/>
        </w:rPr>
        <w:t xml:space="preserve">Banking Recruitment Exam: Mr </w:t>
      </w:r>
      <w:proofErr w:type="spellStart"/>
      <w:r>
        <w:rPr>
          <w:rFonts w:ascii="Times New Roman" w:eastAsia="Calibri" w:hAnsi="Times New Roman"/>
          <w:color w:val="000000"/>
          <w:kern w:val="24"/>
          <w:sz w:val="24"/>
          <w:szCs w:val="24"/>
        </w:rPr>
        <w:t>Almedia</w:t>
      </w:r>
      <w:proofErr w:type="spellEnd"/>
      <w:r>
        <w:rPr>
          <w:rFonts w:ascii="Times New Roman" w:eastAsia="Calibri" w:hAnsi="Times New Roman"/>
          <w:color w:val="000000"/>
          <w:kern w:val="24"/>
          <w:sz w:val="24"/>
          <w:szCs w:val="24"/>
        </w:rPr>
        <w:t xml:space="preserve"> conducted a mock test for Clerical/Probationary Officers in February 2017 for </w:t>
      </w:r>
      <w:proofErr w:type="spellStart"/>
      <w:r>
        <w:rPr>
          <w:rFonts w:ascii="Times New Roman" w:eastAsia="Calibri" w:hAnsi="Times New Roman"/>
          <w:color w:val="000000"/>
          <w:kern w:val="24"/>
          <w:sz w:val="24"/>
          <w:szCs w:val="24"/>
        </w:rPr>
        <w:t>BCom</w:t>
      </w:r>
      <w:proofErr w:type="spellEnd"/>
      <w:r>
        <w:rPr>
          <w:rFonts w:ascii="Times New Roman" w:eastAsia="Calibri" w:hAnsi="Times New Roman"/>
          <w:color w:val="000000"/>
          <w:kern w:val="24"/>
          <w:sz w:val="24"/>
          <w:szCs w:val="24"/>
        </w:rPr>
        <w:t xml:space="preserve"> &amp; BA students. 191 students participated.</w:t>
      </w:r>
    </w:p>
    <w:p w:rsidR="00D6156C" w:rsidRDefault="00D6156C" w:rsidP="00D6156C">
      <w:pPr>
        <w:rPr>
          <w:rFonts w:ascii="Times New Roman" w:eastAsia="Calibri" w:hAnsi="Times New Roman"/>
          <w:color w:val="000000"/>
          <w:kern w:val="24"/>
          <w:sz w:val="24"/>
          <w:szCs w:val="24"/>
        </w:rPr>
      </w:pPr>
    </w:p>
    <w:p w:rsidR="00D6156C" w:rsidRDefault="00D6156C" w:rsidP="00D6156C">
      <w:pPr>
        <w:rPr>
          <w:rFonts w:ascii="Times New Roman" w:eastAsia="Calibri" w:hAnsi="Times New Roman"/>
          <w:color w:val="000000"/>
          <w:kern w:val="24"/>
          <w:sz w:val="24"/>
          <w:szCs w:val="24"/>
        </w:rPr>
      </w:pPr>
    </w:p>
    <w:p w:rsidR="00D6156C" w:rsidRDefault="00D6156C" w:rsidP="00D6156C">
      <w:pPr>
        <w:spacing w:line="360" w:lineRule="auto"/>
        <w:jc w:val="both"/>
        <w:rPr>
          <w:rFonts w:asciiTheme="majorHAnsi" w:hAnsiTheme="majorHAnsi"/>
          <w:b/>
          <w:sz w:val="40"/>
          <w:szCs w:val="40"/>
          <w:u w:val="single"/>
        </w:rPr>
      </w:pPr>
    </w:p>
    <w:p w:rsidR="00D6156C" w:rsidRPr="00432498" w:rsidRDefault="00D6156C" w:rsidP="00D6156C">
      <w:pPr>
        <w:ind w:left="2160" w:hanging="2160"/>
      </w:pPr>
    </w:p>
    <w:p w:rsidR="00D6156C" w:rsidRDefault="00D6156C" w:rsidP="00D6156C">
      <w:pPr>
        <w:ind w:left="2160" w:hanging="2160"/>
      </w:pPr>
    </w:p>
    <w:p w:rsidR="00D6156C" w:rsidRDefault="00D6156C" w:rsidP="00D6156C"/>
    <w:p w:rsidR="00D6156C" w:rsidRDefault="00D6156C" w:rsidP="00D6156C">
      <w:pPr>
        <w:ind w:left="2160" w:hanging="2160"/>
      </w:pPr>
    </w:p>
    <w:p w:rsidR="00D6156C" w:rsidRPr="004664CA" w:rsidRDefault="00D6156C" w:rsidP="00D6156C">
      <w:pPr>
        <w:tabs>
          <w:tab w:val="left" w:pos="1985"/>
        </w:tabs>
        <w:rPr>
          <w:sz w:val="24"/>
          <w:szCs w:val="24"/>
        </w:rPr>
      </w:pPr>
    </w:p>
    <w:p w:rsidR="00D6156C" w:rsidRPr="004664CA" w:rsidRDefault="00D6156C" w:rsidP="00D6156C">
      <w:pPr>
        <w:tabs>
          <w:tab w:val="left" w:pos="1985"/>
        </w:tabs>
        <w:ind w:left="2160" w:hanging="2155"/>
        <w:rPr>
          <w:sz w:val="24"/>
          <w:szCs w:val="24"/>
        </w:rPr>
      </w:pPr>
    </w:p>
    <w:p w:rsidR="002A7F58" w:rsidRDefault="00D6156C" w:rsidP="00D6156C">
      <w:pPr>
        <w:spacing w:line="360" w:lineRule="auto"/>
        <w:jc w:val="both"/>
        <w:rPr>
          <w:rFonts w:ascii="Times New Roman" w:hAnsi="Times New Roman"/>
          <w:color w:val="FF0000"/>
          <w:sz w:val="24"/>
        </w:rPr>
      </w:pPr>
      <w:r>
        <w:rPr>
          <w:rFonts w:ascii="Times New Roman" w:hAnsi="Times New Roman"/>
          <w:color w:val="FF0000"/>
          <w:sz w:val="24"/>
        </w:rPr>
        <w:t xml:space="preserve">                                                            </w:t>
      </w:r>
    </w:p>
    <w:p w:rsidR="00D6156C" w:rsidRDefault="002A7F58" w:rsidP="00D6156C">
      <w:pPr>
        <w:spacing w:line="360" w:lineRule="auto"/>
        <w:jc w:val="both"/>
        <w:rPr>
          <w:rFonts w:asciiTheme="majorHAnsi" w:hAnsiTheme="majorHAnsi"/>
          <w:b/>
          <w:sz w:val="40"/>
          <w:szCs w:val="40"/>
          <w:u w:val="single"/>
        </w:rPr>
      </w:pPr>
      <w:r>
        <w:rPr>
          <w:rFonts w:ascii="Times New Roman" w:hAnsi="Times New Roman"/>
          <w:color w:val="FF0000"/>
          <w:sz w:val="24"/>
        </w:rPr>
        <w:lastRenderedPageBreak/>
        <w:t xml:space="preserve">                                                     </w:t>
      </w:r>
      <w:r w:rsidR="00D6156C">
        <w:rPr>
          <w:rFonts w:ascii="Times New Roman" w:hAnsi="Times New Roman"/>
          <w:color w:val="FF0000"/>
          <w:sz w:val="24"/>
        </w:rPr>
        <w:t xml:space="preserve"> </w:t>
      </w:r>
      <w:r w:rsidR="00D6156C">
        <w:rPr>
          <w:rFonts w:asciiTheme="majorHAnsi" w:hAnsiTheme="majorHAnsi"/>
          <w:b/>
          <w:sz w:val="40"/>
          <w:szCs w:val="40"/>
          <w:u w:val="single"/>
        </w:rPr>
        <w:t>Annexure V</w:t>
      </w:r>
    </w:p>
    <w:p w:rsidR="00D6156C" w:rsidRPr="007F7AEC" w:rsidRDefault="00D6156C" w:rsidP="00D6156C">
      <w:pPr>
        <w:tabs>
          <w:tab w:val="left" w:pos="0"/>
        </w:tabs>
        <w:spacing w:before="240"/>
        <w:jc w:val="both"/>
        <w:rPr>
          <w:rFonts w:ascii="Times New Roman" w:hAnsi="Times New Roman"/>
          <w:sz w:val="24"/>
          <w:szCs w:val="24"/>
        </w:rPr>
      </w:pPr>
      <w:proofErr w:type="spellStart"/>
      <w:r w:rsidRPr="007F7AEC">
        <w:rPr>
          <w:rFonts w:ascii="Times New Roman" w:hAnsi="Times New Roman"/>
          <w:sz w:val="24"/>
          <w:szCs w:val="24"/>
        </w:rPr>
        <w:t>Counseling</w:t>
      </w:r>
      <w:proofErr w:type="spellEnd"/>
      <w:r w:rsidRPr="007F7AEC">
        <w:rPr>
          <w:rFonts w:ascii="Times New Roman" w:hAnsi="Times New Roman"/>
          <w:sz w:val="24"/>
          <w:szCs w:val="24"/>
        </w:rPr>
        <w:t xml:space="preserve"> Unit has been reaching out to students in need of any help, be it academics, developmental, emotional, </w:t>
      </w:r>
      <w:proofErr w:type="spellStart"/>
      <w:r w:rsidRPr="007F7AEC">
        <w:rPr>
          <w:rFonts w:ascii="Times New Roman" w:hAnsi="Times New Roman"/>
          <w:sz w:val="24"/>
          <w:szCs w:val="24"/>
        </w:rPr>
        <w:t>behavioral</w:t>
      </w:r>
      <w:proofErr w:type="spellEnd"/>
      <w:r w:rsidRPr="007F7AEC">
        <w:rPr>
          <w:rFonts w:ascii="Times New Roman" w:hAnsi="Times New Roman"/>
          <w:sz w:val="24"/>
          <w:szCs w:val="24"/>
        </w:rPr>
        <w:t>, social or career related; to help students explore and reach their maximum potential leading to holistic development</w:t>
      </w:r>
      <w:r>
        <w:rPr>
          <w:rFonts w:ascii="Times New Roman" w:hAnsi="Times New Roman"/>
          <w:sz w:val="24"/>
          <w:szCs w:val="24"/>
        </w:rPr>
        <w:t xml:space="preserve">. </w:t>
      </w:r>
      <w:r w:rsidRPr="007F7AEC">
        <w:rPr>
          <w:rFonts w:ascii="Times New Roman" w:hAnsi="Times New Roman"/>
          <w:sz w:val="24"/>
          <w:szCs w:val="24"/>
        </w:rPr>
        <w:t xml:space="preserve">This unit has </w:t>
      </w:r>
      <w:r>
        <w:rPr>
          <w:rFonts w:ascii="Times New Roman" w:hAnsi="Times New Roman"/>
          <w:sz w:val="24"/>
          <w:szCs w:val="24"/>
        </w:rPr>
        <w:t>offered its services to several</w:t>
      </w:r>
      <w:r w:rsidRPr="007F7AEC">
        <w:rPr>
          <w:rFonts w:ascii="Times New Roman" w:hAnsi="Times New Roman"/>
          <w:sz w:val="24"/>
          <w:szCs w:val="24"/>
        </w:rPr>
        <w:t xml:space="preserve"> students from the </w:t>
      </w:r>
      <w:r>
        <w:rPr>
          <w:rFonts w:ascii="Times New Roman" w:hAnsi="Times New Roman"/>
          <w:sz w:val="24"/>
          <w:szCs w:val="24"/>
        </w:rPr>
        <w:t xml:space="preserve">degree and </w:t>
      </w:r>
      <w:r w:rsidRPr="007F7AEC">
        <w:rPr>
          <w:rFonts w:ascii="Times New Roman" w:hAnsi="Times New Roman"/>
          <w:sz w:val="24"/>
          <w:szCs w:val="24"/>
        </w:rPr>
        <w:t>ju</w:t>
      </w:r>
      <w:r>
        <w:rPr>
          <w:rFonts w:ascii="Times New Roman" w:hAnsi="Times New Roman"/>
          <w:sz w:val="24"/>
          <w:szCs w:val="24"/>
        </w:rPr>
        <w:t>nior college level.</w:t>
      </w:r>
      <w:r w:rsidRPr="007F7AEC">
        <w:rPr>
          <w:rFonts w:ascii="Times New Roman" w:hAnsi="Times New Roman"/>
          <w:sz w:val="24"/>
          <w:szCs w:val="24"/>
        </w:rPr>
        <w:t xml:space="preserve"> This </w:t>
      </w:r>
      <w:proofErr w:type="spellStart"/>
      <w:r w:rsidRPr="007F7AEC">
        <w:rPr>
          <w:rFonts w:ascii="Times New Roman" w:hAnsi="Times New Roman"/>
          <w:sz w:val="24"/>
          <w:szCs w:val="24"/>
        </w:rPr>
        <w:t>as</w:t>
      </w:r>
      <w:proofErr w:type="spellEnd"/>
      <w:r w:rsidRPr="007F7AEC">
        <w:rPr>
          <w:rFonts w:ascii="Times New Roman" w:hAnsi="Times New Roman"/>
          <w:sz w:val="24"/>
          <w:szCs w:val="24"/>
        </w:rPr>
        <w:t xml:space="preserve"> been in the form of new students walking in for guidance as well as students coming in for follow up sessions based on case requirements. </w:t>
      </w:r>
    </w:p>
    <w:p w:rsidR="00D6156C" w:rsidRPr="007F7AEC" w:rsidRDefault="00D6156C" w:rsidP="00D6156C">
      <w:pPr>
        <w:tabs>
          <w:tab w:val="left" w:pos="0"/>
        </w:tabs>
        <w:spacing w:before="240"/>
        <w:jc w:val="both"/>
        <w:rPr>
          <w:rFonts w:ascii="Times New Roman" w:hAnsi="Times New Roman"/>
          <w:sz w:val="24"/>
          <w:szCs w:val="24"/>
        </w:rPr>
      </w:pPr>
      <w:r w:rsidRPr="007F7AEC">
        <w:rPr>
          <w:rFonts w:ascii="Times New Roman" w:hAnsi="Times New Roman"/>
          <w:sz w:val="24"/>
          <w:szCs w:val="24"/>
        </w:rPr>
        <w:t xml:space="preserve">The various </w:t>
      </w:r>
      <w:r w:rsidRPr="008F1721">
        <w:rPr>
          <w:rFonts w:ascii="Times New Roman" w:hAnsi="Times New Roman"/>
          <w:b/>
          <w:sz w:val="24"/>
          <w:szCs w:val="24"/>
        </w:rPr>
        <w:t>issues experienced by students</w:t>
      </w:r>
      <w:r w:rsidRPr="007F7AEC">
        <w:rPr>
          <w:rFonts w:ascii="Times New Roman" w:hAnsi="Times New Roman"/>
          <w:sz w:val="24"/>
          <w:szCs w:val="24"/>
        </w:rPr>
        <w:t xml:space="preserve"> and adolescents were – low self-esteem and confidence, academic issues, career related guidance, </w:t>
      </w:r>
      <w:proofErr w:type="spellStart"/>
      <w:r w:rsidRPr="007F7AEC">
        <w:rPr>
          <w:rFonts w:ascii="Times New Roman" w:hAnsi="Times New Roman"/>
          <w:sz w:val="24"/>
          <w:szCs w:val="24"/>
        </w:rPr>
        <w:t>behavioral</w:t>
      </w:r>
      <w:proofErr w:type="spellEnd"/>
      <w:r w:rsidRPr="007F7AEC">
        <w:rPr>
          <w:rFonts w:ascii="Times New Roman" w:hAnsi="Times New Roman"/>
          <w:sz w:val="24"/>
          <w:szCs w:val="24"/>
        </w:rPr>
        <w:t xml:space="preserve"> issues, body image issues, interpersonal relationship, depression, </w:t>
      </w:r>
      <w:r>
        <w:rPr>
          <w:rFonts w:ascii="Times New Roman" w:hAnsi="Times New Roman"/>
          <w:sz w:val="24"/>
          <w:szCs w:val="24"/>
        </w:rPr>
        <w:t>time management,</w:t>
      </w:r>
      <w:r w:rsidRPr="007F7AEC">
        <w:rPr>
          <w:rFonts w:ascii="Times New Roman" w:hAnsi="Times New Roman"/>
          <w:sz w:val="24"/>
          <w:szCs w:val="24"/>
        </w:rPr>
        <w:t xml:space="preserve"> substance abuse, and so on.</w:t>
      </w:r>
    </w:p>
    <w:p w:rsidR="00D6156C" w:rsidRPr="00B04FCC" w:rsidRDefault="00D6156C" w:rsidP="00D6156C">
      <w:pPr>
        <w:spacing w:before="240"/>
        <w:jc w:val="both"/>
        <w:rPr>
          <w:rFonts w:ascii="Times New Roman" w:hAnsi="Times New Roman"/>
          <w:sz w:val="24"/>
          <w:szCs w:val="24"/>
        </w:rPr>
      </w:pPr>
      <w:r w:rsidRPr="007F7AEC">
        <w:rPr>
          <w:rFonts w:ascii="Times New Roman" w:hAnsi="Times New Roman"/>
          <w:sz w:val="24"/>
          <w:szCs w:val="24"/>
        </w:rPr>
        <w:t xml:space="preserve">These </w:t>
      </w:r>
      <w:r w:rsidRPr="008F1721">
        <w:rPr>
          <w:rFonts w:ascii="Times New Roman" w:hAnsi="Times New Roman"/>
          <w:b/>
          <w:sz w:val="24"/>
          <w:szCs w:val="24"/>
        </w:rPr>
        <w:t>issues were dealt</w:t>
      </w:r>
      <w:r w:rsidRPr="007F7AEC">
        <w:rPr>
          <w:rFonts w:ascii="Times New Roman" w:hAnsi="Times New Roman"/>
          <w:sz w:val="24"/>
          <w:szCs w:val="24"/>
        </w:rPr>
        <w:t xml:space="preserve"> using </w:t>
      </w:r>
      <w:proofErr w:type="spellStart"/>
      <w:r w:rsidRPr="007F7AEC">
        <w:rPr>
          <w:rFonts w:ascii="Times New Roman" w:hAnsi="Times New Roman"/>
          <w:sz w:val="24"/>
          <w:szCs w:val="24"/>
        </w:rPr>
        <w:t>counseling</w:t>
      </w:r>
      <w:proofErr w:type="spellEnd"/>
      <w:r w:rsidRPr="007F7AEC">
        <w:rPr>
          <w:rFonts w:ascii="Times New Roman" w:hAnsi="Times New Roman"/>
          <w:sz w:val="24"/>
          <w:szCs w:val="24"/>
        </w:rPr>
        <w:t xml:space="preserve"> techniques like anger management, reality therapy, cognitive </w:t>
      </w:r>
      <w:proofErr w:type="spellStart"/>
      <w:r w:rsidRPr="007F7AEC">
        <w:rPr>
          <w:rFonts w:ascii="Times New Roman" w:hAnsi="Times New Roman"/>
          <w:sz w:val="24"/>
          <w:szCs w:val="24"/>
        </w:rPr>
        <w:t>behavior</w:t>
      </w:r>
      <w:proofErr w:type="spellEnd"/>
      <w:r w:rsidRPr="007F7AEC">
        <w:rPr>
          <w:rFonts w:ascii="Times New Roman" w:hAnsi="Times New Roman"/>
          <w:sz w:val="24"/>
          <w:szCs w:val="24"/>
        </w:rPr>
        <w:t xml:space="preserve"> the</w:t>
      </w:r>
      <w:r>
        <w:rPr>
          <w:rFonts w:ascii="Times New Roman" w:hAnsi="Times New Roman"/>
          <w:sz w:val="24"/>
          <w:szCs w:val="24"/>
        </w:rPr>
        <w:t>rapy, client-</w:t>
      </w:r>
      <w:proofErr w:type="spellStart"/>
      <w:r>
        <w:rPr>
          <w:rFonts w:ascii="Times New Roman" w:hAnsi="Times New Roman"/>
          <w:sz w:val="24"/>
          <w:szCs w:val="24"/>
        </w:rPr>
        <w:t>centered</w:t>
      </w:r>
      <w:proofErr w:type="spellEnd"/>
      <w:r>
        <w:rPr>
          <w:rFonts w:ascii="Times New Roman" w:hAnsi="Times New Roman"/>
          <w:sz w:val="24"/>
          <w:szCs w:val="24"/>
        </w:rPr>
        <w:t xml:space="preserve"> therapy,</w:t>
      </w:r>
      <w:r w:rsidRPr="007F7AEC">
        <w:rPr>
          <w:rFonts w:ascii="Times New Roman" w:hAnsi="Times New Roman"/>
          <w:sz w:val="24"/>
          <w:szCs w:val="24"/>
        </w:rPr>
        <w:t xml:space="preserve"> assertiveness training, organizational skills – Time management, positive thinking</w:t>
      </w:r>
      <w:r>
        <w:rPr>
          <w:rFonts w:ascii="Times New Roman" w:hAnsi="Times New Roman"/>
          <w:sz w:val="24"/>
          <w:szCs w:val="24"/>
        </w:rPr>
        <w:t xml:space="preserve"> and </w:t>
      </w:r>
      <w:r w:rsidRPr="007F7AEC">
        <w:rPr>
          <w:rFonts w:ascii="Times New Roman" w:hAnsi="Times New Roman"/>
          <w:sz w:val="24"/>
          <w:szCs w:val="24"/>
        </w:rPr>
        <w:t>relaxatio</w:t>
      </w:r>
      <w:r>
        <w:rPr>
          <w:rFonts w:ascii="Times New Roman" w:hAnsi="Times New Roman"/>
          <w:sz w:val="24"/>
          <w:szCs w:val="24"/>
        </w:rPr>
        <w:t xml:space="preserve">n techniques </w:t>
      </w:r>
      <w:proofErr w:type="gramStart"/>
      <w:r w:rsidRPr="007F7AEC">
        <w:rPr>
          <w:rFonts w:ascii="Times New Roman" w:hAnsi="Times New Roman"/>
          <w:sz w:val="24"/>
          <w:szCs w:val="24"/>
        </w:rPr>
        <w:t>In</w:t>
      </w:r>
      <w:proofErr w:type="gramEnd"/>
      <w:r w:rsidRPr="007F7AEC">
        <w:rPr>
          <w:rFonts w:ascii="Times New Roman" w:hAnsi="Times New Roman"/>
          <w:sz w:val="24"/>
          <w:szCs w:val="24"/>
        </w:rPr>
        <w:t xml:space="preserve"> some cases, standardized psychological test and questionnaires were to be used to gain a greater insight &amp;</w:t>
      </w:r>
      <w:r>
        <w:rPr>
          <w:rFonts w:ascii="Times New Roman" w:hAnsi="Times New Roman"/>
          <w:sz w:val="24"/>
          <w:szCs w:val="24"/>
        </w:rPr>
        <w:t xml:space="preserve"> establish</w:t>
      </w:r>
      <w:r w:rsidRPr="007F7AEC">
        <w:rPr>
          <w:rFonts w:ascii="Times New Roman" w:hAnsi="Times New Roman"/>
          <w:sz w:val="24"/>
          <w:szCs w:val="24"/>
        </w:rPr>
        <w:t xml:space="preserve"> a scientific validation before providing the necessary guidance. </w:t>
      </w:r>
      <w:r>
        <w:rPr>
          <w:rFonts w:ascii="Times New Roman" w:hAnsi="Times New Roman"/>
          <w:sz w:val="24"/>
          <w:szCs w:val="24"/>
        </w:rPr>
        <w:t xml:space="preserve"> </w:t>
      </w:r>
    </w:p>
    <w:p w:rsidR="00D6156C" w:rsidRPr="00E21C2E" w:rsidRDefault="00D6156C" w:rsidP="00D6156C">
      <w:pPr>
        <w:tabs>
          <w:tab w:val="left" w:pos="0"/>
        </w:tabs>
        <w:spacing w:before="240"/>
        <w:jc w:val="both"/>
        <w:rPr>
          <w:rFonts w:ascii="Times New Roman" w:hAnsi="Times New Roman"/>
          <w:sz w:val="24"/>
          <w:szCs w:val="24"/>
        </w:rPr>
      </w:pPr>
      <w:r w:rsidRPr="007F7AEC">
        <w:rPr>
          <w:rFonts w:ascii="Times New Roman" w:hAnsi="Times New Roman"/>
          <w:sz w:val="24"/>
          <w:szCs w:val="24"/>
        </w:rPr>
        <w:t xml:space="preserve">The </w:t>
      </w:r>
      <w:proofErr w:type="spellStart"/>
      <w:r w:rsidRPr="007F7AEC">
        <w:rPr>
          <w:rFonts w:ascii="Times New Roman" w:hAnsi="Times New Roman"/>
          <w:sz w:val="24"/>
          <w:szCs w:val="24"/>
        </w:rPr>
        <w:t>counseling</w:t>
      </w:r>
      <w:proofErr w:type="spellEnd"/>
      <w:r w:rsidRPr="007F7AEC">
        <w:rPr>
          <w:rFonts w:ascii="Times New Roman" w:hAnsi="Times New Roman"/>
          <w:sz w:val="24"/>
          <w:szCs w:val="24"/>
        </w:rPr>
        <w:t xml:space="preserve"> unit </w:t>
      </w:r>
      <w:r>
        <w:rPr>
          <w:rFonts w:ascii="Times New Roman" w:hAnsi="Times New Roman"/>
          <w:sz w:val="24"/>
          <w:szCs w:val="24"/>
        </w:rPr>
        <w:t xml:space="preserve">has gone beyond regular </w:t>
      </w:r>
      <w:proofErr w:type="spellStart"/>
      <w:r>
        <w:rPr>
          <w:rFonts w:ascii="Times New Roman" w:hAnsi="Times New Roman"/>
          <w:sz w:val="24"/>
          <w:szCs w:val="24"/>
        </w:rPr>
        <w:t>counseling</w:t>
      </w:r>
      <w:proofErr w:type="spellEnd"/>
      <w:r>
        <w:rPr>
          <w:rFonts w:ascii="Times New Roman" w:hAnsi="Times New Roman"/>
          <w:sz w:val="24"/>
          <w:szCs w:val="24"/>
        </w:rPr>
        <w:t xml:space="preserve"> services and carried out several activities for overall development of the students. A workshop on</w:t>
      </w:r>
      <w:r w:rsidRPr="00E21C2E">
        <w:rPr>
          <w:rFonts w:ascii="Times New Roman" w:hAnsi="Times New Roman"/>
          <w:sz w:val="24"/>
          <w:szCs w:val="24"/>
        </w:rPr>
        <w:t xml:space="preserve"> </w:t>
      </w:r>
      <w:r>
        <w:rPr>
          <w:rFonts w:ascii="Times New Roman" w:hAnsi="Times New Roman"/>
          <w:sz w:val="24"/>
          <w:szCs w:val="24"/>
        </w:rPr>
        <w:t>“</w:t>
      </w:r>
      <w:r w:rsidRPr="004213B8">
        <w:rPr>
          <w:rFonts w:ascii="Times New Roman" w:hAnsi="Times New Roman"/>
          <w:b/>
          <w:sz w:val="24"/>
          <w:szCs w:val="24"/>
        </w:rPr>
        <w:t>Developing Interview Skills</w:t>
      </w:r>
      <w:r w:rsidRPr="007F7AEC">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was</w:t>
      </w:r>
      <w:proofErr w:type="gramEnd"/>
      <w:r>
        <w:rPr>
          <w:rFonts w:ascii="Times New Roman" w:hAnsi="Times New Roman"/>
          <w:sz w:val="24"/>
          <w:szCs w:val="24"/>
        </w:rPr>
        <w:t xml:space="preserve"> conducted</w:t>
      </w:r>
      <w:r w:rsidRPr="007F7AEC">
        <w:rPr>
          <w:rFonts w:ascii="Times New Roman" w:hAnsi="Times New Roman"/>
          <w:sz w:val="24"/>
          <w:szCs w:val="24"/>
        </w:rPr>
        <w:t xml:space="preserve"> for the BBI students</w:t>
      </w:r>
      <w:r>
        <w:rPr>
          <w:rFonts w:ascii="Times New Roman" w:hAnsi="Times New Roman"/>
          <w:sz w:val="24"/>
          <w:szCs w:val="24"/>
        </w:rPr>
        <w:t xml:space="preserve">. </w:t>
      </w:r>
      <w:r w:rsidRPr="007F7AEC">
        <w:rPr>
          <w:rFonts w:ascii="Times New Roman" w:hAnsi="Times New Roman"/>
          <w:sz w:val="24"/>
          <w:szCs w:val="24"/>
        </w:rPr>
        <w:t>This helped stud</w:t>
      </w:r>
      <w:r>
        <w:rPr>
          <w:rFonts w:ascii="Times New Roman" w:hAnsi="Times New Roman"/>
          <w:sz w:val="24"/>
          <w:szCs w:val="24"/>
        </w:rPr>
        <w:t>ents to learn how to thrive</w:t>
      </w:r>
      <w:r w:rsidRPr="007F7AEC">
        <w:rPr>
          <w:rFonts w:ascii="Times New Roman" w:hAnsi="Times New Roman"/>
          <w:sz w:val="24"/>
          <w:szCs w:val="24"/>
        </w:rPr>
        <w:t xml:space="preserve"> in the job market and to be productive members of society. Teaching interviewing skills helped students’ communication (to express themselves verbally) and critical thinking abilities, setting them up for future success</w:t>
      </w:r>
    </w:p>
    <w:p w:rsidR="00D6156C" w:rsidRPr="007F7AEC" w:rsidRDefault="00D6156C" w:rsidP="00D6156C">
      <w:pPr>
        <w:tabs>
          <w:tab w:val="left" w:pos="0"/>
        </w:tabs>
        <w:spacing w:before="240"/>
        <w:jc w:val="both"/>
        <w:rPr>
          <w:rFonts w:ascii="Times New Roman" w:hAnsi="Times New Roman"/>
          <w:sz w:val="24"/>
          <w:szCs w:val="24"/>
        </w:rPr>
      </w:pPr>
      <w:r w:rsidRPr="007F7AEC">
        <w:rPr>
          <w:rFonts w:ascii="Times New Roman" w:hAnsi="Times New Roman"/>
          <w:sz w:val="24"/>
          <w:szCs w:val="24"/>
        </w:rPr>
        <w:t xml:space="preserve">A guest lecture by </w:t>
      </w:r>
      <w:proofErr w:type="spellStart"/>
      <w:r>
        <w:rPr>
          <w:rFonts w:ascii="Times New Roman" w:hAnsi="Times New Roman"/>
          <w:sz w:val="24"/>
          <w:szCs w:val="24"/>
        </w:rPr>
        <w:t>Dr.</w:t>
      </w:r>
      <w:proofErr w:type="spellEnd"/>
      <w:r>
        <w:rPr>
          <w:rFonts w:ascii="Times New Roman" w:hAnsi="Times New Roman"/>
          <w:sz w:val="24"/>
          <w:szCs w:val="24"/>
        </w:rPr>
        <w:t xml:space="preserve"> </w:t>
      </w:r>
      <w:proofErr w:type="spellStart"/>
      <w:r w:rsidRPr="007F7AEC">
        <w:rPr>
          <w:rFonts w:ascii="Times New Roman" w:hAnsi="Times New Roman"/>
          <w:sz w:val="24"/>
          <w:szCs w:val="24"/>
        </w:rPr>
        <w:t>Rashna</w:t>
      </w:r>
      <w:proofErr w:type="spellEnd"/>
      <w:r w:rsidRPr="007F7AEC">
        <w:rPr>
          <w:rFonts w:ascii="Times New Roman" w:hAnsi="Times New Roman"/>
          <w:sz w:val="24"/>
          <w:szCs w:val="24"/>
        </w:rPr>
        <w:t xml:space="preserve"> Sadri </w:t>
      </w:r>
      <w:r>
        <w:rPr>
          <w:rFonts w:ascii="Times New Roman" w:hAnsi="Times New Roman"/>
          <w:sz w:val="24"/>
          <w:szCs w:val="24"/>
        </w:rPr>
        <w:t>was organized on “</w:t>
      </w:r>
      <w:r w:rsidRPr="004213B8">
        <w:rPr>
          <w:rFonts w:ascii="Times New Roman" w:hAnsi="Times New Roman"/>
          <w:b/>
          <w:sz w:val="24"/>
          <w:szCs w:val="24"/>
        </w:rPr>
        <w:t>Exploring careers in Special Education</w:t>
      </w:r>
      <w:r>
        <w:rPr>
          <w:rFonts w:ascii="Times New Roman" w:hAnsi="Times New Roman"/>
          <w:sz w:val="24"/>
          <w:szCs w:val="24"/>
        </w:rPr>
        <w:t xml:space="preserve">”, </w:t>
      </w:r>
      <w:r w:rsidRPr="007F7AEC">
        <w:rPr>
          <w:rFonts w:ascii="Times New Roman" w:hAnsi="Times New Roman"/>
          <w:sz w:val="24"/>
          <w:szCs w:val="24"/>
        </w:rPr>
        <w:t xml:space="preserve">a </w:t>
      </w:r>
      <w:r>
        <w:rPr>
          <w:rFonts w:ascii="Times New Roman" w:hAnsi="Times New Roman"/>
          <w:sz w:val="24"/>
          <w:szCs w:val="24"/>
        </w:rPr>
        <w:t xml:space="preserve">cross-disciplinary </w:t>
      </w:r>
      <w:r w:rsidRPr="007F7AEC">
        <w:rPr>
          <w:rFonts w:ascii="Times New Roman" w:hAnsi="Times New Roman"/>
          <w:sz w:val="24"/>
          <w:szCs w:val="24"/>
        </w:rPr>
        <w:t>field; is an integral part of our educational sy</w:t>
      </w:r>
      <w:r>
        <w:rPr>
          <w:rFonts w:ascii="Times New Roman" w:hAnsi="Times New Roman"/>
          <w:sz w:val="24"/>
          <w:szCs w:val="24"/>
        </w:rPr>
        <w:t xml:space="preserve">stem. This talk </w:t>
      </w:r>
      <w:r w:rsidRPr="007F7AEC">
        <w:rPr>
          <w:rFonts w:ascii="Times New Roman" w:hAnsi="Times New Roman"/>
          <w:sz w:val="24"/>
          <w:szCs w:val="24"/>
        </w:rPr>
        <w:t xml:space="preserve">gave students greater clarity of the field and </w:t>
      </w:r>
      <w:r>
        <w:rPr>
          <w:rFonts w:ascii="Times New Roman" w:hAnsi="Times New Roman"/>
          <w:sz w:val="24"/>
          <w:szCs w:val="24"/>
        </w:rPr>
        <w:t xml:space="preserve">exposed them to </w:t>
      </w:r>
      <w:r w:rsidRPr="007F7AEC">
        <w:rPr>
          <w:rFonts w:ascii="Times New Roman" w:hAnsi="Times New Roman"/>
          <w:sz w:val="24"/>
          <w:szCs w:val="24"/>
        </w:rPr>
        <w:t>alternate career prospects.</w:t>
      </w:r>
    </w:p>
    <w:p w:rsidR="00D6156C" w:rsidRPr="00E21C2E" w:rsidRDefault="00D6156C" w:rsidP="00D6156C">
      <w:pPr>
        <w:tabs>
          <w:tab w:val="left" w:pos="0"/>
        </w:tabs>
        <w:spacing w:before="240"/>
        <w:jc w:val="both"/>
        <w:rPr>
          <w:rFonts w:ascii="Times New Roman" w:hAnsi="Times New Roman"/>
          <w:b/>
          <w:sz w:val="24"/>
          <w:szCs w:val="24"/>
        </w:rPr>
      </w:pPr>
      <w:r>
        <w:rPr>
          <w:rFonts w:ascii="Times New Roman" w:hAnsi="Times New Roman"/>
          <w:sz w:val="24"/>
          <w:szCs w:val="24"/>
        </w:rPr>
        <w:t xml:space="preserve">Various </w:t>
      </w:r>
      <w:r w:rsidRPr="00B40B80">
        <w:rPr>
          <w:rFonts w:ascii="Times New Roman" w:hAnsi="Times New Roman"/>
          <w:b/>
          <w:sz w:val="24"/>
          <w:szCs w:val="24"/>
        </w:rPr>
        <w:t>P</w:t>
      </w:r>
      <w:r>
        <w:rPr>
          <w:rFonts w:ascii="Times New Roman" w:hAnsi="Times New Roman"/>
          <w:b/>
          <w:sz w:val="24"/>
          <w:szCs w:val="24"/>
        </w:rPr>
        <w:t>sychological</w:t>
      </w:r>
      <w:r w:rsidRPr="00B40B80">
        <w:rPr>
          <w:rFonts w:ascii="Times New Roman" w:hAnsi="Times New Roman"/>
          <w:b/>
          <w:sz w:val="24"/>
          <w:szCs w:val="24"/>
        </w:rPr>
        <w:t xml:space="preserve"> tests</w:t>
      </w:r>
      <w:r>
        <w:rPr>
          <w:rFonts w:ascii="Times New Roman" w:hAnsi="Times New Roman"/>
          <w:sz w:val="24"/>
          <w:szCs w:val="24"/>
        </w:rPr>
        <w:t xml:space="preserve"> were administered on students, the</w:t>
      </w:r>
      <w:r w:rsidRPr="007F7AEC">
        <w:rPr>
          <w:rFonts w:ascii="Times New Roman" w:hAnsi="Times New Roman"/>
          <w:sz w:val="24"/>
          <w:szCs w:val="24"/>
        </w:rPr>
        <w:t xml:space="preserve"> interpretation of these tests helped students become aware of themselves, their strengths and weakness, their patterns of response, etc</w:t>
      </w:r>
      <w:proofErr w:type="gramStart"/>
      <w:r w:rsidRPr="007F7AEC">
        <w:rPr>
          <w:rFonts w:ascii="Times New Roman" w:hAnsi="Times New Roman"/>
          <w:sz w:val="24"/>
          <w:szCs w:val="24"/>
        </w:rPr>
        <w:t>..</w:t>
      </w:r>
      <w:proofErr w:type="gramEnd"/>
      <w:r w:rsidRPr="007F7AEC">
        <w:rPr>
          <w:rFonts w:ascii="Times New Roman" w:hAnsi="Times New Roman"/>
          <w:sz w:val="24"/>
          <w:szCs w:val="24"/>
        </w:rPr>
        <w:t xml:space="preserve">  Some of the Standardized Psychological tests and scales administered to students were-</w:t>
      </w:r>
    </w:p>
    <w:p w:rsidR="00D6156C" w:rsidRPr="007F7AEC" w:rsidRDefault="00D6156C" w:rsidP="00D6156C">
      <w:pPr>
        <w:pStyle w:val="ListParagraph"/>
        <w:numPr>
          <w:ilvl w:val="0"/>
          <w:numId w:val="41"/>
        </w:numPr>
        <w:tabs>
          <w:tab w:val="left" w:pos="0"/>
        </w:tabs>
        <w:spacing w:before="240" w:after="160"/>
        <w:jc w:val="both"/>
        <w:rPr>
          <w:rFonts w:ascii="Times New Roman" w:hAnsi="Times New Roman"/>
          <w:sz w:val="24"/>
          <w:szCs w:val="24"/>
        </w:rPr>
      </w:pPr>
      <w:r w:rsidRPr="007F7AEC">
        <w:rPr>
          <w:rFonts w:ascii="Times New Roman" w:hAnsi="Times New Roman"/>
          <w:sz w:val="24"/>
          <w:szCs w:val="24"/>
        </w:rPr>
        <w:t>Emotional quotient</w:t>
      </w:r>
    </w:p>
    <w:p w:rsidR="00D6156C" w:rsidRPr="007F7AEC" w:rsidRDefault="00D6156C" w:rsidP="00D6156C">
      <w:pPr>
        <w:pStyle w:val="ListParagraph"/>
        <w:numPr>
          <w:ilvl w:val="0"/>
          <w:numId w:val="41"/>
        </w:numPr>
        <w:tabs>
          <w:tab w:val="left" w:pos="0"/>
        </w:tabs>
        <w:spacing w:before="240" w:after="160"/>
        <w:jc w:val="both"/>
        <w:rPr>
          <w:rFonts w:ascii="Times New Roman" w:hAnsi="Times New Roman"/>
          <w:sz w:val="24"/>
          <w:szCs w:val="24"/>
        </w:rPr>
      </w:pPr>
      <w:r w:rsidRPr="007F7AEC">
        <w:rPr>
          <w:rFonts w:ascii="Times New Roman" w:hAnsi="Times New Roman"/>
          <w:sz w:val="24"/>
          <w:szCs w:val="24"/>
        </w:rPr>
        <w:t>Levels of Hostility</w:t>
      </w:r>
    </w:p>
    <w:p w:rsidR="00D6156C" w:rsidRPr="007F7AEC" w:rsidRDefault="00D6156C" w:rsidP="00D6156C">
      <w:pPr>
        <w:pStyle w:val="ListParagraph"/>
        <w:numPr>
          <w:ilvl w:val="0"/>
          <w:numId w:val="41"/>
        </w:numPr>
        <w:tabs>
          <w:tab w:val="left" w:pos="0"/>
        </w:tabs>
        <w:spacing w:before="240" w:after="160"/>
        <w:jc w:val="both"/>
        <w:rPr>
          <w:rFonts w:ascii="Times New Roman" w:hAnsi="Times New Roman"/>
          <w:sz w:val="24"/>
          <w:szCs w:val="24"/>
        </w:rPr>
      </w:pPr>
      <w:r w:rsidRPr="007F7AEC">
        <w:rPr>
          <w:rFonts w:ascii="Times New Roman" w:hAnsi="Times New Roman"/>
          <w:sz w:val="24"/>
          <w:szCs w:val="24"/>
        </w:rPr>
        <w:t>Depression</w:t>
      </w:r>
    </w:p>
    <w:p w:rsidR="00D6156C" w:rsidRPr="007F7AEC" w:rsidRDefault="00D6156C" w:rsidP="00D6156C">
      <w:pPr>
        <w:pStyle w:val="ListParagraph"/>
        <w:numPr>
          <w:ilvl w:val="0"/>
          <w:numId w:val="41"/>
        </w:numPr>
        <w:tabs>
          <w:tab w:val="left" w:pos="0"/>
        </w:tabs>
        <w:spacing w:before="240" w:after="160"/>
        <w:jc w:val="both"/>
        <w:rPr>
          <w:rFonts w:ascii="Times New Roman" w:hAnsi="Times New Roman"/>
          <w:sz w:val="24"/>
          <w:szCs w:val="24"/>
        </w:rPr>
      </w:pPr>
      <w:r w:rsidRPr="007F7AEC">
        <w:rPr>
          <w:rFonts w:ascii="Times New Roman" w:hAnsi="Times New Roman"/>
          <w:sz w:val="24"/>
          <w:szCs w:val="24"/>
        </w:rPr>
        <w:t>Self Esteem</w:t>
      </w:r>
    </w:p>
    <w:p w:rsidR="00D6156C" w:rsidRPr="00E21C2E" w:rsidRDefault="00D6156C" w:rsidP="00D6156C">
      <w:pPr>
        <w:pStyle w:val="ListParagraph"/>
        <w:numPr>
          <w:ilvl w:val="0"/>
          <w:numId w:val="41"/>
        </w:numPr>
        <w:tabs>
          <w:tab w:val="left" w:pos="0"/>
        </w:tabs>
        <w:spacing w:before="240" w:after="160"/>
        <w:jc w:val="both"/>
        <w:rPr>
          <w:rFonts w:ascii="Times New Roman" w:hAnsi="Times New Roman"/>
          <w:sz w:val="24"/>
          <w:szCs w:val="24"/>
        </w:rPr>
      </w:pPr>
      <w:r w:rsidRPr="007F7AEC">
        <w:rPr>
          <w:rFonts w:ascii="Times New Roman" w:hAnsi="Times New Roman"/>
          <w:sz w:val="24"/>
          <w:szCs w:val="24"/>
        </w:rPr>
        <w:t>Type A Personality</w:t>
      </w:r>
    </w:p>
    <w:p w:rsidR="00D6156C" w:rsidRDefault="00D6156C" w:rsidP="00D6156C">
      <w:pPr>
        <w:tabs>
          <w:tab w:val="left" w:pos="0"/>
        </w:tabs>
        <w:spacing w:before="240"/>
        <w:jc w:val="both"/>
        <w:rPr>
          <w:rFonts w:ascii="Times New Roman" w:hAnsi="Times New Roman"/>
          <w:sz w:val="24"/>
          <w:szCs w:val="24"/>
        </w:rPr>
      </w:pPr>
      <w:r w:rsidRPr="007F7AEC">
        <w:rPr>
          <w:rFonts w:ascii="Times New Roman" w:hAnsi="Times New Roman"/>
          <w:sz w:val="24"/>
          <w:szCs w:val="24"/>
        </w:rPr>
        <w:t xml:space="preserve">A workshop was conducted </w:t>
      </w:r>
      <w:r>
        <w:rPr>
          <w:rFonts w:ascii="Times New Roman" w:hAnsi="Times New Roman"/>
          <w:sz w:val="24"/>
          <w:szCs w:val="24"/>
        </w:rPr>
        <w:t xml:space="preserve">by </w:t>
      </w:r>
      <w:proofErr w:type="spellStart"/>
      <w:r>
        <w:rPr>
          <w:rFonts w:ascii="Times New Roman" w:hAnsi="Times New Roman"/>
          <w:sz w:val="24"/>
          <w:szCs w:val="24"/>
        </w:rPr>
        <w:t>Ms.</w:t>
      </w:r>
      <w:proofErr w:type="spellEnd"/>
      <w:r>
        <w:rPr>
          <w:rFonts w:ascii="Times New Roman" w:hAnsi="Times New Roman"/>
          <w:sz w:val="24"/>
          <w:szCs w:val="24"/>
        </w:rPr>
        <w:t xml:space="preserve"> </w:t>
      </w:r>
      <w:proofErr w:type="spellStart"/>
      <w:r>
        <w:rPr>
          <w:rFonts w:ascii="Times New Roman" w:hAnsi="Times New Roman"/>
          <w:sz w:val="24"/>
          <w:szCs w:val="24"/>
        </w:rPr>
        <w:t>Sneha</w:t>
      </w:r>
      <w:proofErr w:type="spellEnd"/>
      <w:r>
        <w:rPr>
          <w:rFonts w:ascii="Times New Roman" w:hAnsi="Times New Roman"/>
          <w:sz w:val="24"/>
          <w:szCs w:val="24"/>
        </w:rPr>
        <w:t xml:space="preserve"> </w:t>
      </w:r>
      <w:proofErr w:type="spellStart"/>
      <w:r>
        <w:rPr>
          <w:rFonts w:ascii="Times New Roman" w:hAnsi="Times New Roman"/>
          <w:sz w:val="24"/>
          <w:szCs w:val="24"/>
        </w:rPr>
        <w:t>Pareira</w:t>
      </w:r>
      <w:proofErr w:type="spellEnd"/>
      <w:r>
        <w:rPr>
          <w:rFonts w:ascii="Times New Roman" w:hAnsi="Times New Roman"/>
          <w:sz w:val="24"/>
          <w:szCs w:val="24"/>
        </w:rPr>
        <w:t xml:space="preserve"> </w:t>
      </w:r>
      <w:r w:rsidRPr="007F7AEC">
        <w:rPr>
          <w:rFonts w:ascii="Times New Roman" w:hAnsi="Times New Roman"/>
          <w:sz w:val="24"/>
          <w:szCs w:val="24"/>
        </w:rPr>
        <w:t xml:space="preserve">on </w:t>
      </w:r>
      <w:r>
        <w:rPr>
          <w:rFonts w:ascii="Times New Roman" w:hAnsi="Times New Roman"/>
          <w:sz w:val="24"/>
          <w:szCs w:val="24"/>
        </w:rPr>
        <w:t>“</w:t>
      </w:r>
      <w:r w:rsidRPr="00B40B80">
        <w:rPr>
          <w:rFonts w:ascii="Times New Roman" w:hAnsi="Times New Roman"/>
          <w:b/>
          <w:sz w:val="24"/>
          <w:szCs w:val="24"/>
        </w:rPr>
        <w:t xml:space="preserve">Test Anxiety, Time Management &amp; Procrastination” </w:t>
      </w:r>
      <w:r w:rsidRPr="007F7AEC">
        <w:rPr>
          <w:rFonts w:ascii="Times New Roman" w:hAnsi="Times New Roman"/>
          <w:sz w:val="24"/>
          <w:szCs w:val="24"/>
        </w:rPr>
        <w:t>for the students. It was an interactive session using a power point presentation, drawing analogies to the difficulties faced by students and applying techniques discussed to life situations. The students of FYBA &amp;</w:t>
      </w:r>
      <w:r>
        <w:rPr>
          <w:rFonts w:ascii="Times New Roman" w:hAnsi="Times New Roman"/>
          <w:sz w:val="24"/>
          <w:szCs w:val="24"/>
        </w:rPr>
        <w:t xml:space="preserve"> SYBA attended the same. </w:t>
      </w:r>
    </w:p>
    <w:p w:rsidR="00D6156C" w:rsidRPr="007F7AEC" w:rsidRDefault="00D6156C" w:rsidP="00D6156C">
      <w:pPr>
        <w:tabs>
          <w:tab w:val="left" w:pos="0"/>
        </w:tabs>
        <w:spacing w:before="240"/>
        <w:jc w:val="both"/>
        <w:rPr>
          <w:rFonts w:ascii="Times New Roman" w:hAnsi="Times New Roman"/>
          <w:b/>
          <w:sz w:val="24"/>
          <w:szCs w:val="24"/>
        </w:rPr>
      </w:pPr>
      <w:r>
        <w:rPr>
          <w:rFonts w:ascii="Times New Roman" w:hAnsi="Times New Roman"/>
          <w:sz w:val="24"/>
          <w:szCs w:val="24"/>
        </w:rPr>
        <w:lastRenderedPageBreak/>
        <w:t xml:space="preserve">Eminent psychiatrist of Mumbai </w:t>
      </w:r>
      <w:proofErr w:type="spellStart"/>
      <w:r w:rsidRPr="00B40B80">
        <w:rPr>
          <w:rFonts w:ascii="Times New Roman" w:hAnsi="Times New Roman"/>
          <w:b/>
          <w:sz w:val="24"/>
          <w:szCs w:val="24"/>
        </w:rPr>
        <w:t>Dr.</w:t>
      </w:r>
      <w:proofErr w:type="spellEnd"/>
      <w:r w:rsidRPr="00B40B80">
        <w:rPr>
          <w:rFonts w:ascii="Times New Roman" w:hAnsi="Times New Roman"/>
          <w:b/>
          <w:sz w:val="24"/>
          <w:szCs w:val="24"/>
        </w:rPr>
        <w:t xml:space="preserve"> Harish Shetty</w:t>
      </w:r>
      <w:r>
        <w:rPr>
          <w:rFonts w:ascii="Times New Roman" w:hAnsi="Times New Roman"/>
          <w:sz w:val="24"/>
          <w:szCs w:val="24"/>
        </w:rPr>
        <w:t xml:space="preserve"> writes a blog </w:t>
      </w:r>
      <w:r w:rsidRPr="00A67D73">
        <w:rPr>
          <w:rFonts w:ascii="Times New Roman" w:hAnsi="Times New Roman"/>
          <w:b/>
          <w:sz w:val="24"/>
          <w:szCs w:val="24"/>
        </w:rPr>
        <w:t>http://</w:t>
      </w:r>
      <w:r w:rsidRPr="00B40B80">
        <w:rPr>
          <w:rFonts w:ascii="Times New Roman" w:hAnsi="Times New Roman"/>
          <w:b/>
          <w:sz w:val="24"/>
          <w:szCs w:val="24"/>
        </w:rPr>
        <w:t>mindmoodsandmagic</w:t>
      </w:r>
      <w:r>
        <w:rPr>
          <w:rFonts w:ascii="Times New Roman" w:hAnsi="Times New Roman"/>
          <w:b/>
          <w:sz w:val="24"/>
          <w:szCs w:val="24"/>
        </w:rPr>
        <w:t>.blogspot.in</w:t>
      </w:r>
      <w:r w:rsidRPr="00B40B80">
        <w:rPr>
          <w:rFonts w:ascii="Times New Roman" w:hAnsi="Times New Roman"/>
          <w:b/>
          <w:sz w:val="24"/>
          <w:szCs w:val="24"/>
        </w:rPr>
        <w:t>,</w:t>
      </w:r>
      <w:r>
        <w:rPr>
          <w:rFonts w:ascii="Times New Roman" w:hAnsi="Times New Roman"/>
          <w:sz w:val="24"/>
          <w:szCs w:val="24"/>
        </w:rPr>
        <w:t xml:space="preserve"> which deals with issues concerning students, and reading these articles provides a psychological support to the students.  Students are given regular updates and accessibility to the articles written. </w:t>
      </w:r>
    </w:p>
    <w:p w:rsidR="00D6156C" w:rsidRPr="007F7AEC" w:rsidRDefault="00D6156C" w:rsidP="00D6156C">
      <w:pPr>
        <w:jc w:val="both"/>
        <w:rPr>
          <w:rFonts w:ascii="Times New Roman" w:hAnsi="Times New Roman"/>
          <w:sz w:val="24"/>
          <w:szCs w:val="24"/>
        </w:rPr>
      </w:pPr>
    </w:p>
    <w:p w:rsidR="00D6156C" w:rsidRDefault="00D6156C" w:rsidP="00D6156C">
      <w:pPr>
        <w:spacing w:line="360" w:lineRule="auto"/>
        <w:jc w:val="both"/>
        <w:rPr>
          <w:rFonts w:asciiTheme="majorHAnsi" w:hAnsiTheme="majorHAnsi"/>
          <w:b/>
          <w:sz w:val="40"/>
          <w:szCs w:val="40"/>
          <w:u w:val="single"/>
        </w:rPr>
      </w:pPr>
    </w:p>
    <w:p w:rsidR="00D6156C" w:rsidRPr="004664CA" w:rsidRDefault="00D6156C" w:rsidP="00D6156C">
      <w:pPr>
        <w:ind w:left="720"/>
        <w:rPr>
          <w:sz w:val="24"/>
          <w:szCs w:val="24"/>
        </w:rPr>
      </w:pPr>
    </w:p>
    <w:p w:rsidR="00D6156C" w:rsidRPr="004664CA" w:rsidRDefault="00D6156C" w:rsidP="00D6156C">
      <w:pPr>
        <w:rPr>
          <w:sz w:val="24"/>
          <w:szCs w:val="24"/>
        </w:rPr>
      </w:pPr>
    </w:p>
    <w:p w:rsidR="00D6156C" w:rsidRDefault="00D6156C" w:rsidP="00D6156C">
      <w:pPr>
        <w:rPr>
          <w:sz w:val="24"/>
          <w:szCs w:val="24"/>
        </w:rPr>
      </w:pPr>
    </w:p>
    <w:p w:rsidR="00D6156C" w:rsidRDefault="00D6156C" w:rsidP="00D6156C">
      <w:pPr>
        <w:rPr>
          <w:sz w:val="24"/>
          <w:szCs w:val="24"/>
        </w:rPr>
      </w:pPr>
    </w:p>
    <w:p w:rsidR="00D6156C" w:rsidRDefault="00D6156C" w:rsidP="00D6156C"/>
    <w:p w:rsidR="00D6156C"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rPr>
      </w:pPr>
    </w:p>
    <w:p w:rsidR="00D6156C"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rPr>
      </w:pPr>
    </w:p>
    <w:p w:rsidR="00D6156C"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rPr>
      </w:pPr>
    </w:p>
    <w:p w:rsidR="00D6156C"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rPr>
      </w:pPr>
    </w:p>
    <w:p w:rsidR="00D6156C"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rPr>
      </w:pPr>
    </w:p>
    <w:p w:rsidR="00D6156C"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rPr>
      </w:pPr>
    </w:p>
    <w:p w:rsidR="00D6156C"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rPr>
      </w:pPr>
    </w:p>
    <w:p w:rsidR="00D6156C"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rPr>
      </w:pPr>
    </w:p>
    <w:p w:rsidR="00D6156C"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rPr>
      </w:pPr>
    </w:p>
    <w:p w:rsidR="00D6156C"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rPr>
      </w:pPr>
    </w:p>
    <w:p w:rsidR="00D6156C"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rPr>
      </w:pPr>
    </w:p>
    <w:p w:rsidR="00D6156C"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rPr>
      </w:pPr>
    </w:p>
    <w:p w:rsidR="00D6156C"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rPr>
      </w:pPr>
    </w:p>
    <w:p w:rsidR="00D6156C"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rPr>
      </w:pPr>
    </w:p>
    <w:p w:rsidR="00D6156C"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rPr>
      </w:pPr>
    </w:p>
    <w:p w:rsidR="00D6156C"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rPr>
      </w:pPr>
    </w:p>
    <w:p w:rsidR="00D6156C"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rPr>
      </w:pPr>
    </w:p>
    <w:p w:rsidR="00D6156C" w:rsidRPr="000F03A7" w:rsidRDefault="00D6156C" w:rsidP="00D6156C">
      <w:pPr>
        <w:spacing w:line="360" w:lineRule="auto"/>
        <w:jc w:val="both"/>
        <w:rPr>
          <w:rFonts w:ascii="Times New Roman" w:hAnsi="Times New Roman"/>
          <w:b/>
          <w:sz w:val="40"/>
          <w:szCs w:val="40"/>
          <w:u w:val="single"/>
        </w:rPr>
      </w:pPr>
      <w:r w:rsidRPr="000F03A7">
        <w:rPr>
          <w:rFonts w:ascii="Times New Roman" w:hAnsi="Times New Roman"/>
          <w:color w:val="FF0000"/>
          <w:sz w:val="40"/>
          <w:szCs w:val="40"/>
        </w:rPr>
        <w:lastRenderedPageBreak/>
        <w:t xml:space="preserve">                            </w:t>
      </w:r>
      <w:r w:rsidR="000F03A7">
        <w:rPr>
          <w:rFonts w:ascii="Times New Roman" w:hAnsi="Times New Roman"/>
          <w:color w:val="FF0000"/>
          <w:sz w:val="40"/>
          <w:szCs w:val="40"/>
        </w:rPr>
        <w:t xml:space="preserve">   </w:t>
      </w:r>
      <w:r w:rsidRPr="000F03A7">
        <w:rPr>
          <w:rFonts w:ascii="Times New Roman" w:hAnsi="Times New Roman"/>
          <w:color w:val="FF0000"/>
          <w:sz w:val="40"/>
          <w:szCs w:val="40"/>
        </w:rPr>
        <w:t xml:space="preserve"> </w:t>
      </w:r>
      <w:r w:rsidRPr="000F03A7">
        <w:rPr>
          <w:rFonts w:ascii="Times New Roman" w:hAnsi="Times New Roman"/>
          <w:b/>
          <w:sz w:val="40"/>
          <w:szCs w:val="40"/>
          <w:u w:val="single"/>
        </w:rPr>
        <w:t>Annexure VI</w:t>
      </w:r>
    </w:p>
    <w:p w:rsidR="00D6156C" w:rsidRPr="006761EE" w:rsidRDefault="00D6156C" w:rsidP="00D6156C">
      <w:pPr>
        <w:jc w:val="both"/>
        <w:rPr>
          <w:rFonts w:ascii="Times New Roman" w:hAnsi="Times New Roman"/>
          <w:sz w:val="24"/>
          <w:szCs w:val="24"/>
        </w:rPr>
      </w:pPr>
      <w:r w:rsidRPr="006761EE">
        <w:rPr>
          <w:rFonts w:ascii="Times New Roman" w:hAnsi="Times New Roman"/>
          <w:sz w:val="24"/>
          <w:szCs w:val="24"/>
        </w:rPr>
        <w:t>The Reunion which was earlier scheduled for Saturday, 26</w:t>
      </w:r>
      <w:r w:rsidRPr="006761EE">
        <w:rPr>
          <w:rFonts w:ascii="Times New Roman" w:hAnsi="Times New Roman"/>
          <w:sz w:val="24"/>
          <w:szCs w:val="24"/>
          <w:vertAlign w:val="superscript"/>
        </w:rPr>
        <w:t>th</w:t>
      </w:r>
      <w:r w:rsidRPr="006761EE">
        <w:rPr>
          <w:rFonts w:ascii="Times New Roman" w:hAnsi="Times New Roman"/>
          <w:sz w:val="24"/>
          <w:szCs w:val="24"/>
        </w:rPr>
        <w:t xml:space="preserve"> November 2016, took a backseat due to the impact of the demonetization fallout, which not only took our country by surprise, but also struck a severe knock-out punch.  But this did not stop the St. Andrew’s College Alumni (SACA) Committee from going ahead with the Alumni Reunion, though, we together decided along with Principal, </w:t>
      </w:r>
      <w:proofErr w:type="spellStart"/>
      <w:r w:rsidRPr="006761EE">
        <w:rPr>
          <w:rFonts w:ascii="Times New Roman" w:hAnsi="Times New Roman"/>
          <w:sz w:val="24"/>
          <w:szCs w:val="24"/>
        </w:rPr>
        <w:t>Dr.</w:t>
      </w:r>
      <w:proofErr w:type="spellEnd"/>
      <w:r w:rsidRPr="006761EE">
        <w:rPr>
          <w:rFonts w:ascii="Times New Roman" w:hAnsi="Times New Roman"/>
          <w:sz w:val="24"/>
          <w:szCs w:val="24"/>
        </w:rPr>
        <w:t xml:space="preserve"> Marie </w:t>
      </w:r>
      <w:proofErr w:type="spellStart"/>
      <w:r w:rsidRPr="006761EE">
        <w:rPr>
          <w:rFonts w:ascii="Times New Roman" w:hAnsi="Times New Roman"/>
          <w:sz w:val="24"/>
          <w:szCs w:val="24"/>
        </w:rPr>
        <w:t>Fernandes</w:t>
      </w:r>
      <w:proofErr w:type="spellEnd"/>
      <w:r w:rsidRPr="006761EE">
        <w:rPr>
          <w:rFonts w:ascii="Times New Roman" w:hAnsi="Times New Roman"/>
          <w:sz w:val="24"/>
          <w:szCs w:val="24"/>
        </w:rPr>
        <w:t xml:space="preserve">, to wait until things could get better.  Our deepest fear was, will we make it happen, and we did!  Gradually, as things got better, the SACA MC members met in early January 2017, and with the approval of Principal, </w:t>
      </w:r>
      <w:proofErr w:type="spellStart"/>
      <w:r w:rsidRPr="006761EE">
        <w:rPr>
          <w:rFonts w:ascii="Times New Roman" w:hAnsi="Times New Roman"/>
          <w:sz w:val="24"/>
          <w:szCs w:val="24"/>
        </w:rPr>
        <w:t>Dr.</w:t>
      </w:r>
      <w:proofErr w:type="spellEnd"/>
      <w:r w:rsidRPr="006761EE">
        <w:rPr>
          <w:rFonts w:ascii="Times New Roman" w:hAnsi="Times New Roman"/>
          <w:sz w:val="24"/>
          <w:szCs w:val="24"/>
        </w:rPr>
        <w:t xml:space="preserve"> Marie </w:t>
      </w:r>
      <w:proofErr w:type="spellStart"/>
      <w:r w:rsidRPr="006761EE">
        <w:rPr>
          <w:rFonts w:ascii="Times New Roman" w:hAnsi="Times New Roman"/>
          <w:sz w:val="24"/>
          <w:szCs w:val="24"/>
        </w:rPr>
        <w:t>Fernandes</w:t>
      </w:r>
      <w:proofErr w:type="spellEnd"/>
      <w:r w:rsidRPr="006761EE">
        <w:rPr>
          <w:rFonts w:ascii="Times New Roman" w:hAnsi="Times New Roman"/>
          <w:sz w:val="24"/>
          <w:szCs w:val="24"/>
        </w:rPr>
        <w:t>, we decided to have Alumni Reunion 2017 on Saturday, 11</w:t>
      </w:r>
      <w:r w:rsidRPr="006761EE">
        <w:rPr>
          <w:rFonts w:ascii="Times New Roman" w:hAnsi="Times New Roman"/>
          <w:sz w:val="24"/>
          <w:szCs w:val="24"/>
          <w:vertAlign w:val="superscript"/>
        </w:rPr>
        <w:t>th</w:t>
      </w:r>
      <w:r w:rsidRPr="006761EE">
        <w:rPr>
          <w:rFonts w:ascii="Times New Roman" w:hAnsi="Times New Roman"/>
          <w:sz w:val="24"/>
          <w:szCs w:val="24"/>
        </w:rPr>
        <w:t xml:space="preserve"> February 2017.  All the SACA MC Members, along with the two professors in charge, </w:t>
      </w:r>
      <w:proofErr w:type="spellStart"/>
      <w:r w:rsidRPr="006761EE">
        <w:rPr>
          <w:rFonts w:ascii="Times New Roman" w:hAnsi="Times New Roman"/>
          <w:sz w:val="24"/>
          <w:szCs w:val="24"/>
        </w:rPr>
        <w:t>Prof.</w:t>
      </w:r>
      <w:proofErr w:type="spellEnd"/>
      <w:r w:rsidRPr="006761EE">
        <w:rPr>
          <w:rFonts w:ascii="Times New Roman" w:hAnsi="Times New Roman"/>
          <w:sz w:val="24"/>
          <w:szCs w:val="24"/>
        </w:rPr>
        <w:t xml:space="preserve"> Kevin Miranda and </w:t>
      </w:r>
      <w:proofErr w:type="spellStart"/>
      <w:r w:rsidRPr="006761EE">
        <w:rPr>
          <w:rFonts w:ascii="Times New Roman" w:hAnsi="Times New Roman"/>
          <w:sz w:val="24"/>
          <w:szCs w:val="24"/>
        </w:rPr>
        <w:t>Prof.</w:t>
      </w:r>
      <w:proofErr w:type="spellEnd"/>
      <w:r w:rsidRPr="006761EE">
        <w:rPr>
          <w:rFonts w:ascii="Times New Roman" w:hAnsi="Times New Roman"/>
          <w:sz w:val="24"/>
          <w:szCs w:val="24"/>
        </w:rPr>
        <w:t xml:space="preserve"> </w:t>
      </w:r>
      <w:proofErr w:type="spellStart"/>
      <w:r w:rsidRPr="006761EE">
        <w:rPr>
          <w:rFonts w:ascii="Times New Roman" w:hAnsi="Times New Roman"/>
          <w:sz w:val="24"/>
          <w:szCs w:val="24"/>
        </w:rPr>
        <w:t>Savina</w:t>
      </w:r>
      <w:proofErr w:type="spellEnd"/>
      <w:r w:rsidRPr="006761EE">
        <w:rPr>
          <w:rFonts w:ascii="Times New Roman" w:hAnsi="Times New Roman"/>
          <w:sz w:val="24"/>
          <w:szCs w:val="24"/>
        </w:rPr>
        <w:t xml:space="preserve"> </w:t>
      </w:r>
      <w:proofErr w:type="spellStart"/>
      <w:r w:rsidRPr="006761EE">
        <w:rPr>
          <w:rFonts w:ascii="Times New Roman" w:hAnsi="Times New Roman"/>
          <w:sz w:val="24"/>
          <w:szCs w:val="24"/>
        </w:rPr>
        <w:t>Bhat</w:t>
      </w:r>
      <w:proofErr w:type="spellEnd"/>
      <w:r w:rsidRPr="006761EE">
        <w:rPr>
          <w:rFonts w:ascii="Times New Roman" w:hAnsi="Times New Roman"/>
          <w:sz w:val="24"/>
          <w:szCs w:val="24"/>
        </w:rPr>
        <w:t xml:space="preserve">, came together and designated responsibilities among ourselves. The handful of students who wholeheartedly came forward to render a helping hand in packing the gifts and the take-away gifts as well, need a special mention. </w:t>
      </w:r>
    </w:p>
    <w:p w:rsidR="00D6156C" w:rsidRPr="006761EE" w:rsidRDefault="00D6156C" w:rsidP="00D6156C">
      <w:pPr>
        <w:jc w:val="both"/>
        <w:rPr>
          <w:rFonts w:ascii="Times New Roman" w:hAnsi="Times New Roman"/>
          <w:sz w:val="24"/>
          <w:szCs w:val="24"/>
        </w:rPr>
      </w:pPr>
      <w:r w:rsidRPr="006761EE">
        <w:rPr>
          <w:rFonts w:ascii="Times New Roman" w:hAnsi="Times New Roman"/>
          <w:sz w:val="24"/>
          <w:szCs w:val="24"/>
        </w:rPr>
        <w:t xml:space="preserve"> Eventually, Saturday, 11</w:t>
      </w:r>
      <w:r w:rsidRPr="006761EE">
        <w:rPr>
          <w:rFonts w:ascii="Times New Roman" w:hAnsi="Times New Roman"/>
          <w:sz w:val="24"/>
          <w:szCs w:val="24"/>
          <w:vertAlign w:val="superscript"/>
        </w:rPr>
        <w:t>th</w:t>
      </w:r>
      <w:r w:rsidRPr="006761EE">
        <w:rPr>
          <w:rFonts w:ascii="Times New Roman" w:hAnsi="Times New Roman"/>
          <w:sz w:val="24"/>
          <w:szCs w:val="24"/>
        </w:rPr>
        <w:t xml:space="preserve"> February, turned out to be a wonderful evening.  The school ground was beautifully decorated with red and black balloons, which coincided so well, keeping in mind that Valentine Day was just around-the-corner. The atmosphere across the ground gave a very mesmerizing feeling. Our Compere for the evening was our very own ex-student, the charming and bubbly </w:t>
      </w:r>
      <w:proofErr w:type="spellStart"/>
      <w:r w:rsidRPr="006761EE">
        <w:rPr>
          <w:rFonts w:ascii="Times New Roman" w:hAnsi="Times New Roman"/>
          <w:sz w:val="24"/>
          <w:szCs w:val="24"/>
        </w:rPr>
        <w:t>Lavinia</w:t>
      </w:r>
      <w:proofErr w:type="spellEnd"/>
      <w:r w:rsidRPr="006761EE">
        <w:rPr>
          <w:rFonts w:ascii="Times New Roman" w:hAnsi="Times New Roman"/>
          <w:sz w:val="24"/>
          <w:szCs w:val="24"/>
        </w:rPr>
        <w:t xml:space="preserve"> who rocked the evening away with some exciting games and spot prizes which kept the crowd in splits of laughter. Definitely </w:t>
      </w:r>
      <w:proofErr w:type="spellStart"/>
      <w:r w:rsidRPr="006761EE">
        <w:rPr>
          <w:rFonts w:ascii="Times New Roman" w:hAnsi="Times New Roman"/>
          <w:sz w:val="24"/>
          <w:szCs w:val="24"/>
        </w:rPr>
        <w:t>Lavinia</w:t>
      </w:r>
      <w:proofErr w:type="spellEnd"/>
      <w:r w:rsidRPr="006761EE">
        <w:rPr>
          <w:rFonts w:ascii="Times New Roman" w:hAnsi="Times New Roman"/>
          <w:sz w:val="24"/>
          <w:szCs w:val="24"/>
        </w:rPr>
        <w:t xml:space="preserve"> made sure to leave no stone unturned. The nostalgic music of yester years and the current Bollywood music provided yet again by our very own SACA MC member, Brian </w:t>
      </w:r>
      <w:proofErr w:type="spellStart"/>
      <w:r w:rsidRPr="006761EE">
        <w:rPr>
          <w:rFonts w:ascii="Times New Roman" w:hAnsi="Times New Roman"/>
          <w:sz w:val="24"/>
          <w:szCs w:val="24"/>
        </w:rPr>
        <w:t>Menezes</w:t>
      </w:r>
      <w:proofErr w:type="spellEnd"/>
      <w:r w:rsidRPr="006761EE">
        <w:rPr>
          <w:rFonts w:ascii="Times New Roman" w:hAnsi="Times New Roman"/>
          <w:sz w:val="24"/>
          <w:szCs w:val="24"/>
        </w:rPr>
        <w:t xml:space="preserve">, definitely kept everyone’s toes tap tapping on the dance floor.  </w:t>
      </w:r>
    </w:p>
    <w:p w:rsidR="00D6156C" w:rsidRPr="006761EE" w:rsidRDefault="00D6156C" w:rsidP="00D6156C">
      <w:pPr>
        <w:jc w:val="both"/>
        <w:rPr>
          <w:rFonts w:ascii="Times New Roman" w:hAnsi="Times New Roman"/>
          <w:sz w:val="24"/>
          <w:szCs w:val="24"/>
        </w:rPr>
      </w:pPr>
      <w:r w:rsidRPr="006761EE">
        <w:rPr>
          <w:rFonts w:ascii="Times New Roman" w:hAnsi="Times New Roman"/>
          <w:sz w:val="24"/>
          <w:szCs w:val="24"/>
        </w:rPr>
        <w:t xml:space="preserve">We were very happy to have in our midst, Rector, Rev. Fr. Magi </w:t>
      </w:r>
      <w:proofErr w:type="spellStart"/>
      <w:r w:rsidRPr="006761EE">
        <w:rPr>
          <w:rFonts w:ascii="Times New Roman" w:hAnsi="Times New Roman"/>
          <w:sz w:val="24"/>
          <w:szCs w:val="24"/>
        </w:rPr>
        <w:t>Murzello</w:t>
      </w:r>
      <w:proofErr w:type="spellEnd"/>
      <w:r w:rsidRPr="006761EE">
        <w:rPr>
          <w:rFonts w:ascii="Times New Roman" w:hAnsi="Times New Roman"/>
          <w:sz w:val="24"/>
          <w:szCs w:val="24"/>
        </w:rPr>
        <w:t xml:space="preserve">, to come and grace the occasion.  Fr. Magi </w:t>
      </w:r>
      <w:proofErr w:type="spellStart"/>
      <w:r w:rsidRPr="006761EE">
        <w:rPr>
          <w:rFonts w:ascii="Times New Roman" w:hAnsi="Times New Roman"/>
          <w:sz w:val="24"/>
          <w:szCs w:val="24"/>
        </w:rPr>
        <w:t>Murzello</w:t>
      </w:r>
      <w:proofErr w:type="spellEnd"/>
      <w:r w:rsidRPr="006761EE">
        <w:rPr>
          <w:rFonts w:ascii="Times New Roman" w:hAnsi="Times New Roman"/>
          <w:sz w:val="24"/>
          <w:szCs w:val="24"/>
        </w:rPr>
        <w:t xml:space="preserve">, along with Principal, </w:t>
      </w:r>
      <w:proofErr w:type="spellStart"/>
      <w:r w:rsidRPr="006761EE">
        <w:rPr>
          <w:rFonts w:ascii="Times New Roman" w:hAnsi="Times New Roman"/>
          <w:sz w:val="24"/>
          <w:szCs w:val="24"/>
        </w:rPr>
        <w:t>Dr.</w:t>
      </w:r>
      <w:proofErr w:type="spellEnd"/>
      <w:r w:rsidRPr="006761EE">
        <w:rPr>
          <w:rFonts w:ascii="Times New Roman" w:hAnsi="Times New Roman"/>
          <w:sz w:val="24"/>
          <w:szCs w:val="24"/>
        </w:rPr>
        <w:t xml:space="preserve"> Marie </w:t>
      </w:r>
      <w:proofErr w:type="spellStart"/>
      <w:r w:rsidRPr="006761EE">
        <w:rPr>
          <w:rFonts w:ascii="Times New Roman" w:hAnsi="Times New Roman"/>
          <w:sz w:val="24"/>
          <w:szCs w:val="24"/>
        </w:rPr>
        <w:t>Fernandes</w:t>
      </w:r>
      <w:proofErr w:type="spellEnd"/>
      <w:r w:rsidRPr="006761EE">
        <w:rPr>
          <w:rFonts w:ascii="Times New Roman" w:hAnsi="Times New Roman"/>
          <w:sz w:val="24"/>
          <w:szCs w:val="24"/>
        </w:rPr>
        <w:t xml:space="preserve">, made a warm entry. This followed a short and sweet speech by both, expressing their views on the Reunion and their gratitude to the SACA Committee. SACA President, </w:t>
      </w:r>
      <w:proofErr w:type="spellStart"/>
      <w:r w:rsidRPr="006761EE">
        <w:rPr>
          <w:rFonts w:ascii="Times New Roman" w:hAnsi="Times New Roman"/>
          <w:sz w:val="24"/>
          <w:szCs w:val="24"/>
        </w:rPr>
        <w:t>Parvez</w:t>
      </w:r>
      <w:proofErr w:type="spellEnd"/>
      <w:r w:rsidRPr="006761EE">
        <w:rPr>
          <w:rFonts w:ascii="Times New Roman" w:hAnsi="Times New Roman"/>
          <w:sz w:val="24"/>
          <w:szCs w:val="24"/>
        </w:rPr>
        <w:t xml:space="preserve"> Aga, also said a few words and introduced the SACA MC Committee to all the ex-students present that evening. By then a crowd of about hundred plus had already made their entry. For those ex-students who took time off from their busy schedule and came out of their own free will, only to be a part of the Reunion because of their attachment to their college, their professors and their batch mates. To most of them it was not only to network, but also to gain insight into various experiences and use others expertise to improve themselves and if I agree – to catch up on the good old times. Across the ground one could see batch mates and colleagues meet up and exchanging conversations with their professors as well.  The Reunion surely created an opportunity shaping our future.  Adding to the evening, one could get a whipping aroma and a blend of </w:t>
      </w:r>
      <w:proofErr w:type="spellStart"/>
      <w:r w:rsidRPr="006761EE">
        <w:rPr>
          <w:rFonts w:ascii="Times New Roman" w:hAnsi="Times New Roman"/>
          <w:sz w:val="24"/>
          <w:szCs w:val="24"/>
        </w:rPr>
        <w:t>flavors</w:t>
      </w:r>
      <w:proofErr w:type="spellEnd"/>
      <w:r w:rsidRPr="006761EE">
        <w:rPr>
          <w:rFonts w:ascii="Times New Roman" w:hAnsi="Times New Roman"/>
          <w:sz w:val="24"/>
          <w:szCs w:val="24"/>
        </w:rPr>
        <w:t xml:space="preserve"> coming from the food counter. Everyone enjoyed their fill of the sumptuous snacks and the dinner spread.  Fr. Magi </w:t>
      </w:r>
      <w:proofErr w:type="spellStart"/>
      <w:r w:rsidRPr="006761EE">
        <w:rPr>
          <w:rFonts w:ascii="Times New Roman" w:hAnsi="Times New Roman"/>
          <w:sz w:val="24"/>
          <w:szCs w:val="24"/>
        </w:rPr>
        <w:t>Murzello</w:t>
      </w:r>
      <w:proofErr w:type="spellEnd"/>
      <w:r w:rsidRPr="006761EE">
        <w:rPr>
          <w:rFonts w:ascii="Times New Roman" w:hAnsi="Times New Roman"/>
          <w:sz w:val="24"/>
          <w:szCs w:val="24"/>
        </w:rPr>
        <w:t xml:space="preserve"> graciously led us all to the ‘Grace before Meals’.</w:t>
      </w:r>
    </w:p>
    <w:p w:rsidR="00750145" w:rsidRDefault="00D6156C" w:rsidP="00750145">
      <w:pPr>
        <w:spacing w:after="0"/>
        <w:jc w:val="both"/>
        <w:rPr>
          <w:rFonts w:ascii="Times New Roman" w:hAnsi="Times New Roman"/>
          <w:sz w:val="24"/>
          <w:szCs w:val="24"/>
        </w:rPr>
      </w:pPr>
      <w:r w:rsidRPr="006761EE">
        <w:rPr>
          <w:rFonts w:ascii="Times New Roman" w:hAnsi="Times New Roman"/>
          <w:sz w:val="24"/>
          <w:szCs w:val="24"/>
        </w:rPr>
        <w:t>The Photo Booth needs a special mention. One could see ex-students gather around with their batch mates and posed for a picture or two with smile on their faces, tickled by the beautiful props</w:t>
      </w:r>
    </w:p>
    <w:p w:rsidR="00D6156C" w:rsidRDefault="00D6156C" w:rsidP="00750145">
      <w:pPr>
        <w:spacing w:after="0"/>
        <w:ind w:left="-180"/>
        <w:jc w:val="both"/>
        <w:rPr>
          <w:rFonts w:ascii="Times New Roman" w:hAnsi="Times New Roman"/>
          <w:sz w:val="24"/>
          <w:szCs w:val="24"/>
        </w:rPr>
      </w:pPr>
      <w:proofErr w:type="gramStart"/>
      <w:r w:rsidRPr="006761EE">
        <w:rPr>
          <w:rFonts w:ascii="Times New Roman" w:hAnsi="Times New Roman"/>
          <w:sz w:val="24"/>
          <w:szCs w:val="24"/>
        </w:rPr>
        <w:lastRenderedPageBreak/>
        <w:t>in</w:t>
      </w:r>
      <w:proofErr w:type="gramEnd"/>
      <w:r w:rsidRPr="006761EE">
        <w:rPr>
          <w:rFonts w:ascii="Times New Roman" w:hAnsi="Times New Roman"/>
          <w:sz w:val="24"/>
          <w:szCs w:val="24"/>
        </w:rPr>
        <w:t xml:space="preserve"> all variety, funny and cute ones, shopped by the SACA MC Committee to make the Reunion give out a different punch of essence. </w:t>
      </w:r>
    </w:p>
    <w:p w:rsidR="00D6156C" w:rsidRDefault="00D6156C" w:rsidP="00750145">
      <w:pPr>
        <w:spacing w:after="0"/>
        <w:jc w:val="both"/>
        <w:rPr>
          <w:rFonts w:ascii="Times New Roman" w:hAnsi="Times New Roman"/>
          <w:sz w:val="24"/>
          <w:szCs w:val="24"/>
        </w:rPr>
      </w:pPr>
    </w:p>
    <w:p w:rsidR="00D6156C" w:rsidRPr="006761EE" w:rsidRDefault="00D6156C" w:rsidP="00750145">
      <w:pPr>
        <w:spacing w:after="0"/>
        <w:ind w:left="-180"/>
        <w:rPr>
          <w:rFonts w:ascii="Times New Roman" w:hAnsi="Times New Roman"/>
          <w:sz w:val="24"/>
          <w:szCs w:val="24"/>
        </w:rPr>
      </w:pPr>
      <w:r w:rsidRPr="00750145">
        <w:rPr>
          <w:rFonts w:ascii="Times New Roman" w:hAnsi="Times New Roman"/>
          <w:sz w:val="24"/>
          <w:szCs w:val="24"/>
        </w:rPr>
        <w:t>And</w:t>
      </w:r>
      <w:r w:rsidRPr="006761EE">
        <w:rPr>
          <w:rFonts w:ascii="Times New Roman" w:hAnsi="Times New Roman"/>
          <w:sz w:val="24"/>
          <w:szCs w:val="24"/>
        </w:rPr>
        <w:t xml:space="preserve"> to capture the beautiful evening, we had </w:t>
      </w:r>
      <w:proofErr w:type="spellStart"/>
      <w:r w:rsidRPr="006761EE">
        <w:rPr>
          <w:rFonts w:ascii="Times New Roman" w:hAnsi="Times New Roman"/>
          <w:sz w:val="24"/>
          <w:szCs w:val="24"/>
        </w:rPr>
        <w:t>Prof.</w:t>
      </w:r>
      <w:proofErr w:type="spellEnd"/>
      <w:r w:rsidRPr="006761EE">
        <w:rPr>
          <w:rFonts w:ascii="Times New Roman" w:hAnsi="Times New Roman"/>
          <w:sz w:val="24"/>
          <w:szCs w:val="24"/>
        </w:rPr>
        <w:t xml:space="preserve"> </w:t>
      </w:r>
      <w:proofErr w:type="spellStart"/>
      <w:r w:rsidRPr="006761EE">
        <w:rPr>
          <w:rFonts w:ascii="Times New Roman" w:hAnsi="Times New Roman"/>
          <w:sz w:val="24"/>
          <w:szCs w:val="24"/>
        </w:rPr>
        <w:t>Savina</w:t>
      </w:r>
      <w:proofErr w:type="spellEnd"/>
      <w:r w:rsidRPr="006761EE">
        <w:rPr>
          <w:rFonts w:ascii="Times New Roman" w:hAnsi="Times New Roman"/>
          <w:sz w:val="24"/>
          <w:szCs w:val="24"/>
        </w:rPr>
        <w:t xml:space="preserve"> </w:t>
      </w:r>
      <w:proofErr w:type="spellStart"/>
      <w:r w:rsidRPr="006761EE">
        <w:rPr>
          <w:rFonts w:ascii="Times New Roman" w:hAnsi="Times New Roman"/>
          <w:sz w:val="24"/>
          <w:szCs w:val="24"/>
        </w:rPr>
        <w:t>Bhat</w:t>
      </w:r>
      <w:proofErr w:type="spellEnd"/>
      <w:r w:rsidRPr="006761EE">
        <w:rPr>
          <w:rFonts w:ascii="Times New Roman" w:hAnsi="Times New Roman"/>
          <w:sz w:val="24"/>
          <w:szCs w:val="24"/>
        </w:rPr>
        <w:t xml:space="preserve">, who co-ordinated with our very own students, who in turn made sure not to miss out on a single picture.  </w:t>
      </w:r>
    </w:p>
    <w:p w:rsidR="00D6156C" w:rsidRPr="006761EE" w:rsidRDefault="00D6156C" w:rsidP="00750145">
      <w:pPr>
        <w:spacing w:after="0"/>
        <w:ind w:left="-180"/>
        <w:rPr>
          <w:rFonts w:ascii="Times New Roman" w:hAnsi="Times New Roman"/>
          <w:sz w:val="24"/>
          <w:szCs w:val="24"/>
        </w:rPr>
      </w:pPr>
      <w:r w:rsidRPr="006761EE">
        <w:rPr>
          <w:rFonts w:ascii="Times New Roman" w:hAnsi="Times New Roman"/>
          <w:sz w:val="24"/>
          <w:szCs w:val="24"/>
        </w:rPr>
        <w:t xml:space="preserve">At the Reception Desk too, we had two of our students who did a fabulous job. </w:t>
      </w:r>
      <w:r w:rsidRPr="006761EE">
        <w:rPr>
          <w:rFonts w:ascii="Times New Roman" w:hAnsi="Times New Roman"/>
          <w:sz w:val="24"/>
          <w:szCs w:val="24"/>
        </w:rPr>
        <w:br/>
        <w:t xml:space="preserve"> </w:t>
      </w:r>
      <w:r w:rsidRPr="006761EE">
        <w:rPr>
          <w:rFonts w:ascii="Times New Roman" w:hAnsi="Times New Roman"/>
          <w:sz w:val="24"/>
          <w:szCs w:val="24"/>
        </w:rPr>
        <w:br/>
        <w:t xml:space="preserve">To conclude, on behalf of the SACA MC Committee, a thank you to Principal, </w:t>
      </w:r>
      <w:proofErr w:type="spellStart"/>
      <w:r w:rsidRPr="006761EE">
        <w:rPr>
          <w:rFonts w:ascii="Times New Roman" w:hAnsi="Times New Roman"/>
          <w:sz w:val="24"/>
          <w:szCs w:val="24"/>
        </w:rPr>
        <w:t>Dr.</w:t>
      </w:r>
      <w:proofErr w:type="spellEnd"/>
      <w:r w:rsidRPr="006761EE">
        <w:rPr>
          <w:rFonts w:ascii="Times New Roman" w:hAnsi="Times New Roman"/>
          <w:sz w:val="24"/>
          <w:szCs w:val="24"/>
        </w:rPr>
        <w:t xml:space="preserve"> Marie</w:t>
      </w:r>
      <w:r>
        <w:rPr>
          <w:rFonts w:ascii="Times New Roman" w:hAnsi="Times New Roman"/>
          <w:sz w:val="24"/>
          <w:szCs w:val="24"/>
        </w:rPr>
        <w:t xml:space="preserve">  </w:t>
      </w:r>
      <w:r w:rsidRPr="006761EE">
        <w:rPr>
          <w:rFonts w:ascii="Times New Roman" w:hAnsi="Times New Roman"/>
          <w:sz w:val="24"/>
          <w:szCs w:val="24"/>
        </w:rPr>
        <w:t xml:space="preserve"> </w:t>
      </w:r>
      <w:r>
        <w:rPr>
          <w:rFonts w:ascii="Times New Roman" w:hAnsi="Times New Roman"/>
          <w:sz w:val="24"/>
          <w:szCs w:val="24"/>
        </w:rPr>
        <w:t xml:space="preserve">   </w:t>
      </w:r>
      <w:proofErr w:type="spellStart"/>
      <w:r w:rsidRPr="006761EE">
        <w:rPr>
          <w:rFonts w:ascii="Times New Roman" w:hAnsi="Times New Roman"/>
          <w:sz w:val="24"/>
          <w:szCs w:val="24"/>
        </w:rPr>
        <w:t>Fernandes</w:t>
      </w:r>
      <w:proofErr w:type="spellEnd"/>
      <w:r w:rsidRPr="006761EE">
        <w:rPr>
          <w:rFonts w:ascii="Times New Roman" w:hAnsi="Times New Roman"/>
          <w:sz w:val="24"/>
          <w:szCs w:val="24"/>
        </w:rPr>
        <w:t xml:space="preserve">, Rector, Fr. Magi </w:t>
      </w:r>
      <w:proofErr w:type="spellStart"/>
      <w:r w:rsidRPr="006761EE">
        <w:rPr>
          <w:rFonts w:ascii="Times New Roman" w:hAnsi="Times New Roman"/>
          <w:sz w:val="24"/>
          <w:szCs w:val="24"/>
        </w:rPr>
        <w:t>Murzello</w:t>
      </w:r>
      <w:proofErr w:type="spellEnd"/>
      <w:r w:rsidRPr="006761EE">
        <w:rPr>
          <w:rFonts w:ascii="Times New Roman" w:hAnsi="Times New Roman"/>
          <w:sz w:val="24"/>
          <w:szCs w:val="24"/>
        </w:rPr>
        <w:t>, our dear Professors who made their presence felt and the handful of students who contributed in giving the SACA MC Committee a helping hand. Last, but not the least, a big ‘Thank You’ to all our dear Ex-</w:t>
      </w:r>
      <w:proofErr w:type="spellStart"/>
      <w:r w:rsidRPr="006761EE">
        <w:rPr>
          <w:rFonts w:ascii="Times New Roman" w:hAnsi="Times New Roman"/>
          <w:sz w:val="24"/>
          <w:szCs w:val="24"/>
        </w:rPr>
        <w:t>Andreans</w:t>
      </w:r>
      <w:proofErr w:type="spellEnd"/>
      <w:r w:rsidRPr="006761EE">
        <w:rPr>
          <w:rFonts w:ascii="Times New Roman" w:hAnsi="Times New Roman"/>
          <w:sz w:val="24"/>
          <w:szCs w:val="24"/>
        </w:rPr>
        <w:t xml:space="preserve"> for making it memorable.  </w:t>
      </w:r>
      <w:r w:rsidRPr="006761EE">
        <w:rPr>
          <w:rFonts w:ascii="Times New Roman" w:hAnsi="Times New Roman"/>
          <w:sz w:val="24"/>
          <w:szCs w:val="24"/>
        </w:rPr>
        <w:br/>
        <w:t>We shall persevere to be a worthy SACA MC Committee that St. Andrew’s College, Bandra, has produced.</w:t>
      </w:r>
    </w:p>
    <w:p w:rsidR="00D6156C" w:rsidRPr="006761EE"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D6156C" w:rsidRPr="006761EE"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D6156C" w:rsidRPr="006761EE"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D6156C" w:rsidRPr="006761EE"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D6156C" w:rsidRPr="006761EE"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D6156C" w:rsidRPr="006761EE"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D6156C" w:rsidRPr="006761EE"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D6156C" w:rsidRPr="006761EE"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D6156C" w:rsidRPr="006761EE"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D6156C" w:rsidRPr="006761EE"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D6156C" w:rsidRPr="006761EE"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D6156C" w:rsidRPr="006761EE"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D6156C" w:rsidRPr="006761EE"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b/>
          <w:sz w:val="24"/>
          <w:szCs w:val="24"/>
          <w:u w:val="single"/>
        </w:rPr>
      </w:pPr>
    </w:p>
    <w:p w:rsidR="00D6156C" w:rsidRPr="006761EE"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b/>
          <w:sz w:val="24"/>
          <w:szCs w:val="24"/>
          <w:u w:val="single"/>
        </w:rPr>
      </w:pPr>
    </w:p>
    <w:p w:rsidR="00D6156C"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b/>
          <w:sz w:val="24"/>
          <w:szCs w:val="24"/>
        </w:rPr>
      </w:pPr>
      <w:r w:rsidRPr="006761EE">
        <w:rPr>
          <w:rFonts w:ascii="Times New Roman" w:hAnsi="Times New Roman"/>
          <w:b/>
          <w:sz w:val="24"/>
          <w:szCs w:val="24"/>
        </w:rPr>
        <w:t xml:space="preserve">                       </w:t>
      </w:r>
    </w:p>
    <w:p w:rsidR="00D6156C"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b/>
          <w:sz w:val="24"/>
          <w:szCs w:val="24"/>
        </w:rPr>
      </w:pPr>
    </w:p>
    <w:p w:rsidR="00D6156C"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b/>
          <w:sz w:val="24"/>
          <w:szCs w:val="24"/>
        </w:rPr>
      </w:pPr>
    </w:p>
    <w:p w:rsidR="00D6156C"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b/>
          <w:sz w:val="24"/>
          <w:szCs w:val="24"/>
        </w:rPr>
      </w:pPr>
    </w:p>
    <w:p w:rsidR="00D6156C"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b/>
          <w:sz w:val="24"/>
          <w:szCs w:val="24"/>
        </w:rPr>
      </w:pPr>
    </w:p>
    <w:p w:rsidR="00D6156C" w:rsidRPr="000F03A7"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b/>
          <w:sz w:val="40"/>
          <w:szCs w:val="40"/>
          <w:u w:val="single"/>
        </w:rPr>
      </w:pPr>
      <w:r w:rsidRPr="000F03A7">
        <w:rPr>
          <w:rFonts w:ascii="Times New Roman" w:hAnsi="Times New Roman"/>
          <w:b/>
          <w:sz w:val="40"/>
          <w:szCs w:val="40"/>
        </w:rPr>
        <w:lastRenderedPageBreak/>
        <w:t xml:space="preserve">         </w:t>
      </w:r>
      <w:r w:rsidR="000F03A7">
        <w:rPr>
          <w:rFonts w:ascii="Times New Roman" w:hAnsi="Times New Roman"/>
          <w:b/>
          <w:sz w:val="40"/>
          <w:szCs w:val="40"/>
        </w:rPr>
        <w:t xml:space="preserve">            </w:t>
      </w:r>
      <w:r w:rsidRPr="000F03A7">
        <w:rPr>
          <w:rFonts w:ascii="Times New Roman" w:hAnsi="Times New Roman"/>
          <w:b/>
          <w:sz w:val="40"/>
          <w:szCs w:val="40"/>
        </w:rPr>
        <w:t xml:space="preserve"> </w:t>
      </w:r>
      <w:r w:rsidRPr="000F03A7">
        <w:rPr>
          <w:rFonts w:ascii="Times New Roman" w:hAnsi="Times New Roman"/>
          <w:b/>
          <w:sz w:val="40"/>
          <w:szCs w:val="40"/>
          <w:u w:val="single"/>
        </w:rPr>
        <w:t>Annexure VII</w:t>
      </w:r>
    </w:p>
    <w:p w:rsidR="00D6156C" w:rsidRPr="006761EE" w:rsidRDefault="00D6156C" w:rsidP="00D6156C">
      <w:pPr>
        <w:rPr>
          <w:rFonts w:ascii="Times New Roman" w:hAnsi="Times New Roman"/>
          <w:sz w:val="24"/>
          <w:szCs w:val="24"/>
        </w:rPr>
      </w:pPr>
      <w:r w:rsidRPr="006761EE">
        <w:rPr>
          <w:rFonts w:ascii="Times New Roman" w:hAnsi="Times New Roman"/>
          <w:sz w:val="24"/>
          <w:szCs w:val="24"/>
        </w:rPr>
        <w:t xml:space="preserve"> </w:t>
      </w:r>
      <w:r>
        <w:rPr>
          <w:rFonts w:ascii="Times New Roman" w:hAnsi="Times New Roman"/>
          <w:sz w:val="24"/>
          <w:szCs w:val="24"/>
        </w:rPr>
        <w:t xml:space="preserve">                            </w:t>
      </w:r>
      <w:r w:rsidRPr="006761EE">
        <w:rPr>
          <w:rFonts w:ascii="Times New Roman" w:hAnsi="Times New Roman"/>
          <w:sz w:val="24"/>
          <w:szCs w:val="24"/>
        </w:rPr>
        <w:t>Value education session for TYBCOM and TYBA students</w:t>
      </w:r>
    </w:p>
    <w:p w:rsidR="00D6156C" w:rsidRPr="006761EE" w:rsidRDefault="00D6156C" w:rsidP="00D6156C">
      <w:pPr>
        <w:rPr>
          <w:rFonts w:ascii="Times New Roman" w:hAnsi="Times New Roman"/>
          <w:sz w:val="24"/>
          <w:szCs w:val="24"/>
        </w:rPr>
      </w:pPr>
    </w:p>
    <w:p w:rsidR="00D6156C" w:rsidRPr="006761EE" w:rsidRDefault="00D6156C" w:rsidP="00D6156C">
      <w:pPr>
        <w:rPr>
          <w:rFonts w:ascii="Times New Roman" w:hAnsi="Times New Roman"/>
          <w:sz w:val="24"/>
          <w:szCs w:val="24"/>
        </w:rPr>
      </w:pPr>
      <w:r w:rsidRPr="006761EE">
        <w:rPr>
          <w:rFonts w:ascii="Times New Roman" w:hAnsi="Times New Roman"/>
          <w:sz w:val="24"/>
          <w:szCs w:val="24"/>
        </w:rPr>
        <w:t xml:space="preserve">The first value education session conducted by </w:t>
      </w:r>
      <w:proofErr w:type="spellStart"/>
      <w:r w:rsidRPr="006761EE">
        <w:rPr>
          <w:rFonts w:ascii="Times New Roman" w:hAnsi="Times New Roman"/>
          <w:sz w:val="24"/>
          <w:szCs w:val="24"/>
        </w:rPr>
        <w:t>Fr</w:t>
      </w:r>
      <w:proofErr w:type="spellEnd"/>
      <w:r w:rsidRPr="006761EE">
        <w:rPr>
          <w:rFonts w:ascii="Times New Roman" w:hAnsi="Times New Roman"/>
          <w:sz w:val="24"/>
          <w:szCs w:val="24"/>
        </w:rPr>
        <w:t xml:space="preserve"> Keith Dsouza SJ and was on the "Ethics". It dwelt deep into examining the need and necessity of </w:t>
      </w:r>
      <w:proofErr w:type="gramStart"/>
      <w:r w:rsidRPr="006761EE">
        <w:rPr>
          <w:rFonts w:ascii="Times New Roman" w:hAnsi="Times New Roman"/>
          <w:sz w:val="24"/>
          <w:szCs w:val="24"/>
        </w:rPr>
        <w:t>ethics ,in</w:t>
      </w:r>
      <w:proofErr w:type="gramEnd"/>
      <w:r w:rsidRPr="006761EE">
        <w:rPr>
          <w:rFonts w:ascii="Times New Roman" w:hAnsi="Times New Roman"/>
          <w:sz w:val="24"/>
          <w:szCs w:val="24"/>
        </w:rPr>
        <w:t xml:space="preserve"> our daily lives and to look at problems and decisions from a moral perspective. It was a visual </w:t>
      </w:r>
      <w:proofErr w:type="gramStart"/>
      <w:r w:rsidRPr="006761EE">
        <w:rPr>
          <w:rFonts w:ascii="Times New Roman" w:hAnsi="Times New Roman"/>
          <w:sz w:val="24"/>
          <w:szCs w:val="24"/>
        </w:rPr>
        <w:t>presentation  that</w:t>
      </w:r>
      <w:proofErr w:type="gramEnd"/>
      <w:r w:rsidRPr="006761EE">
        <w:rPr>
          <w:rFonts w:ascii="Times New Roman" w:hAnsi="Times New Roman"/>
          <w:sz w:val="24"/>
          <w:szCs w:val="24"/>
        </w:rPr>
        <w:t xml:space="preserve"> really got everyone engrossed. </w:t>
      </w:r>
    </w:p>
    <w:p w:rsidR="00D6156C" w:rsidRPr="006761EE" w:rsidRDefault="00D6156C" w:rsidP="00D6156C">
      <w:pPr>
        <w:rPr>
          <w:rFonts w:ascii="Times New Roman" w:hAnsi="Times New Roman"/>
          <w:sz w:val="24"/>
          <w:szCs w:val="24"/>
        </w:rPr>
      </w:pPr>
      <w:r w:rsidRPr="006761EE">
        <w:rPr>
          <w:rFonts w:ascii="Times New Roman" w:hAnsi="Times New Roman"/>
          <w:sz w:val="24"/>
          <w:szCs w:val="24"/>
        </w:rPr>
        <w:t xml:space="preserve">The second value education session was conducted by </w:t>
      </w:r>
      <w:proofErr w:type="spellStart"/>
      <w:r w:rsidRPr="006761EE">
        <w:rPr>
          <w:rFonts w:ascii="Times New Roman" w:hAnsi="Times New Roman"/>
          <w:sz w:val="24"/>
          <w:szCs w:val="24"/>
        </w:rPr>
        <w:t>Ms.</w:t>
      </w:r>
      <w:proofErr w:type="spellEnd"/>
      <w:r w:rsidRPr="006761EE">
        <w:rPr>
          <w:rFonts w:ascii="Times New Roman" w:hAnsi="Times New Roman"/>
          <w:sz w:val="24"/>
          <w:szCs w:val="24"/>
        </w:rPr>
        <w:t xml:space="preserve"> Maria Coelho. The talk </w:t>
      </w:r>
      <w:proofErr w:type="spellStart"/>
      <w:r w:rsidRPr="006761EE">
        <w:rPr>
          <w:rFonts w:ascii="Times New Roman" w:hAnsi="Times New Roman"/>
          <w:sz w:val="24"/>
          <w:szCs w:val="24"/>
        </w:rPr>
        <w:t>centered</w:t>
      </w:r>
      <w:proofErr w:type="spellEnd"/>
      <w:r w:rsidRPr="006761EE">
        <w:rPr>
          <w:rFonts w:ascii="Times New Roman" w:hAnsi="Times New Roman"/>
          <w:sz w:val="24"/>
          <w:szCs w:val="24"/>
        </w:rPr>
        <w:t xml:space="preserve"> </w:t>
      </w:r>
      <w:proofErr w:type="gramStart"/>
      <w:r w:rsidRPr="006761EE">
        <w:rPr>
          <w:rFonts w:ascii="Times New Roman" w:hAnsi="Times New Roman"/>
          <w:sz w:val="24"/>
          <w:szCs w:val="24"/>
        </w:rPr>
        <w:t>around</w:t>
      </w:r>
      <w:proofErr w:type="gramEnd"/>
      <w:r w:rsidRPr="006761EE">
        <w:rPr>
          <w:rFonts w:ascii="Times New Roman" w:hAnsi="Times New Roman"/>
          <w:sz w:val="24"/>
          <w:szCs w:val="24"/>
        </w:rPr>
        <w:t xml:space="preserve"> "Perceptions". Kicking off with an interesting short film, the session spoke at length about the role that perception, both our own and of the people around us, affects our lives and decisions. A very interactive activity followed which found us divided in groups based on our attributes as viewed by ourselves and found us coming to a number of realizations. </w:t>
      </w:r>
    </w:p>
    <w:p w:rsidR="00D6156C" w:rsidRPr="006761EE" w:rsidRDefault="00D6156C" w:rsidP="00D6156C">
      <w:pPr>
        <w:rPr>
          <w:rFonts w:ascii="Times New Roman" w:hAnsi="Times New Roman"/>
          <w:sz w:val="24"/>
          <w:szCs w:val="24"/>
        </w:rPr>
      </w:pPr>
      <w:r w:rsidRPr="006761EE">
        <w:rPr>
          <w:rFonts w:ascii="Times New Roman" w:hAnsi="Times New Roman"/>
          <w:sz w:val="24"/>
          <w:szCs w:val="24"/>
        </w:rPr>
        <w:t xml:space="preserve">The third session was conducted by Mr Cyrus </w:t>
      </w:r>
      <w:proofErr w:type="spellStart"/>
      <w:r w:rsidRPr="006761EE">
        <w:rPr>
          <w:rFonts w:ascii="Times New Roman" w:hAnsi="Times New Roman"/>
          <w:sz w:val="24"/>
          <w:szCs w:val="24"/>
        </w:rPr>
        <w:t>Gonda</w:t>
      </w:r>
      <w:proofErr w:type="spellEnd"/>
      <w:r w:rsidRPr="006761EE">
        <w:rPr>
          <w:rFonts w:ascii="Times New Roman" w:hAnsi="Times New Roman"/>
          <w:sz w:val="24"/>
          <w:szCs w:val="24"/>
        </w:rPr>
        <w:t xml:space="preserve"> on the very pertinent topic of "Leadership". This was a discussion on the various attributes in a leader and the styles and needs of a leader with respect to his projects. A journey ranging from Gandhi, to Hitler, to Donald Trump culminated in an examination of Tata as a role model for leadership and an emphasis on leadership succession planning. </w:t>
      </w:r>
    </w:p>
    <w:p w:rsidR="00D6156C" w:rsidRPr="006761EE" w:rsidRDefault="00D6156C" w:rsidP="00D6156C">
      <w:pPr>
        <w:rPr>
          <w:rFonts w:ascii="Times New Roman" w:hAnsi="Times New Roman"/>
          <w:sz w:val="24"/>
          <w:szCs w:val="24"/>
        </w:rPr>
      </w:pPr>
      <w:r w:rsidRPr="006761EE">
        <w:rPr>
          <w:rFonts w:ascii="Times New Roman" w:hAnsi="Times New Roman"/>
          <w:sz w:val="24"/>
          <w:szCs w:val="24"/>
        </w:rPr>
        <w:t xml:space="preserve">The final session was conducted by Deacon Ivan </w:t>
      </w:r>
      <w:proofErr w:type="spellStart"/>
      <w:r w:rsidRPr="006761EE">
        <w:rPr>
          <w:rFonts w:ascii="Times New Roman" w:hAnsi="Times New Roman"/>
          <w:sz w:val="24"/>
          <w:szCs w:val="24"/>
        </w:rPr>
        <w:t>Fernandes</w:t>
      </w:r>
      <w:proofErr w:type="spellEnd"/>
      <w:r w:rsidRPr="006761EE">
        <w:rPr>
          <w:rFonts w:ascii="Times New Roman" w:hAnsi="Times New Roman"/>
          <w:sz w:val="24"/>
          <w:szCs w:val="24"/>
        </w:rPr>
        <w:t xml:space="preserve"> </w:t>
      </w:r>
      <w:proofErr w:type="gramStart"/>
      <w:r w:rsidRPr="006761EE">
        <w:rPr>
          <w:rFonts w:ascii="Times New Roman" w:hAnsi="Times New Roman"/>
          <w:sz w:val="24"/>
          <w:szCs w:val="24"/>
        </w:rPr>
        <w:t>on  "</w:t>
      </w:r>
      <w:proofErr w:type="gramEnd"/>
      <w:r w:rsidRPr="006761EE">
        <w:rPr>
          <w:rFonts w:ascii="Times New Roman" w:hAnsi="Times New Roman"/>
          <w:sz w:val="24"/>
          <w:szCs w:val="24"/>
        </w:rPr>
        <w:t xml:space="preserve">Relationships". He had us hooked by our ears as we looked at the various challenges and issues with relationships in our modern times and how to tackle these in </w:t>
      </w:r>
      <w:proofErr w:type="gramStart"/>
      <w:r w:rsidRPr="006761EE">
        <w:rPr>
          <w:rFonts w:ascii="Times New Roman" w:hAnsi="Times New Roman"/>
          <w:sz w:val="24"/>
          <w:szCs w:val="24"/>
        </w:rPr>
        <w:t>our  very</w:t>
      </w:r>
      <w:proofErr w:type="gramEnd"/>
      <w:r w:rsidRPr="006761EE">
        <w:rPr>
          <w:rFonts w:ascii="Times New Roman" w:hAnsi="Times New Roman"/>
          <w:sz w:val="24"/>
          <w:szCs w:val="24"/>
        </w:rPr>
        <w:t xml:space="preserve"> own lives. The presentation was barely viewed as our ears were engaged with enthralling commentary and storytelling. </w:t>
      </w:r>
    </w:p>
    <w:p w:rsidR="00D6156C" w:rsidRPr="006761EE" w:rsidRDefault="00D6156C" w:rsidP="00D6156C">
      <w:pPr>
        <w:rPr>
          <w:rFonts w:ascii="Times New Roman" w:hAnsi="Times New Roman"/>
          <w:sz w:val="24"/>
          <w:szCs w:val="24"/>
        </w:rPr>
      </w:pPr>
      <w:r w:rsidRPr="006761EE">
        <w:rPr>
          <w:rFonts w:ascii="Times New Roman" w:hAnsi="Times New Roman"/>
          <w:sz w:val="24"/>
          <w:szCs w:val="24"/>
        </w:rPr>
        <w:t xml:space="preserve">The value education sessions this year were wholesome and an enlightening experience. Lessons learnt here are going to be treasured and handy all through our lives. The students are grateful to </w:t>
      </w:r>
      <w:proofErr w:type="spellStart"/>
      <w:r w:rsidRPr="006761EE">
        <w:rPr>
          <w:rFonts w:ascii="Times New Roman" w:hAnsi="Times New Roman"/>
          <w:sz w:val="24"/>
          <w:szCs w:val="24"/>
        </w:rPr>
        <w:t>Prof.</w:t>
      </w:r>
      <w:proofErr w:type="spellEnd"/>
      <w:r w:rsidRPr="006761EE">
        <w:rPr>
          <w:rFonts w:ascii="Times New Roman" w:hAnsi="Times New Roman"/>
          <w:sz w:val="24"/>
          <w:szCs w:val="24"/>
        </w:rPr>
        <w:t xml:space="preserve"> Braganza and all the student coordinators who assisted her. </w:t>
      </w:r>
    </w:p>
    <w:p w:rsidR="00D6156C" w:rsidRPr="006761EE" w:rsidRDefault="00D6156C" w:rsidP="00D6156C">
      <w:pPr>
        <w:rPr>
          <w:rFonts w:ascii="Times New Roman" w:hAnsi="Times New Roman"/>
          <w:sz w:val="24"/>
          <w:szCs w:val="24"/>
        </w:rPr>
      </w:pPr>
    </w:p>
    <w:p w:rsidR="00D6156C" w:rsidRPr="006761EE" w:rsidRDefault="00D6156C" w:rsidP="00D6156C">
      <w:pPr>
        <w:rPr>
          <w:rFonts w:ascii="Times New Roman" w:hAnsi="Times New Roman"/>
          <w:sz w:val="24"/>
          <w:szCs w:val="24"/>
        </w:rPr>
      </w:pPr>
    </w:p>
    <w:p w:rsidR="00D6156C" w:rsidRPr="006761EE" w:rsidRDefault="00D6156C" w:rsidP="00D6156C">
      <w:pPr>
        <w:rPr>
          <w:rFonts w:ascii="Times New Roman" w:hAnsi="Times New Roman"/>
          <w:sz w:val="24"/>
          <w:szCs w:val="24"/>
        </w:rPr>
      </w:pPr>
    </w:p>
    <w:p w:rsidR="00D6156C" w:rsidRPr="006761EE" w:rsidRDefault="00D6156C" w:rsidP="00D6156C">
      <w:pPr>
        <w:rPr>
          <w:rFonts w:ascii="Times New Roman" w:hAnsi="Times New Roman"/>
          <w:sz w:val="24"/>
          <w:szCs w:val="24"/>
        </w:rPr>
      </w:pPr>
    </w:p>
    <w:p w:rsidR="00D6156C" w:rsidRPr="006761EE" w:rsidRDefault="00D6156C" w:rsidP="00D6156C">
      <w:pPr>
        <w:rPr>
          <w:rFonts w:ascii="Times New Roman" w:hAnsi="Times New Roman"/>
          <w:sz w:val="24"/>
          <w:szCs w:val="24"/>
        </w:rPr>
      </w:pPr>
    </w:p>
    <w:p w:rsidR="000F03A7" w:rsidRDefault="000F03A7" w:rsidP="000F03A7">
      <w:pPr>
        <w:rPr>
          <w:rFonts w:ascii="Times New Roman" w:hAnsi="Times New Roman"/>
          <w:sz w:val="24"/>
          <w:szCs w:val="24"/>
        </w:rPr>
      </w:pPr>
    </w:p>
    <w:p w:rsidR="00681CA5" w:rsidRDefault="000F03A7" w:rsidP="000F03A7">
      <w:pPr>
        <w:rPr>
          <w:rFonts w:ascii="Times New Roman" w:hAnsi="Times New Roman"/>
          <w:sz w:val="24"/>
          <w:szCs w:val="24"/>
        </w:rPr>
      </w:pPr>
      <w:r>
        <w:rPr>
          <w:rFonts w:ascii="Times New Roman" w:hAnsi="Times New Roman"/>
          <w:sz w:val="24"/>
          <w:szCs w:val="24"/>
        </w:rPr>
        <w:t xml:space="preserve">                </w:t>
      </w:r>
      <w:r w:rsidR="00681CA5">
        <w:rPr>
          <w:rFonts w:ascii="Times New Roman" w:hAnsi="Times New Roman"/>
          <w:sz w:val="24"/>
          <w:szCs w:val="24"/>
        </w:rPr>
        <w:t xml:space="preserve">                               </w:t>
      </w:r>
    </w:p>
    <w:p w:rsidR="00681CA5" w:rsidRDefault="00681CA5" w:rsidP="000F03A7">
      <w:pPr>
        <w:rPr>
          <w:rFonts w:ascii="Times New Roman" w:hAnsi="Times New Roman"/>
          <w:sz w:val="24"/>
          <w:szCs w:val="24"/>
        </w:rPr>
      </w:pPr>
    </w:p>
    <w:p w:rsidR="00681CA5" w:rsidRDefault="00681CA5" w:rsidP="000F03A7">
      <w:pPr>
        <w:rPr>
          <w:rFonts w:ascii="Times New Roman" w:hAnsi="Times New Roman"/>
          <w:sz w:val="24"/>
          <w:szCs w:val="24"/>
        </w:rPr>
      </w:pPr>
    </w:p>
    <w:p w:rsidR="00D6156C" w:rsidRPr="006761EE" w:rsidRDefault="00681CA5" w:rsidP="000F03A7">
      <w:pPr>
        <w:rPr>
          <w:rFonts w:ascii="Times New Roman" w:hAnsi="Times New Roman"/>
          <w:b/>
          <w:sz w:val="24"/>
          <w:szCs w:val="24"/>
          <w:u w:val="single"/>
        </w:rPr>
      </w:pPr>
      <w:r>
        <w:rPr>
          <w:rFonts w:ascii="Times New Roman" w:hAnsi="Times New Roman"/>
          <w:sz w:val="24"/>
          <w:szCs w:val="24"/>
        </w:rPr>
        <w:lastRenderedPageBreak/>
        <w:t xml:space="preserve">                                                </w:t>
      </w:r>
      <w:r w:rsidR="00D6156C" w:rsidRPr="006761EE">
        <w:rPr>
          <w:rFonts w:ascii="Times New Roman" w:hAnsi="Times New Roman"/>
          <w:b/>
          <w:sz w:val="24"/>
          <w:szCs w:val="24"/>
          <w:u w:val="single"/>
        </w:rPr>
        <w:t>Value Education (2016-17) (SFC)</w:t>
      </w:r>
    </w:p>
    <w:p w:rsidR="00D6156C" w:rsidRPr="006761EE" w:rsidRDefault="00D6156C" w:rsidP="00D6156C">
      <w:pPr>
        <w:jc w:val="center"/>
        <w:rPr>
          <w:rFonts w:ascii="Times New Roman" w:hAnsi="Times New Roman"/>
          <w:b/>
          <w:sz w:val="24"/>
          <w:szCs w:val="24"/>
          <w:u w:val="single"/>
        </w:rPr>
      </w:pPr>
      <w:r w:rsidRPr="006761EE">
        <w:rPr>
          <w:rFonts w:ascii="Times New Roman" w:hAnsi="Times New Roman"/>
          <w:b/>
          <w:sz w:val="24"/>
          <w:szCs w:val="24"/>
          <w:u w:val="single"/>
        </w:rPr>
        <w:t>TYBBI/BMS/BMM/ BSC-IT/BSC (</w:t>
      </w:r>
      <w:proofErr w:type="spellStart"/>
      <w:r w:rsidRPr="006761EE">
        <w:rPr>
          <w:rFonts w:ascii="Times New Roman" w:hAnsi="Times New Roman"/>
          <w:b/>
          <w:sz w:val="24"/>
          <w:szCs w:val="24"/>
          <w:u w:val="single"/>
        </w:rPr>
        <w:t>Hosp</w:t>
      </w:r>
      <w:proofErr w:type="spellEnd"/>
      <w:r w:rsidRPr="006761EE">
        <w:rPr>
          <w:rFonts w:ascii="Times New Roman" w:hAnsi="Times New Roman"/>
          <w:b/>
          <w:sz w:val="24"/>
          <w:szCs w:val="24"/>
          <w:u w:val="single"/>
        </w:rPr>
        <w:t>)/BAF</w:t>
      </w:r>
    </w:p>
    <w:p w:rsidR="000F03A7" w:rsidRDefault="00D6156C" w:rsidP="00681CA5">
      <w:pPr>
        <w:spacing w:after="0" w:line="360" w:lineRule="auto"/>
        <w:jc w:val="both"/>
        <w:rPr>
          <w:rFonts w:ascii="Times New Roman" w:hAnsi="Times New Roman"/>
          <w:sz w:val="24"/>
          <w:szCs w:val="24"/>
        </w:rPr>
      </w:pPr>
      <w:r w:rsidRPr="006761EE">
        <w:rPr>
          <w:rFonts w:ascii="Times New Roman" w:hAnsi="Times New Roman"/>
          <w:sz w:val="24"/>
          <w:szCs w:val="24"/>
        </w:rPr>
        <w:t>The first session was conducted on 13</w:t>
      </w:r>
      <w:r w:rsidRPr="006761EE">
        <w:rPr>
          <w:rFonts w:ascii="Times New Roman" w:hAnsi="Times New Roman"/>
          <w:sz w:val="24"/>
          <w:szCs w:val="24"/>
          <w:vertAlign w:val="superscript"/>
        </w:rPr>
        <w:t>th</w:t>
      </w:r>
      <w:r w:rsidRPr="006761EE">
        <w:rPr>
          <w:rFonts w:ascii="Times New Roman" w:hAnsi="Times New Roman"/>
          <w:sz w:val="24"/>
          <w:szCs w:val="24"/>
        </w:rPr>
        <w:t xml:space="preserve"> August followed by 31</w:t>
      </w:r>
      <w:r w:rsidRPr="006761EE">
        <w:rPr>
          <w:rFonts w:ascii="Times New Roman" w:hAnsi="Times New Roman"/>
          <w:sz w:val="24"/>
          <w:szCs w:val="24"/>
          <w:vertAlign w:val="superscript"/>
        </w:rPr>
        <w:t>st</w:t>
      </w:r>
      <w:r w:rsidRPr="006761EE">
        <w:rPr>
          <w:rFonts w:ascii="Times New Roman" w:hAnsi="Times New Roman"/>
          <w:sz w:val="24"/>
          <w:szCs w:val="24"/>
        </w:rPr>
        <w:t xml:space="preserve"> August by Fr. Keith </w:t>
      </w:r>
      <w:proofErr w:type="spellStart"/>
      <w:r w:rsidRPr="006761EE">
        <w:rPr>
          <w:rFonts w:ascii="Times New Roman" w:hAnsi="Times New Roman"/>
          <w:sz w:val="24"/>
          <w:szCs w:val="24"/>
        </w:rPr>
        <w:t>D’souza</w:t>
      </w:r>
      <w:proofErr w:type="spellEnd"/>
      <w:r w:rsidRPr="006761EE">
        <w:rPr>
          <w:rFonts w:ascii="Times New Roman" w:hAnsi="Times New Roman"/>
          <w:sz w:val="24"/>
          <w:szCs w:val="24"/>
        </w:rPr>
        <w:t xml:space="preserve"> to help the students take Ethical Decisions. Taking the right decision at particular situation how to react to it accordingly.</w:t>
      </w:r>
    </w:p>
    <w:p w:rsidR="00D6156C" w:rsidRPr="006761EE" w:rsidRDefault="00D6156C" w:rsidP="00681CA5">
      <w:pPr>
        <w:spacing w:after="0" w:line="360" w:lineRule="auto"/>
        <w:jc w:val="both"/>
        <w:rPr>
          <w:rFonts w:ascii="Times New Roman" w:hAnsi="Times New Roman"/>
          <w:sz w:val="24"/>
          <w:szCs w:val="24"/>
        </w:rPr>
      </w:pPr>
      <w:r w:rsidRPr="006761EE">
        <w:rPr>
          <w:rFonts w:ascii="Times New Roman" w:hAnsi="Times New Roman"/>
          <w:sz w:val="24"/>
          <w:szCs w:val="24"/>
        </w:rPr>
        <w:t>On the 6</w:t>
      </w:r>
      <w:r w:rsidRPr="006761EE">
        <w:rPr>
          <w:rFonts w:ascii="Times New Roman" w:hAnsi="Times New Roman"/>
          <w:sz w:val="24"/>
          <w:szCs w:val="24"/>
          <w:vertAlign w:val="superscript"/>
        </w:rPr>
        <w:t>th</w:t>
      </w:r>
      <w:r w:rsidRPr="006761EE">
        <w:rPr>
          <w:rFonts w:ascii="Times New Roman" w:hAnsi="Times New Roman"/>
          <w:sz w:val="24"/>
          <w:szCs w:val="24"/>
        </w:rPr>
        <w:t xml:space="preserve"> and 7</w:t>
      </w:r>
      <w:r w:rsidRPr="006761EE">
        <w:rPr>
          <w:rFonts w:ascii="Times New Roman" w:hAnsi="Times New Roman"/>
          <w:sz w:val="24"/>
          <w:szCs w:val="24"/>
          <w:vertAlign w:val="superscript"/>
        </w:rPr>
        <w:t>th</w:t>
      </w:r>
      <w:r w:rsidRPr="006761EE">
        <w:rPr>
          <w:rFonts w:ascii="Times New Roman" w:hAnsi="Times New Roman"/>
          <w:sz w:val="24"/>
          <w:szCs w:val="24"/>
        </w:rPr>
        <w:t xml:space="preserve"> October sessions relating to pros and cons when it comes to Job v/s entrepreneurship was held by </w:t>
      </w:r>
      <w:proofErr w:type="spellStart"/>
      <w:r w:rsidRPr="006761EE">
        <w:rPr>
          <w:rFonts w:ascii="Times New Roman" w:hAnsi="Times New Roman"/>
          <w:sz w:val="24"/>
          <w:szCs w:val="24"/>
        </w:rPr>
        <w:t>Manak</w:t>
      </w:r>
      <w:proofErr w:type="spellEnd"/>
      <w:r w:rsidRPr="006761EE">
        <w:rPr>
          <w:rFonts w:ascii="Times New Roman" w:hAnsi="Times New Roman"/>
          <w:sz w:val="24"/>
          <w:szCs w:val="24"/>
        </w:rPr>
        <w:t xml:space="preserve"> Singh. This session is helpful in opting for job which you are interested in.</w:t>
      </w:r>
    </w:p>
    <w:p w:rsidR="00D6156C" w:rsidRPr="006761EE" w:rsidRDefault="00D6156C" w:rsidP="00681CA5">
      <w:pPr>
        <w:spacing w:after="0" w:line="360" w:lineRule="auto"/>
        <w:jc w:val="both"/>
        <w:rPr>
          <w:rFonts w:ascii="Times New Roman" w:hAnsi="Times New Roman"/>
          <w:sz w:val="24"/>
          <w:szCs w:val="24"/>
        </w:rPr>
      </w:pPr>
      <w:proofErr w:type="spellStart"/>
      <w:r w:rsidRPr="006761EE">
        <w:rPr>
          <w:rFonts w:ascii="Times New Roman" w:hAnsi="Times New Roman"/>
          <w:sz w:val="24"/>
          <w:szCs w:val="24"/>
        </w:rPr>
        <w:t>Mr.</w:t>
      </w:r>
      <w:proofErr w:type="spellEnd"/>
      <w:r w:rsidRPr="006761EE">
        <w:rPr>
          <w:rFonts w:ascii="Times New Roman" w:hAnsi="Times New Roman"/>
          <w:sz w:val="24"/>
          <w:szCs w:val="24"/>
        </w:rPr>
        <w:t xml:space="preserve"> </w:t>
      </w:r>
      <w:proofErr w:type="spellStart"/>
      <w:r w:rsidRPr="006761EE">
        <w:rPr>
          <w:rFonts w:ascii="Times New Roman" w:hAnsi="Times New Roman"/>
          <w:sz w:val="24"/>
          <w:szCs w:val="24"/>
        </w:rPr>
        <w:t>Vivek</w:t>
      </w:r>
      <w:proofErr w:type="spellEnd"/>
      <w:r w:rsidRPr="006761EE">
        <w:rPr>
          <w:rFonts w:ascii="Times New Roman" w:hAnsi="Times New Roman"/>
          <w:sz w:val="24"/>
          <w:szCs w:val="24"/>
        </w:rPr>
        <w:t xml:space="preserve"> </w:t>
      </w:r>
      <w:proofErr w:type="spellStart"/>
      <w:r w:rsidRPr="006761EE">
        <w:rPr>
          <w:rFonts w:ascii="Times New Roman" w:hAnsi="Times New Roman"/>
          <w:sz w:val="24"/>
          <w:szCs w:val="24"/>
        </w:rPr>
        <w:t>Mendonsa</w:t>
      </w:r>
      <w:proofErr w:type="spellEnd"/>
      <w:r w:rsidRPr="006761EE">
        <w:rPr>
          <w:rFonts w:ascii="Times New Roman" w:hAnsi="Times New Roman"/>
          <w:sz w:val="24"/>
          <w:szCs w:val="24"/>
        </w:rPr>
        <w:t xml:space="preserve"> threw some light upon Ethical Entrepreneurship it was on 14</w:t>
      </w:r>
      <w:r w:rsidRPr="006761EE">
        <w:rPr>
          <w:rFonts w:ascii="Times New Roman" w:hAnsi="Times New Roman"/>
          <w:sz w:val="24"/>
          <w:szCs w:val="24"/>
          <w:vertAlign w:val="superscript"/>
        </w:rPr>
        <w:t>th</w:t>
      </w:r>
      <w:r w:rsidRPr="006761EE">
        <w:rPr>
          <w:rFonts w:ascii="Times New Roman" w:hAnsi="Times New Roman"/>
          <w:sz w:val="24"/>
          <w:szCs w:val="24"/>
        </w:rPr>
        <w:t xml:space="preserve"> December. It was more about facts and reality in the day-to-day business.</w:t>
      </w:r>
    </w:p>
    <w:p w:rsidR="00D6156C" w:rsidRPr="006761EE" w:rsidRDefault="00D6156C" w:rsidP="00681CA5">
      <w:pPr>
        <w:spacing w:after="0" w:line="360" w:lineRule="auto"/>
        <w:jc w:val="both"/>
        <w:rPr>
          <w:rFonts w:ascii="Times New Roman" w:hAnsi="Times New Roman"/>
          <w:sz w:val="24"/>
          <w:szCs w:val="24"/>
        </w:rPr>
      </w:pPr>
      <w:r w:rsidRPr="006761EE">
        <w:rPr>
          <w:rFonts w:ascii="Times New Roman" w:hAnsi="Times New Roman"/>
          <w:sz w:val="24"/>
          <w:szCs w:val="24"/>
        </w:rPr>
        <w:t>An important session on 16</w:t>
      </w:r>
      <w:r w:rsidRPr="006761EE">
        <w:rPr>
          <w:rFonts w:ascii="Times New Roman" w:hAnsi="Times New Roman"/>
          <w:sz w:val="24"/>
          <w:szCs w:val="24"/>
          <w:vertAlign w:val="superscript"/>
        </w:rPr>
        <w:t>th</w:t>
      </w:r>
      <w:r w:rsidRPr="006761EE">
        <w:rPr>
          <w:rFonts w:ascii="Times New Roman" w:hAnsi="Times New Roman"/>
          <w:sz w:val="24"/>
          <w:szCs w:val="24"/>
        </w:rPr>
        <w:t xml:space="preserve"> and 17</w:t>
      </w:r>
      <w:r w:rsidRPr="006761EE">
        <w:rPr>
          <w:rFonts w:ascii="Times New Roman" w:hAnsi="Times New Roman"/>
          <w:sz w:val="24"/>
          <w:szCs w:val="24"/>
          <w:vertAlign w:val="superscript"/>
        </w:rPr>
        <w:t>th</w:t>
      </w:r>
      <w:r w:rsidRPr="006761EE">
        <w:rPr>
          <w:rFonts w:ascii="Times New Roman" w:hAnsi="Times New Roman"/>
          <w:sz w:val="24"/>
          <w:szCs w:val="24"/>
        </w:rPr>
        <w:t xml:space="preserve"> January by </w:t>
      </w:r>
      <w:proofErr w:type="spellStart"/>
      <w:r w:rsidRPr="006761EE">
        <w:rPr>
          <w:rFonts w:ascii="Times New Roman" w:hAnsi="Times New Roman"/>
          <w:sz w:val="24"/>
          <w:szCs w:val="24"/>
        </w:rPr>
        <w:t>Ms.</w:t>
      </w:r>
      <w:proofErr w:type="spellEnd"/>
      <w:r w:rsidRPr="006761EE">
        <w:rPr>
          <w:rFonts w:ascii="Times New Roman" w:hAnsi="Times New Roman"/>
          <w:sz w:val="24"/>
          <w:szCs w:val="24"/>
        </w:rPr>
        <w:t xml:space="preserve"> Maria Coelho spoke on the importance of teamwork, sportsmanship and hard work. It is helpful in team building and maintaining healthy relations with the co-</w:t>
      </w:r>
      <w:proofErr w:type="spellStart"/>
      <w:r w:rsidRPr="006761EE">
        <w:rPr>
          <w:rFonts w:ascii="Times New Roman" w:hAnsi="Times New Roman"/>
          <w:sz w:val="24"/>
          <w:szCs w:val="24"/>
        </w:rPr>
        <w:t>wokers</w:t>
      </w:r>
      <w:proofErr w:type="spellEnd"/>
      <w:r w:rsidRPr="006761EE">
        <w:rPr>
          <w:rFonts w:ascii="Times New Roman" w:hAnsi="Times New Roman"/>
          <w:sz w:val="24"/>
          <w:szCs w:val="24"/>
        </w:rPr>
        <w:t>.</w:t>
      </w:r>
    </w:p>
    <w:p w:rsidR="00D6156C" w:rsidRPr="006761EE" w:rsidRDefault="00D6156C" w:rsidP="00681CA5">
      <w:pPr>
        <w:spacing w:after="0" w:line="360" w:lineRule="auto"/>
        <w:jc w:val="both"/>
        <w:rPr>
          <w:rFonts w:ascii="Times New Roman" w:hAnsi="Times New Roman"/>
          <w:sz w:val="24"/>
          <w:szCs w:val="24"/>
        </w:rPr>
      </w:pPr>
      <w:r w:rsidRPr="006761EE">
        <w:rPr>
          <w:rFonts w:ascii="Times New Roman" w:hAnsi="Times New Roman"/>
          <w:sz w:val="24"/>
          <w:szCs w:val="24"/>
        </w:rPr>
        <w:t>Last session to be held on 2</w:t>
      </w:r>
      <w:r w:rsidRPr="006761EE">
        <w:rPr>
          <w:rFonts w:ascii="Times New Roman" w:hAnsi="Times New Roman"/>
          <w:sz w:val="24"/>
          <w:szCs w:val="24"/>
          <w:vertAlign w:val="superscript"/>
        </w:rPr>
        <w:t>nd</w:t>
      </w:r>
      <w:r w:rsidRPr="006761EE">
        <w:rPr>
          <w:rFonts w:ascii="Times New Roman" w:hAnsi="Times New Roman"/>
          <w:sz w:val="24"/>
          <w:szCs w:val="24"/>
        </w:rPr>
        <w:t xml:space="preserve"> March by </w:t>
      </w:r>
      <w:proofErr w:type="spellStart"/>
      <w:r w:rsidRPr="006761EE">
        <w:rPr>
          <w:rFonts w:ascii="Times New Roman" w:hAnsi="Times New Roman"/>
          <w:sz w:val="24"/>
          <w:szCs w:val="24"/>
        </w:rPr>
        <w:t>Mr.</w:t>
      </w:r>
      <w:proofErr w:type="spellEnd"/>
      <w:r w:rsidRPr="006761EE">
        <w:rPr>
          <w:rFonts w:ascii="Times New Roman" w:hAnsi="Times New Roman"/>
          <w:sz w:val="24"/>
          <w:szCs w:val="24"/>
        </w:rPr>
        <w:t xml:space="preserve"> Stephen </w:t>
      </w:r>
      <w:proofErr w:type="spellStart"/>
      <w:r w:rsidRPr="006761EE">
        <w:rPr>
          <w:rFonts w:ascii="Times New Roman" w:hAnsi="Times New Roman"/>
          <w:sz w:val="24"/>
          <w:szCs w:val="24"/>
        </w:rPr>
        <w:t>Fernandes</w:t>
      </w:r>
      <w:proofErr w:type="spellEnd"/>
      <w:r w:rsidRPr="006761EE">
        <w:rPr>
          <w:rFonts w:ascii="Times New Roman" w:hAnsi="Times New Roman"/>
          <w:sz w:val="24"/>
          <w:szCs w:val="24"/>
        </w:rPr>
        <w:t xml:space="preserve"> on Money Management. </w:t>
      </w:r>
    </w:p>
    <w:p w:rsidR="00D6156C" w:rsidRPr="006761EE" w:rsidRDefault="00D6156C" w:rsidP="00681CA5">
      <w:pPr>
        <w:spacing w:after="0" w:line="360" w:lineRule="auto"/>
        <w:jc w:val="both"/>
        <w:rPr>
          <w:rFonts w:ascii="Times New Roman" w:hAnsi="Times New Roman"/>
          <w:sz w:val="24"/>
          <w:szCs w:val="24"/>
        </w:rPr>
      </w:pPr>
      <w:r w:rsidRPr="006761EE">
        <w:rPr>
          <w:rFonts w:ascii="Times New Roman" w:hAnsi="Times New Roman"/>
          <w:sz w:val="24"/>
          <w:szCs w:val="24"/>
        </w:rPr>
        <w:t xml:space="preserve">All the value education sessions conducted helped the </w:t>
      </w:r>
      <w:proofErr w:type="gramStart"/>
      <w:r w:rsidRPr="006761EE">
        <w:rPr>
          <w:rFonts w:ascii="Times New Roman" w:hAnsi="Times New Roman"/>
          <w:sz w:val="24"/>
          <w:szCs w:val="24"/>
        </w:rPr>
        <w:t>students  to</w:t>
      </w:r>
      <w:proofErr w:type="gramEnd"/>
      <w:r w:rsidRPr="006761EE">
        <w:rPr>
          <w:rFonts w:ascii="Times New Roman" w:hAnsi="Times New Roman"/>
          <w:sz w:val="24"/>
          <w:szCs w:val="24"/>
        </w:rPr>
        <w:t xml:space="preserve"> improve their personality, development of personal </w:t>
      </w:r>
      <w:proofErr w:type="spellStart"/>
      <w:r w:rsidRPr="006761EE">
        <w:rPr>
          <w:rFonts w:ascii="Times New Roman" w:hAnsi="Times New Roman"/>
          <w:sz w:val="24"/>
          <w:szCs w:val="24"/>
        </w:rPr>
        <w:t>behavior</w:t>
      </w:r>
      <w:proofErr w:type="spellEnd"/>
      <w:r w:rsidRPr="006761EE">
        <w:rPr>
          <w:rFonts w:ascii="Times New Roman" w:hAnsi="Times New Roman"/>
          <w:sz w:val="24"/>
          <w:szCs w:val="24"/>
        </w:rPr>
        <w:t xml:space="preserve"> and mental skills. </w:t>
      </w:r>
    </w:p>
    <w:p w:rsidR="00D6156C" w:rsidRPr="006761EE" w:rsidRDefault="00D6156C" w:rsidP="00681CA5">
      <w:pPr>
        <w:spacing w:after="0" w:line="360" w:lineRule="auto"/>
        <w:jc w:val="both"/>
        <w:rPr>
          <w:rFonts w:ascii="Times New Roman" w:hAnsi="Times New Roman"/>
          <w:sz w:val="24"/>
          <w:szCs w:val="24"/>
        </w:rPr>
      </w:pPr>
      <w:r w:rsidRPr="006761EE">
        <w:rPr>
          <w:rFonts w:ascii="Times New Roman" w:hAnsi="Times New Roman"/>
          <w:sz w:val="24"/>
          <w:szCs w:val="24"/>
        </w:rPr>
        <w:t>Student Outreach Programme – Degree College</w:t>
      </w:r>
    </w:p>
    <w:p w:rsidR="00D6156C" w:rsidRPr="006761EE" w:rsidRDefault="00D6156C" w:rsidP="00D6156C">
      <w:pPr>
        <w:rPr>
          <w:rFonts w:ascii="Times New Roman" w:hAnsi="Times New Roman"/>
          <w:sz w:val="24"/>
          <w:szCs w:val="24"/>
        </w:rPr>
      </w:pPr>
    </w:p>
    <w:p w:rsidR="00D6156C" w:rsidRPr="006761EE" w:rsidRDefault="00D6156C" w:rsidP="00D6156C">
      <w:pPr>
        <w:rPr>
          <w:rFonts w:ascii="Times New Roman" w:hAnsi="Times New Roman"/>
          <w:sz w:val="24"/>
          <w:szCs w:val="24"/>
        </w:rPr>
      </w:pPr>
      <w:r w:rsidRPr="006761EE">
        <w:rPr>
          <w:rFonts w:ascii="Times New Roman" w:hAnsi="Times New Roman"/>
          <w:sz w:val="24"/>
          <w:szCs w:val="24"/>
        </w:rPr>
        <w:t xml:space="preserve">In the academic year 2016-17, the SYBA and </w:t>
      </w:r>
      <w:proofErr w:type="spellStart"/>
      <w:r w:rsidRPr="006761EE">
        <w:rPr>
          <w:rFonts w:ascii="Times New Roman" w:hAnsi="Times New Roman"/>
          <w:sz w:val="24"/>
          <w:szCs w:val="24"/>
        </w:rPr>
        <w:t>SYBCom</w:t>
      </w:r>
      <w:proofErr w:type="spellEnd"/>
      <w:r w:rsidRPr="006761EE">
        <w:rPr>
          <w:rFonts w:ascii="Times New Roman" w:hAnsi="Times New Roman"/>
          <w:sz w:val="24"/>
          <w:szCs w:val="24"/>
        </w:rPr>
        <w:t xml:space="preserve"> students of the Degree College had an Orientation about the Social Outreach Programme by our programme co-ordinator, </w:t>
      </w:r>
      <w:proofErr w:type="spellStart"/>
      <w:r w:rsidRPr="006761EE">
        <w:rPr>
          <w:rFonts w:ascii="Times New Roman" w:hAnsi="Times New Roman"/>
          <w:sz w:val="24"/>
          <w:szCs w:val="24"/>
        </w:rPr>
        <w:t>Ms.</w:t>
      </w:r>
      <w:proofErr w:type="spellEnd"/>
      <w:r w:rsidRPr="006761EE">
        <w:rPr>
          <w:rFonts w:ascii="Times New Roman" w:hAnsi="Times New Roman"/>
          <w:sz w:val="24"/>
          <w:szCs w:val="24"/>
        </w:rPr>
        <w:t xml:space="preserve"> </w:t>
      </w:r>
      <w:proofErr w:type="spellStart"/>
      <w:r w:rsidRPr="006761EE">
        <w:rPr>
          <w:rFonts w:ascii="Times New Roman" w:hAnsi="Times New Roman"/>
          <w:sz w:val="24"/>
          <w:szCs w:val="24"/>
        </w:rPr>
        <w:t>Deepika</w:t>
      </w:r>
      <w:proofErr w:type="spellEnd"/>
      <w:r w:rsidRPr="006761EE">
        <w:rPr>
          <w:rFonts w:ascii="Times New Roman" w:hAnsi="Times New Roman"/>
          <w:sz w:val="24"/>
          <w:szCs w:val="24"/>
        </w:rPr>
        <w:t xml:space="preserve"> Singh of the Institute for Community </w:t>
      </w:r>
      <w:proofErr w:type="gramStart"/>
      <w:r w:rsidRPr="006761EE">
        <w:rPr>
          <w:rFonts w:ascii="Times New Roman" w:hAnsi="Times New Roman"/>
          <w:sz w:val="24"/>
          <w:szCs w:val="24"/>
        </w:rPr>
        <w:t>Organization  Research</w:t>
      </w:r>
      <w:proofErr w:type="gramEnd"/>
      <w:r w:rsidRPr="006761EE">
        <w:rPr>
          <w:rFonts w:ascii="Times New Roman" w:hAnsi="Times New Roman"/>
          <w:sz w:val="24"/>
          <w:szCs w:val="24"/>
        </w:rPr>
        <w:t xml:space="preserve">, St. Pius Seminary, </w:t>
      </w:r>
      <w:proofErr w:type="spellStart"/>
      <w:r w:rsidRPr="006761EE">
        <w:rPr>
          <w:rFonts w:ascii="Times New Roman" w:hAnsi="Times New Roman"/>
          <w:sz w:val="24"/>
          <w:szCs w:val="24"/>
        </w:rPr>
        <w:t>Goregaon</w:t>
      </w:r>
      <w:proofErr w:type="spellEnd"/>
      <w:r w:rsidRPr="006761EE">
        <w:rPr>
          <w:rFonts w:ascii="Times New Roman" w:hAnsi="Times New Roman"/>
          <w:sz w:val="24"/>
          <w:szCs w:val="24"/>
        </w:rPr>
        <w:t>.</w:t>
      </w:r>
    </w:p>
    <w:p w:rsidR="00D6156C" w:rsidRPr="006761EE" w:rsidRDefault="00D6156C" w:rsidP="00681CA5">
      <w:pPr>
        <w:pStyle w:val="BodyText2"/>
        <w:spacing w:after="0" w:line="276" w:lineRule="auto"/>
        <w:rPr>
          <w:rFonts w:ascii="Times New Roman" w:hAnsi="Times New Roman"/>
          <w:sz w:val="24"/>
          <w:szCs w:val="24"/>
        </w:rPr>
      </w:pPr>
      <w:r w:rsidRPr="006761EE">
        <w:rPr>
          <w:rFonts w:ascii="Times New Roman" w:hAnsi="Times New Roman"/>
          <w:sz w:val="24"/>
          <w:szCs w:val="24"/>
        </w:rPr>
        <w:t xml:space="preserve">This year our students volunteered 20 hours of service in 24 centres such as Asha </w:t>
      </w:r>
      <w:proofErr w:type="spellStart"/>
      <w:r w:rsidRPr="006761EE">
        <w:rPr>
          <w:rFonts w:ascii="Times New Roman" w:hAnsi="Times New Roman"/>
          <w:sz w:val="24"/>
          <w:szCs w:val="24"/>
        </w:rPr>
        <w:t>Kiran</w:t>
      </w:r>
      <w:proofErr w:type="spellEnd"/>
      <w:r w:rsidRPr="006761EE">
        <w:rPr>
          <w:rFonts w:ascii="Times New Roman" w:hAnsi="Times New Roman"/>
          <w:sz w:val="24"/>
          <w:szCs w:val="24"/>
        </w:rPr>
        <w:t xml:space="preserve"> Community Centre, St. Anthony Church, </w:t>
      </w:r>
      <w:proofErr w:type="spellStart"/>
      <w:r w:rsidRPr="006761EE">
        <w:rPr>
          <w:rFonts w:ascii="Times New Roman" w:hAnsi="Times New Roman"/>
          <w:sz w:val="24"/>
          <w:szCs w:val="24"/>
        </w:rPr>
        <w:t>Vakola</w:t>
      </w:r>
      <w:proofErr w:type="spellEnd"/>
      <w:r w:rsidRPr="006761EE">
        <w:rPr>
          <w:rFonts w:ascii="Times New Roman" w:hAnsi="Times New Roman"/>
          <w:sz w:val="24"/>
          <w:szCs w:val="24"/>
        </w:rPr>
        <w:t xml:space="preserve">; Cheshire Home, </w:t>
      </w:r>
      <w:proofErr w:type="spellStart"/>
      <w:r w:rsidRPr="006761EE">
        <w:rPr>
          <w:rFonts w:ascii="Times New Roman" w:hAnsi="Times New Roman"/>
          <w:sz w:val="24"/>
          <w:szCs w:val="24"/>
        </w:rPr>
        <w:t>Mahakali</w:t>
      </w:r>
      <w:proofErr w:type="spellEnd"/>
      <w:r w:rsidRPr="006761EE">
        <w:rPr>
          <w:rFonts w:ascii="Times New Roman" w:hAnsi="Times New Roman"/>
          <w:sz w:val="24"/>
          <w:szCs w:val="24"/>
        </w:rPr>
        <w:t xml:space="preserve"> Caves Road; </w:t>
      </w:r>
      <w:proofErr w:type="spellStart"/>
      <w:r w:rsidRPr="006761EE">
        <w:rPr>
          <w:rFonts w:ascii="Times New Roman" w:hAnsi="Times New Roman"/>
          <w:sz w:val="24"/>
          <w:szCs w:val="24"/>
        </w:rPr>
        <w:t>Navjeet</w:t>
      </w:r>
      <w:proofErr w:type="spellEnd"/>
      <w:r w:rsidRPr="006761EE">
        <w:rPr>
          <w:rFonts w:ascii="Times New Roman" w:hAnsi="Times New Roman"/>
          <w:sz w:val="24"/>
          <w:szCs w:val="24"/>
        </w:rPr>
        <w:t xml:space="preserve"> Community Centre Holy Family Hospital, Fatima </w:t>
      </w:r>
      <w:proofErr w:type="spellStart"/>
      <w:r w:rsidRPr="006761EE">
        <w:rPr>
          <w:rFonts w:ascii="Times New Roman" w:hAnsi="Times New Roman"/>
          <w:sz w:val="24"/>
          <w:szCs w:val="24"/>
        </w:rPr>
        <w:t>Ashray</w:t>
      </w:r>
      <w:proofErr w:type="spellEnd"/>
      <w:r w:rsidRPr="006761EE">
        <w:rPr>
          <w:rFonts w:ascii="Times New Roman" w:hAnsi="Times New Roman"/>
          <w:sz w:val="24"/>
          <w:szCs w:val="24"/>
        </w:rPr>
        <w:t xml:space="preserve"> for street girls, Sacred Heart Church, </w:t>
      </w:r>
      <w:proofErr w:type="spellStart"/>
      <w:r w:rsidRPr="006761EE">
        <w:rPr>
          <w:rFonts w:ascii="Times New Roman" w:hAnsi="Times New Roman"/>
          <w:sz w:val="24"/>
          <w:szCs w:val="24"/>
        </w:rPr>
        <w:t>Mahakali</w:t>
      </w:r>
      <w:proofErr w:type="spellEnd"/>
      <w:r w:rsidRPr="006761EE">
        <w:rPr>
          <w:rFonts w:ascii="Times New Roman" w:hAnsi="Times New Roman"/>
          <w:sz w:val="24"/>
          <w:szCs w:val="24"/>
        </w:rPr>
        <w:t xml:space="preserve"> Rd; </w:t>
      </w:r>
      <w:proofErr w:type="spellStart"/>
      <w:r w:rsidRPr="006761EE">
        <w:rPr>
          <w:rFonts w:ascii="Times New Roman" w:hAnsi="Times New Roman"/>
          <w:sz w:val="24"/>
          <w:szCs w:val="24"/>
        </w:rPr>
        <w:t>Ashankur</w:t>
      </w:r>
      <w:proofErr w:type="spellEnd"/>
      <w:r w:rsidRPr="006761EE">
        <w:rPr>
          <w:rFonts w:ascii="Times New Roman" w:hAnsi="Times New Roman"/>
          <w:sz w:val="24"/>
          <w:szCs w:val="24"/>
        </w:rPr>
        <w:t xml:space="preserve"> Welfare Centre C/o. Holy Family Church, </w:t>
      </w:r>
      <w:proofErr w:type="spellStart"/>
      <w:r w:rsidRPr="006761EE">
        <w:rPr>
          <w:rFonts w:ascii="Times New Roman" w:hAnsi="Times New Roman"/>
          <w:sz w:val="24"/>
          <w:szCs w:val="24"/>
        </w:rPr>
        <w:t>Chakala</w:t>
      </w:r>
      <w:proofErr w:type="spellEnd"/>
      <w:r w:rsidRPr="006761EE">
        <w:rPr>
          <w:rFonts w:ascii="Times New Roman" w:hAnsi="Times New Roman"/>
          <w:sz w:val="24"/>
          <w:szCs w:val="24"/>
        </w:rPr>
        <w:t xml:space="preserve">; </w:t>
      </w:r>
      <w:proofErr w:type="spellStart"/>
      <w:r w:rsidRPr="006761EE">
        <w:rPr>
          <w:rFonts w:ascii="Times New Roman" w:hAnsi="Times New Roman"/>
          <w:sz w:val="24"/>
          <w:szCs w:val="24"/>
        </w:rPr>
        <w:t>Jeevan</w:t>
      </w:r>
      <w:proofErr w:type="spellEnd"/>
      <w:r w:rsidRPr="006761EE">
        <w:rPr>
          <w:rFonts w:ascii="Times New Roman" w:hAnsi="Times New Roman"/>
          <w:sz w:val="24"/>
          <w:szCs w:val="24"/>
        </w:rPr>
        <w:t xml:space="preserve"> Asha Home for the aged, </w:t>
      </w:r>
      <w:proofErr w:type="spellStart"/>
      <w:r w:rsidRPr="006761EE">
        <w:rPr>
          <w:rFonts w:ascii="Times New Roman" w:hAnsi="Times New Roman"/>
          <w:sz w:val="24"/>
          <w:szCs w:val="24"/>
        </w:rPr>
        <w:t>Shraddha</w:t>
      </w:r>
      <w:proofErr w:type="spellEnd"/>
      <w:r w:rsidRPr="006761EE">
        <w:rPr>
          <w:rFonts w:ascii="Times New Roman" w:hAnsi="Times New Roman"/>
          <w:sz w:val="24"/>
          <w:szCs w:val="24"/>
        </w:rPr>
        <w:t xml:space="preserve"> </w:t>
      </w:r>
      <w:proofErr w:type="spellStart"/>
      <w:r w:rsidRPr="006761EE">
        <w:rPr>
          <w:rFonts w:ascii="Times New Roman" w:hAnsi="Times New Roman"/>
          <w:sz w:val="24"/>
          <w:szCs w:val="24"/>
        </w:rPr>
        <w:t>Vihar</w:t>
      </w:r>
      <w:proofErr w:type="spellEnd"/>
      <w:r w:rsidRPr="006761EE">
        <w:rPr>
          <w:rFonts w:ascii="Times New Roman" w:hAnsi="Times New Roman"/>
          <w:sz w:val="24"/>
          <w:szCs w:val="24"/>
        </w:rPr>
        <w:t xml:space="preserve">, </w:t>
      </w:r>
      <w:proofErr w:type="spellStart"/>
      <w:r w:rsidRPr="006761EE">
        <w:rPr>
          <w:rFonts w:ascii="Times New Roman" w:hAnsi="Times New Roman"/>
          <w:sz w:val="24"/>
          <w:szCs w:val="24"/>
        </w:rPr>
        <w:t>Veera</w:t>
      </w:r>
      <w:proofErr w:type="spellEnd"/>
      <w:r w:rsidRPr="006761EE">
        <w:rPr>
          <w:rFonts w:ascii="Times New Roman" w:hAnsi="Times New Roman"/>
          <w:sz w:val="24"/>
          <w:szCs w:val="24"/>
        </w:rPr>
        <w:t xml:space="preserve"> Desai Road, </w:t>
      </w:r>
      <w:proofErr w:type="spellStart"/>
      <w:r w:rsidRPr="006761EE">
        <w:rPr>
          <w:rFonts w:ascii="Times New Roman" w:hAnsi="Times New Roman"/>
          <w:sz w:val="24"/>
          <w:szCs w:val="24"/>
        </w:rPr>
        <w:t>Andheri</w:t>
      </w:r>
      <w:proofErr w:type="spellEnd"/>
      <w:r w:rsidRPr="006761EE">
        <w:rPr>
          <w:rFonts w:ascii="Times New Roman" w:hAnsi="Times New Roman"/>
          <w:sz w:val="24"/>
          <w:szCs w:val="24"/>
        </w:rPr>
        <w:t xml:space="preserve">; Stella Cancer </w:t>
      </w:r>
      <w:proofErr w:type="spellStart"/>
      <w:r w:rsidRPr="006761EE">
        <w:rPr>
          <w:rFonts w:ascii="Times New Roman" w:hAnsi="Times New Roman"/>
          <w:sz w:val="24"/>
          <w:szCs w:val="24"/>
        </w:rPr>
        <w:t>Center</w:t>
      </w:r>
      <w:proofErr w:type="spellEnd"/>
      <w:r w:rsidRPr="006761EE">
        <w:rPr>
          <w:rFonts w:ascii="Times New Roman" w:hAnsi="Times New Roman"/>
          <w:sz w:val="24"/>
          <w:szCs w:val="24"/>
        </w:rPr>
        <w:t xml:space="preserve">, </w:t>
      </w:r>
      <w:proofErr w:type="spellStart"/>
      <w:r w:rsidRPr="006761EE">
        <w:rPr>
          <w:rFonts w:ascii="Times New Roman" w:hAnsi="Times New Roman"/>
          <w:sz w:val="24"/>
          <w:szCs w:val="24"/>
        </w:rPr>
        <w:t>Benapatti</w:t>
      </w:r>
      <w:proofErr w:type="spellEnd"/>
      <w:r w:rsidRPr="006761EE">
        <w:rPr>
          <w:rFonts w:ascii="Times New Roman" w:hAnsi="Times New Roman"/>
          <w:sz w:val="24"/>
          <w:szCs w:val="24"/>
        </w:rPr>
        <w:t xml:space="preserve">, </w:t>
      </w:r>
      <w:proofErr w:type="spellStart"/>
      <w:r w:rsidRPr="006761EE">
        <w:rPr>
          <w:rFonts w:ascii="Times New Roman" w:hAnsi="Times New Roman"/>
          <w:sz w:val="24"/>
          <w:szCs w:val="24"/>
        </w:rPr>
        <w:t>Merces</w:t>
      </w:r>
      <w:proofErr w:type="spellEnd"/>
      <w:r w:rsidRPr="006761EE">
        <w:rPr>
          <w:rFonts w:ascii="Times New Roman" w:hAnsi="Times New Roman"/>
          <w:sz w:val="24"/>
          <w:szCs w:val="24"/>
        </w:rPr>
        <w:t xml:space="preserve">, Vasai; UMED, (Diocesan Small Scale Industry for Disabled), </w:t>
      </w:r>
      <w:proofErr w:type="spellStart"/>
      <w:r w:rsidRPr="006761EE">
        <w:rPr>
          <w:rFonts w:ascii="Times New Roman" w:hAnsi="Times New Roman"/>
          <w:sz w:val="24"/>
          <w:szCs w:val="24"/>
        </w:rPr>
        <w:t>Bhuigaon</w:t>
      </w:r>
      <w:proofErr w:type="spellEnd"/>
      <w:r w:rsidRPr="006761EE">
        <w:rPr>
          <w:rFonts w:ascii="Times New Roman" w:hAnsi="Times New Roman"/>
          <w:sz w:val="24"/>
          <w:szCs w:val="24"/>
        </w:rPr>
        <w:t xml:space="preserve"> </w:t>
      </w:r>
      <w:proofErr w:type="spellStart"/>
      <w:r w:rsidRPr="006761EE">
        <w:rPr>
          <w:rFonts w:ascii="Times New Roman" w:hAnsi="Times New Roman"/>
          <w:sz w:val="24"/>
          <w:szCs w:val="24"/>
        </w:rPr>
        <w:t>Phata</w:t>
      </w:r>
      <w:proofErr w:type="spellEnd"/>
      <w:r w:rsidRPr="006761EE">
        <w:rPr>
          <w:rFonts w:ascii="Times New Roman" w:hAnsi="Times New Roman"/>
          <w:sz w:val="24"/>
          <w:szCs w:val="24"/>
        </w:rPr>
        <w:t xml:space="preserve">, </w:t>
      </w:r>
      <w:proofErr w:type="spellStart"/>
      <w:r w:rsidRPr="006761EE">
        <w:rPr>
          <w:rFonts w:ascii="Times New Roman" w:hAnsi="Times New Roman"/>
          <w:sz w:val="24"/>
          <w:szCs w:val="24"/>
        </w:rPr>
        <w:t>Nirmal</w:t>
      </w:r>
      <w:proofErr w:type="spellEnd"/>
      <w:r w:rsidRPr="006761EE">
        <w:rPr>
          <w:rFonts w:ascii="Times New Roman" w:hAnsi="Times New Roman"/>
          <w:sz w:val="24"/>
          <w:szCs w:val="24"/>
        </w:rPr>
        <w:t xml:space="preserve">, Vasai; Don </w:t>
      </w:r>
      <w:proofErr w:type="spellStart"/>
      <w:r w:rsidRPr="006761EE">
        <w:rPr>
          <w:rFonts w:ascii="Times New Roman" w:hAnsi="Times New Roman"/>
          <w:sz w:val="24"/>
          <w:szCs w:val="24"/>
        </w:rPr>
        <w:t>Bosco</w:t>
      </w:r>
      <w:proofErr w:type="spellEnd"/>
      <w:r w:rsidRPr="006761EE">
        <w:rPr>
          <w:rFonts w:ascii="Times New Roman" w:hAnsi="Times New Roman"/>
          <w:sz w:val="24"/>
          <w:szCs w:val="24"/>
        </w:rPr>
        <w:t xml:space="preserve"> Shelter Our Lady of </w:t>
      </w:r>
      <w:proofErr w:type="spellStart"/>
      <w:r w:rsidRPr="006761EE">
        <w:rPr>
          <w:rFonts w:ascii="Times New Roman" w:hAnsi="Times New Roman"/>
          <w:sz w:val="24"/>
          <w:szCs w:val="24"/>
        </w:rPr>
        <w:t>Dolors</w:t>
      </w:r>
      <w:proofErr w:type="spellEnd"/>
      <w:r w:rsidRPr="006761EE">
        <w:rPr>
          <w:rFonts w:ascii="Times New Roman" w:hAnsi="Times New Roman"/>
          <w:sz w:val="24"/>
          <w:szCs w:val="24"/>
        </w:rPr>
        <w:t xml:space="preserve">, </w:t>
      </w:r>
      <w:proofErr w:type="spellStart"/>
      <w:r w:rsidRPr="006761EE">
        <w:rPr>
          <w:rFonts w:ascii="Times New Roman" w:hAnsi="Times New Roman"/>
          <w:sz w:val="24"/>
          <w:szCs w:val="24"/>
        </w:rPr>
        <w:t>Wadala</w:t>
      </w:r>
      <w:proofErr w:type="spellEnd"/>
      <w:r w:rsidRPr="006761EE">
        <w:rPr>
          <w:rFonts w:ascii="Times New Roman" w:hAnsi="Times New Roman"/>
          <w:sz w:val="24"/>
          <w:szCs w:val="24"/>
        </w:rPr>
        <w:t xml:space="preserve"> etc. Some students also identified their own centres such as Little Angels Society for the Disabled, </w:t>
      </w:r>
      <w:proofErr w:type="gramStart"/>
      <w:r w:rsidRPr="006761EE">
        <w:rPr>
          <w:rFonts w:ascii="Times New Roman" w:hAnsi="Times New Roman"/>
          <w:sz w:val="24"/>
          <w:szCs w:val="24"/>
        </w:rPr>
        <w:t>Bandra  and</w:t>
      </w:r>
      <w:proofErr w:type="gramEnd"/>
      <w:r w:rsidRPr="006761EE">
        <w:rPr>
          <w:rFonts w:ascii="Times New Roman" w:hAnsi="Times New Roman"/>
          <w:sz w:val="24"/>
          <w:szCs w:val="24"/>
        </w:rPr>
        <w:t xml:space="preserve"> after securing approval, completed their 20 hours of service there.</w:t>
      </w:r>
    </w:p>
    <w:p w:rsidR="00D6156C" w:rsidRPr="006761EE" w:rsidRDefault="00D6156C" w:rsidP="00D6156C">
      <w:pPr>
        <w:rPr>
          <w:rFonts w:ascii="Times New Roman" w:hAnsi="Times New Roman"/>
          <w:sz w:val="24"/>
          <w:szCs w:val="24"/>
        </w:rPr>
      </w:pPr>
      <w:r w:rsidRPr="006761EE">
        <w:rPr>
          <w:rFonts w:ascii="Times New Roman" w:hAnsi="Times New Roman"/>
          <w:sz w:val="24"/>
          <w:szCs w:val="24"/>
        </w:rPr>
        <w:t>Their social work included teaching and co-ordinating programmes with disadvantaged and special children, working in orphanages, assisting in aged homes, hospitals and NGO’s working for environmental issues. Many students forged bonds of friendship especially with the children they worked with and have even decided to go back to these centres during their vacations.</w:t>
      </w:r>
    </w:p>
    <w:p w:rsidR="00D6156C" w:rsidRPr="006761EE" w:rsidRDefault="00D6156C" w:rsidP="00D6156C">
      <w:pPr>
        <w:rPr>
          <w:rFonts w:ascii="Times New Roman" w:hAnsi="Times New Roman"/>
          <w:sz w:val="24"/>
          <w:szCs w:val="24"/>
        </w:rPr>
      </w:pPr>
      <w:r w:rsidRPr="006761EE">
        <w:rPr>
          <w:rFonts w:ascii="Times New Roman" w:hAnsi="Times New Roman"/>
          <w:sz w:val="24"/>
          <w:szCs w:val="24"/>
        </w:rPr>
        <w:t xml:space="preserve">At </w:t>
      </w:r>
      <w:proofErr w:type="spellStart"/>
      <w:r w:rsidRPr="006761EE">
        <w:rPr>
          <w:rFonts w:ascii="Times New Roman" w:hAnsi="Times New Roman"/>
          <w:sz w:val="24"/>
          <w:szCs w:val="24"/>
        </w:rPr>
        <w:t>Juhu</w:t>
      </w:r>
      <w:proofErr w:type="spellEnd"/>
      <w:r w:rsidRPr="006761EE">
        <w:rPr>
          <w:rFonts w:ascii="Times New Roman" w:hAnsi="Times New Roman"/>
          <w:sz w:val="24"/>
          <w:szCs w:val="24"/>
        </w:rPr>
        <w:t xml:space="preserve"> beach, co-ordinated by </w:t>
      </w:r>
      <w:proofErr w:type="spellStart"/>
      <w:r w:rsidRPr="006761EE">
        <w:rPr>
          <w:rFonts w:ascii="Times New Roman" w:hAnsi="Times New Roman"/>
          <w:sz w:val="24"/>
          <w:szCs w:val="24"/>
        </w:rPr>
        <w:t>Ms.</w:t>
      </w:r>
      <w:proofErr w:type="spellEnd"/>
      <w:r w:rsidRPr="006761EE">
        <w:rPr>
          <w:rFonts w:ascii="Times New Roman" w:hAnsi="Times New Roman"/>
          <w:sz w:val="24"/>
          <w:szCs w:val="24"/>
        </w:rPr>
        <w:t xml:space="preserve"> </w:t>
      </w:r>
      <w:proofErr w:type="spellStart"/>
      <w:r w:rsidRPr="006761EE">
        <w:rPr>
          <w:rFonts w:ascii="Times New Roman" w:hAnsi="Times New Roman"/>
          <w:sz w:val="24"/>
          <w:szCs w:val="24"/>
        </w:rPr>
        <w:t>Deepika</w:t>
      </w:r>
      <w:proofErr w:type="spellEnd"/>
      <w:r w:rsidRPr="006761EE">
        <w:rPr>
          <w:rFonts w:ascii="Times New Roman" w:hAnsi="Times New Roman"/>
          <w:sz w:val="24"/>
          <w:szCs w:val="24"/>
        </w:rPr>
        <w:t xml:space="preserve"> Singh, the students conducted a survey on cleanliness.  </w:t>
      </w:r>
    </w:p>
    <w:p w:rsidR="00D6156C" w:rsidRPr="006761EE" w:rsidRDefault="00D6156C" w:rsidP="00D6156C">
      <w:pPr>
        <w:rPr>
          <w:rFonts w:ascii="Times New Roman" w:hAnsi="Times New Roman"/>
          <w:sz w:val="24"/>
          <w:szCs w:val="24"/>
        </w:rPr>
      </w:pPr>
    </w:p>
    <w:p w:rsidR="00D6156C" w:rsidRPr="006761EE" w:rsidRDefault="00D6156C" w:rsidP="00D6156C">
      <w:pPr>
        <w:rPr>
          <w:rFonts w:ascii="Times New Roman" w:hAnsi="Times New Roman"/>
          <w:sz w:val="24"/>
          <w:szCs w:val="24"/>
        </w:rPr>
      </w:pPr>
      <w:r w:rsidRPr="006761EE">
        <w:rPr>
          <w:rFonts w:ascii="Times New Roman" w:hAnsi="Times New Roman"/>
          <w:sz w:val="24"/>
          <w:szCs w:val="24"/>
        </w:rPr>
        <w:t xml:space="preserve">At the end of the academic year, students must submit a report of their experience along with their certificates. It is these reports, in which students candidly share their views of the SOP programme that the real value of the programme comes to light. </w:t>
      </w:r>
    </w:p>
    <w:p w:rsidR="00D6156C" w:rsidRPr="006761EE" w:rsidRDefault="00D6156C" w:rsidP="00D6156C">
      <w:pPr>
        <w:rPr>
          <w:rFonts w:ascii="Times New Roman" w:hAnsi="Times New Roman"/>
          <w:sz w:val="24"/>
          <w:szCs w:val="24"/>
        </w:rPr>
      </w:pPr>
      <w:r w:rsidRPr="006761EE">
        <w:rPr>
          <w:rFonts w:ascii="Times New Roman" w:hAnsi="Times New Roman"/>
          <w:sz w:val="24"/>
          <w:szCs w:val="24"/>
        </w:rPr>
        <w:t xml:space="preserve">A detailed report of the Social Outreach Programme will be presented by </w:t>
      </w:r>
      <w:proofErr w:type="spellStart"/>
      <w:r w:rsidRPr="006761EE">
        <w:rPr>
          <w:rFonts w:ascii="Times New Roman" w:hAnsi="Times New Roman"/>
          <w:sz w:val="24"/>
          <w:szCs w:val="24"/>
        </w:rPr>
        <w:t>Ms.</w:t>
      </w:r>
      <w:proofErr w:type="spellEnd"/>
      <w:r w:rsidRPr="006761EE">
        <w:rPr>
          <w:rFonts w:ascii="Times New Roman" w:hAnsi="Times New Roman"/>
          <w:sz w:val="24"/>
          <w:szCs w:val="24"/>
        </w:rPr>
        <w:t xml:space="preserve"> </w:t>
      </w:r>
      <w:proofErr w:type="spellStart"/>
      <w:r w:rsidRPr="006761EE">
        <w:rPr>
          <w:rFonts w:ascii="Times New Roman" w:hAnsi="Times New Roman"/>
          <w:sz w:val="24"/>
          <w:szCs w:val="24"/>
        </w:rPr>
        <w:t>Deepika</w:t>
      </w:r>
      <w:proofErr w:type="spellEnd"/>
      <w:r w:rsidRPr="006761EE">
        <w:rPr>
          <w:rFonts w:ascii="Times New Roman" w:hAnsi="Times New Roman"/>
          <w:sz w:val="24"/>
          <w:szCs w:val="24"/>
        </w:rPr>
        <w:t xml:space="preserve"> Singh to the Principal at the end of the academic year. Once again, we express our heartfelt gratitude and congratulations to Bishop </w:t>
      </w:r>
      <w:proofErr w:type="spellStart"/>
      <w:r w:rsidRPr="006761EE">
        <w:rPr>
          <w:rFonts w:ascii="Times New Roman" w:hAnsi="Times New Roman"/>
          <w:sz w:val="24"/>
          <w:szCs w:val="24"/>
        </w:rPr>
        <w:t>Allwyn</w:t>
      </w:r>
      <w:proofErr w:type="spellEnd"/>
      <w:r w:rsidRPr="006761EE">
        <w:rPr>
          <w:rFonts w:ascii="Times New Roman" w:hAnsi="Times New Roman"/>
          <w:sz w:val="24"/>
          <w:szCs w:val="24"/>
        </w:rPr>
        <w:t xml:space="preserve"> </w:t>
      </w:r>
      <w:proofErr w:type="spellStart"/>
      <w:r w:rsidRPr="006761EE">
        <w:rPr>
          <w:rFonts w:ascii="Times New Roman" w:hAnsi="Times New Roman"/>
          <w:sz w:val="24"/>
          <w:szCs w:val="24"/>
        </w:rPr>
        <w:t>D’Silva</w:t>
      </w:r>
      <w:proofErr w:type="spellEnd"/>
      <w:r w:rsidRPr="006761EE">
        <w:rPr>
          <w:rFonts w:ascii="Times New Roman" w:hAnsi="Times New Roman"/>
          <w:sz w:val="24"/>
          <w:szCs w:val="24"/>
        </w:rPr>
        <w:t xml:space="preserve"> and many thanks to </w:t>
      </w:r>
      <w:proofErr w:type="spellStart"/>
      <w:r w:rsidRPr="006761EE">
        <w:rPr>
          <w:rFonts w:ascii="Times New Roman" w:hAnsi="Times New Roman"/>
          <w:sz w:val="24"/>
          <w:szCs w:val="24"/>
        </w:rPr>
        <w:t>Ms.</w:t>
      </w:r>
      <w:proofErr w:type="spellEnd"/>
      <w:r w:rsidRPr="006761EE">
        <w:rPr>
          <w:rFonts w:ascii="Times New Roman" w:hAnsi="Times New Roman"/>
          <w:sz w:val="24"/>
          <w:szCs w:val="24"/>
        </w:rPr>
        <w:t xml:space="preserve"> </w:t>
      </w:r>
      <w:proofErr w:type="spellStart"/>
      <w:r w:rsidRPr="006761EE">
        <w:rPr>
          <w:rFonts w:ascii="Times New Roman" w:hAnsi="Times New Roman"/>
          <w:sz w:val="24"/>
          <w:szCs w:val="24"/>
        </w:rPr>
        <w:t>Deepika</w:t>
      </w:r>
      <w:proofErr w:type="spellEnd"/>
      <w:r w:rsidRPr="006761EE">
        <w:rPr>
          <w:rFonts w:ascii="Times New Roman" w:hAnsi="Times New Roman"/>
          <w:sz w:val="24"/>
          <w:szCs w:val="24"/>
        </w:rPr>
        <w:t xml:space="preserve"> Singh and her team. We also thank the NGO’s and institutions which welcome our students and support our outreach programme.</w:t>
      </w:r>
    </w:p>
    <w:p w:rsidR="00D6156C" w:rsidRPr="006761EE"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b/>
          <w:sz w:val="24"/>
          <w:szCs w:val="24"/>
          <w:u w:val="single"/>
        </w:rPr>
      </w:pPr>
    </w:p>
    <w:p w:rsidR="00D6156C" w:rsidRPr="006761EE"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b/>
          <w:sz w:val="24"/>
          <w:szCs w:val="24"/>
          <w:u w:val="single"/>
        </w:rPr>
      </w:pPr>
    </w:p>
    <w:p w:rsidR="00D6156C" w:rsidRPr="006761EE" w:rsidRDefault="00D6156C" w:rsidP="00D6156C">
      <w:pPr>
        <w:jc w:val="center"/>
        <w:rPr>
          <w:rFonts w:ascii="Times New Roman" w:hAnsi="Times New Roman"/>
          <w:b/>
          <w:sz w:val="24"/>
          <w:szCs w:val="24"/>
          <w:u w:val="single"/>
        </w:rPr>
      </w:pPr>
      <w:r w:rsidRPr="006761EE">
        <w:rPr>
          <w:rFonts w:ascii="Times New Roman" w:hAnsi="Times New Roman"/>
          <w:b/>
          <w:sz w:val="24"/>
          <w:szCs w:val="24"/>
          <w:u w:val="single"/>
        </w:rPr>
        <w:t>SOCIAL OUTREACH PROGRAM – SELF FINANCED COURSES</w:t>
      </w:r>
    </w:p>
    <w:p w:rsidR="00D6156C" w:rsidRPr="006761EE" w:rsidRDefault="00D6156C" w:rsidP="00D6156C">
      <w:pPr>
        <w:jc w:val="center"/>
        <w:rPr>
          <w:rFonts w:ascii="Times New Roman" w:hAnsi="Times New Roman"/>
          <w:i/>
          <w:sz w:val="24"/>
          <w:szCs w:val="24"/>
        </w:rPr>
      </w:pPr>
      <w:r w:rsidRPr="006761EE">
        <w:rPr>
          <w:rFonts w:ascii="Times New Roman" w:hAnsi="Times New Roman"/>
          <w:i/>
          <w:sz w:val="24"/>
          <w:szCs w:val="24"/>
        </w:rPr>
        <w:t>Not all of us can do great things, but we can do small things with great love</w:t>
      </w:r>
    </w:p>
    <w:p w:rsidR="00D6156C" w:rsidRPr="006761EE" w:rsidRDefault="00D6156C" w:rsidP="00D6156C">
      <w:pPr>
        <w:pStyle w:val="ListParagraph"/>
        <w:numPr>
          <w:ilvl w:val="0"/>
          <w:numId w:val="42"/>
        </w:numPr>
        <w:jc w:val="center"/>
        <w:rPr>
          <w:rFonts w:ascii="Times New Roman" w:hAnsi="Times New Roman"/>
          <w:i/>
          <w:sz w:val="24"/>
          <w:szCs w:val="24"/>
        </w:rPr>
      </w:pPr>
      <w:r w:rsidRPr="006761EE">
        <w:rPr>
          <w:rFonts w:ascii="Times New Roman" w:hAnsi="Times New Roman"/>
          <w:i/>
          <w:sz w:val="24"/>
          <w:szCs w:val="24"/>
        </w:rPr>
        <w:t>St. Mother Teresa</w:t>
      </w:r>
    </w:p>
    <w:p w:rsidR="00D6156C" w:rsidRPr="006761EE" w:rsidRDefault="00D6156C" w:rsidP="00D6156C">
      <w:pPr>
        <w:rPr>
          <w:rFonts w:ascii="Times New Roman" w:hAnsi="Times New Roman"/>
          <w:sz w:val="24"/>
          <w:szCs w:val="24"/>
        </w:rPr>
      </w:pPr>
      <w:r w:rsidRPr="006761EE">
        <w:rPr>
          <w:rFonts w:ascii="Times New Roman" w:hAnsi="Times New Roman"/>
          <w:sz w:val="24"/>
          <w:szCs w:val="24"/>
        </w:rPr>
        <w:t xml:space="preserve">The Social Outreach Program aims at encouraging students to start small while they contribute towards a better society. This program requires the students studying in the second year degree classes to complete 20 hours of social work. The students are placed in NGOs and special schools across the city where they dedicate themselves to doing their bit for the society. </w:t>
      </w:r>
    </w:p>
    <w:p w:rsidR="00D6156C" w:rsidRPr="006761EE" w:rsidRDefault="00D6156C" w:rsidP="00D6156C">
      <w:pPr>
        <w:rPr>
          <w:rFonts w:ascii="Times New Roman" w:hAnsi="Times New Roman"/>
          <w:sz w:val="24"/>
          <w:szCs w:val="24"/>
        </w:rPr>
      </w:pPr>
      <w:r w:rsidRPr="006761EE">
        <w:rPr>
          <w:rFonts w:ascii="Times New Roman" w:hAnsi="Times New Roman"/>
          <w:sz w:val="24"/>
          <w:szCs w:val="24"/>
        </w:rPr>
        <w:t xml:space="preserve">Our students were placed at various organizations, some of them being: </w:t>
      </w:r>
    </w:p>
    <w:p w:rsidR="00D6156C" w:rsidRPr="006761EE" w:rsidRDefault="00D6156C" w:rsidP="00D6156C">
      <w:pPr>
        <w:pStyle w:val="ListParagraph"/>
        <w:numPr>
          <w:ilvl w:val="0"/>
          <w:numId w:val="43"/>
        </w:numPr>
        <w:jc w:val="both"/>
        <w:rPr>
          <w:rFonts w:ascii="Times New Roman" w:hAnsi="Times New Roman"/>
          <w:sz w:val="24"/>
          <w:szCs w:val="24"/>
        </w:rPr>
      </w:pPr>
      <w:proofErr w:type="spellStart"/>
      <w:r w:rsidRPr="006761EE">
        <w:rPr>
          <w:rFonts w:ascii="Times New Roman" w:hAnsi="Times New Roman"/>
          <w:sz w:val="24"/>
          <w:szCs w:val="24"/>
        </w:rPr>
        <w:t>Navjeet</w:t>
      </w:r>
      <w:proofErr w:type="spellEnd"/>
      <w:r w:rsidRPr="006761EE">
        <w:rPr>
          <w:rFonts w:ascii="Times New Roman" w:hAnsi="Times New Roman"/>
          <w:sz w:val="24"/>
          <w:szCs w:val="24"/>
        </w:rPr>
        <w:t xml:space="preserve"> Community </w:t>
      </w:r>
      <w:proofErr w:type="spellStart"/>
      <w:r w:rsidRPr="006761EE">
        <w:rPr>
          <w:rFonts w:ascii="Times New Roman" w:hAnsi="Times New Roman"/>
          <w:sz w:val="24"/>
          <w:szCs w:val="24"/>
        </w:rPr>
        <w:t>Center</w:t>
      </w:r>
      <w:proofErr w:type="spellEnd"/>
    </w:p>
    <w:p w:rsidR="00D6156C" w:rsidRPr="006761EE" w:rsidRDefault="00D6156C" w:rsidP="00D6156C">
      <w:pPr>
        <w:pStyle w:val="ListParagraph"/>
        <w:numPr>
          <w:ilvl w:val="0"/>
          <w:numId w:val="43"/>
        </w:numPr>
        <w:jc w:val="both"/>
        <w:rPr>
          <w:rFonts w:ascii="Times New Roman" w:hAnsi="Times New Roman"/>
          <w:sz w:val="24"/>
          <w:szCs w:val="24"/>
        </w:rPr>
      </w:pPr>
      <w:proofErr w:type="spellStart"/>
      <w:r w:rsidRPr="006761EE">
        <w:rPr>
          <w:rFonts w:ascii="Times New Roman" w:hAnsi="Times New Roman"/>
          <w:sz w:val="24"/>
          <w:szCs w:val="24"/>
        </w:rPr>
        <w:t>Snehalaya</w:t>
      </w:r>
      <w:proofErr w:type="spellEnd"/>
      <w:r w:rsidRPr="006761EE">
        <w:rPr>
          <w:rFonts w:ascii="Times New Roman" w:hAnsi="Times New Roman"/>
          <w:sz w:val="24"/>
          <w:szCs w:val="24"/>
        </w:rPr>
        <w:t xml:space="preserve"> Special School</w:t>
      </w:r>
    </w:p>
    <w:p w:rsidR="00D6156C" w:rsidRPr="006761EE" w:rsidRDefault="00D6156C" w:rsidP="00D6156C">
      <w:pPr>
        <w:pStyle w:val="ListParagraph"/>
        <w:numPr>
          <w:ilvl w:val="0"/>
          <w:numId w:val="43"/>
        </w:numPr>
        <w:spacing w:after="0" w:line="240" w:lineRule="auto"/>
        <w:jc w:val="both"/>
        <w:rPr>
          <w:rFonts w:ascii="Times New Roman" w:hAnsi="Times New Roman"/>
          <w:sz w:val="24"/>
          <w:szCs w:val="24"/>
        </w:rPr>
      </w:pPr>
      <w:r w:rsidRPr="006761EE">
        <w:rPr>
          <w:rFonts w:ascii="Times New Roman" w:hAnsi="Times New Roman"/>
          <w:sz w:val="24"/>
          <w:szCs w:val="24"/>
        </w:rPr>
        <w:t>ADAPT</w:t>
      </w:r>
    </w:p>
    <w:p w:rsidR="00D6156C" w:rsidRPr="006761EE" w:rsidRDefault="00D6156C" w:rsidP="00D6156C">
      <w:pPr>
        <w:pStyle w:val="ListParagraph"/>
        <w:numPr>
          <w:ilvl w:val="0"/>
          <w:numId w:val="43"/>
        </w:numPr>
        <w:spacing w:after="0" w:line="240" w:lineRule="auto"/>
        <w:jc w:val="both"/>
        <w:rPr>
          <w:rFonts w:ascii="Times New Roman" w:hAnsi="Times New Roman"/>
          <w:sz w:val="24"/>
          <w:szCs w:val="24"/>
        </w:rPr>
      </w:pPr>
      <w:proofErr w:type="spellStart"/>
      <w:r w:rsidRPr="006761EE">
        <w:rPr>
          <w:rFonts w:ascii="Times New Roman" w:hAnsi="Times New Roman"/>
          <w:sz w:val="24"/>
          <w:szCs w:val="24"/>
        </w:rPr>
        <w:t>Snehasadan</w:t>
      </w:r>
      <w:proofErr w:type="spellEnd"/>
    </w:p>
    <w:p w:rsidR="00D6156C" w:rsidRPr="006761EE" w:rsidRDefault="00D6156C" w:rsidP="00D6156C">
      <w:pPr>
        <w:pStyle w:val="ListParagraph"/>
        <w:numPr>
          <w:ilvl w:val="0"/>
          <w:numId w:val="43"/>
        </w:numPr>
        <w:spacing w:after="0" w:line="240" w:lineRule="auto"/>
        <w:jc w:val="both"/>
        <w:rPr>
          <w:rFonts w:ascii="Times New Roman" w:hAnsi="Times New Roman"/>
          <w:sz w:val="24"/>
          <w:szCs w:val="24"/>
        </w:rPr>
      </w:pPr>
      <w:proofErr w:type="spellStart"/>
      <w:r w:rsidRPr="006761EE">
        <w:rPr>
          <w:rFonts w:ascii="Times New Roman" w:hAnsi="Times New Roman"/>
          <w:sz w:val="24"/>
          <w:szCs w:val="24"/>
        </w:rPr>
        <w:t>Sondbound</w:t>
      </w:r>
      <w:proofErr w:type="spellEnd"/>
      <w:r w:rsidRPr="006761EE">
        <w:rPr>
          <w:rFonts w:ascii="Times New Roman" w:hAnsi="Times New Roman"/>
          <w:sz w:val="24"/>
          <w:szCs w:val="24"/>
        </w:rPr>
        <w:t xml:space="preserve">  </w:t>
      </w:r>
    </w:p>
    <w:p w:rsidR="00D6156C" w:rsidRPr="006761EE" w:rsidRDefault="00D6156C" w:rsidP="00D6156C">
      <w:pPr>
        <w:pStyle w:val="ListParagraph"/>
        <w:numPr>
          <w:ilvl w:val="0"/>
          <w:numId w:val="43"/>
        </w:numPr>
        <w:jc w:val="both"/>
        <w:rPr>
          <w:rFonts w:ascii="Times New Roman" w:hAnsi="Times New Roman"/>
          <w:sz w:val="24"/>
          <w:szCs w:val="24"/>
        </w:rPr>
      </w:pPr>
      <w:proofErr w:type="spellStart"/>
      <w:r w:rsidRPr="006761EE">
        <w:rPr>
          <w:rFonts w:ascii="Times New Roman" w:hAnsi="Times New Roman"/>
          <w:sz w:val="24"/>
          <w:szCs w:val="24"/>
        </w:rPr>
        <w:t>Atletico</w:t>
      </w:r>
      <w:proofErr w:type="spellEnd"/>
      <w:r w:rsidRPr="006761EE">
        <w:rPr>
          <w:rFonts w:ascii="Times New Roman" w:hAnsi="Times New Roman"/>
          <w:sz w:val="24"/>
          <w:szCs w:val="24"/>
        </w:rPr>
        <w:t xml:space="preserve"> De Madrid Cooperation</w:t>
      </w:r>
    </w:p>
    <w:p w:rsidR="00D6156C" w:rsidRPr="006761EE" w:rsidRDefault="00D6156C" w:rsidP="00D6156C">
      <w:pPr>
        <w:pStyle w:val="ListParagraph"/>
        <w:numPr>
          <w:ilvl w:val="0"/>
          <w:numId w:val="43"/>
        </w:numPr>
        <w:jc w:val="both"/>
        <w:rPr>
          <w:rFonts w:ascii="Times New Roman" w:hAnsi="Times New Roman"/>
          <w:sz w:val="24"/>
          <w:szCs w:val="24"/>
        </w:rPr>
      </w:pPr>
      <w:r w:rsidRPr="006761EE">
        <w:rPr>
          <w:rFonts w:ascii="Times New Roman" w:hAnsi="Times New Roman"/>
          <w:sz w:val="24"/>
          <w:szCs w:val="24"/>
        </w:rPr>
        <w:t>Kingdom School</w:t>
      </w:r>
    </w:p>
    <w:p w:rsidR="00D6156C" w:rsidRPr="006761EE" w:rsidRDefault="00D6156C" w:rsidP="00D6156C">
      <w:pPr>
        <w:pStyle w:val="ListParagraph"/>
        <w:numPr>
          <w:ilvl w:val="0"/>
          <w:numId w:val="43"/>
        </w:numPr>
        <w:jc w:val="both"/>
        <w:rPr>
          <w:rFonts w:ascii="Times New Roman" w:hAnsi="Times New Roman"/>
          <w:sz w:val="24"/>
          <w:szCs w:val="24"/>
        </w:rPr>
      </w:pPr>
      <w:r w:rsidRPr="006761EE">
        <w:rPr>
          <w:rFonts w:ascii="Times New Roman" w:hAnsi="Times New Roman"/>
          <w:sz w:val="24"/>
          <w:szCs w:val="24"/>
        </w:rPr>
        <w:t>House of Charity</w:t>
      </w:r>
    </w:p>
    <w:p w:rsidR="00D6156C" w:rsidRPr="006761EE" w:rsidRDefault="00D6156C" w:rsidP="00D6156C">
      <w:pPr>
        <w:pStyle w:val="ListParagraph"/>
        <w:numPr>
          <w:ilvl w:val="0"/>
          <w:numId w:val="43"/>
        </w:numPr>
        <w:jc w:val="both"/>
        <w:rPr>
          <w:rFonts w:ascii="Times New Roman" w:hAnsi="Times New Roman"/>
          <w:sz w:val="24"/>
          <w:szCs w:val="24"/>
        </w:rPr>
      </w:pPr>
      <w:r w:rsidRPr="006761EE">
        <w:rPr>
          <w:rFonts w:ascii="Times New Roman" w:hAnsi="Times New Roman"/>
          <w:sz w:val="24"/>
          <w:szCs w:val="24"/>
        </w:rPr>
        <w:t>Young Women Christian Association</w:t>
      </w:r>
    </w:p>
    <w:p w:rsidR="00D6156C" w:rsidRPr="006761EE" w:rsidRDefault="00D6156C" w:rsidP="00D6156C">
      <w:pPr>
        <w:pStyle w:val="ListParagraph"/>
        <w:numPr>
          <w:ilvl w:val="0"/>
          <w:numId w:val="43"/>
        </w:numPr>
        <w:jc w:val="both"/>
        <w:rPr>
          <w:rFonts w:ascii="Times New Roman" w:hAnsi="Times New Roman"/>
          <w:sz w:val="24"/>
          <w:szCs w:val="24"/>
        </w:rPr>
      </w:pPr>
      <w:r w:rsidRPr="006761EE">
        <w:rPr>
          <w:rFonts w:ascii="Times New Roman" w:hAnsi="Times New Roman"/>
          <w:sz w:val="24"/>
          <w:szCs w:val="24"/>
        </w:rPr>
        <w:t>Bless Foundation</w:t>
      </w:r>
    </w:p>
    <w:p w:rsidR="00D6156C" w:rsidRPr="006761EE" w:rsidRDefault="00D6156C" w:rsidP="00D6156C">
      <w:pPr>
        <w:jc w:val="both"/>
        <w:rPr>
          <w:rFonts w:ascii="Times New Roman" w:hAnsi="Times New Roman"/>
          <w:sz w:val="24"/>
          <w:szCs w:val="24"/>
        </w:rPr>
      </w:pPr>
      <w:r w:rsidRPr="006761EE">
        <w:rPr>
          <w:rFonts w:ascii="Times New Roman" w:hAnsi="Times New Roman"/>
          <w:sz w:val="24"/>
          <w:szCs w:val="24"/>
        </w:rPr>
        <w:t xml:space="preserve">This year we aimed at effectively using the skills of our students while reaching out to the less-fortunate. Keeping this in mind, a group of students conducted a week-long art workshop at </w:t>
      </w:r>
      <w:proofErr w:type="spellStart"/>
      <w:r w:rsidRPr="006761EE">
        <w:rPr>
          <w:rFonts w:ascii="Times New Roman" w:hAnsi="Times New Roman"/>
          <w:sz w:val="24"/>
          <w:szCs w:val="24"/>
        </w:rPr>
        <w:t>Navjeet</w:t>
      </w:r>
      <w:proofErr w:type="spellEnd"/>
      <w:r w:rsidRPr="006761EE">
        <w:rPr>
          <w:rFonts w:ascii="Times New Roman" w:hAnsi="Times New Roman"/>
          <w:sz w:val="24"/>
          <w:szCs w:val="24"/>
        </w:rPr>
        <w:t xml:space="preserve"> Society where teachers and children were taught to make canvas paintings, greeting cards, bookmarks and </w:t>
      </w:r>
      <w:proofErr w:type="spellStart"/>
      <w:r w:rsidRPr="006761EE">
        <w:rPr>
          <w:rFonts w:ascii="Times New Roman" w:hAnsi="Times New Roman"/>
          <w:sz w:val="24"/>
          <w:szCs w:val="24"/>
        </w:rPr>
        <w:t>favors</w:t>
      </w:r>
      <w:proofErr w:type="spellEnd"/>
      <w:r w:rsidRPr="006761EE">
        <w:rPr>
          <w:rFonts w:ascii="Times New Roman" w:hAnsi="Times New Roman"/>
          <w:sz w:val="24"/>
          <w:szCs w:val="24"/>
        </w:rPr>
        <w:t xml:space="preserve">. One student (trained in Self </w:t>
      </w:r>
      <w:proofErr w:type="spellStart"/>
      <w:r w:rsidRPr="006761EE">
        <w:rPr>
          <w:rFonts w:ascii="Times New Roman" w:hAnsi="Times New Roman"/>
          <w:sz w:val="24"/>
          <w:szCs w:val="24"/>
        </w:rPr>
        <w:t>defense</w:t>
      </w:r>
      <w:proofErr w:type="spellEnd"/>
      <w:r w:rsidRPr="006761EE">
        <w:rPr>
          <w:rFonts w:ascii="Times New Roman" w:hAnsi="Times New Roman"/>
          <w:sz w:val="24"/>
          <w:szCs w:val="24"/>
        </w:rPr>
        <w:t xml:space="preserve">) volunteered to train girls for Self </w:t>
      </w:r>
      <w:proofErr w:type="spellStart"/>
      <w:r w:rsidRPr="006761EE">
        <w:rPr>
          <w:rFonts w:ascii="Times New Roman" w:hAnsi="Times New Roman"/>
          <w:sz w:val="24"/>
          <w:szCs w:val="24"/>
        </w:rPr>
        <w:t>Defense</w:t>
      </w:r>
      <w:proofErr w:type="spellEnd"/>
      <w:r w:rsidRPr="006761EE">
        <w:rPr>
          <w:rFonts w:ascii="Times New Roman" w:hAnsi="Times New Roman"/>
          <w:sz w:val="24"/>
          <w:szCs w:val="24"/>
        </w:rPr>
        <w:t xml:space="preserve"> at </w:t>
      </w:r>
      <w:proofErr w:type="spellStart"/>
      <w:r w:rsidRPr="006761EE">
        <w:rPr>
          <w:rFonts w:ascii="Times New Roman" w:hAnsi="Times New Roman"/>
          <w:sz w:val="24"/>
          <w:szCs w:val="24"/>
        </w:rPr>
        <w:t>Navjeet</w:t>
      </w:r>
      <w:proofErr w:type="spellEnd"/>
      <w:r w:rsidRPr="006761EE">
        <w:rPr>
          <w:rFonts w:ascii="Times New Roman" w:hAnsi="Times New Roman"/>
          <w:sz w:val="24"/>
          <w:szCs w:val="24"/>
        </w:rPr>
        <w:t xml:space="preserve"> Society. A group of students willingly put their creative thoughts into action while they painted a </w:t>
      </w:r>
      <w:proofErr w:type="spellStart"/>
      <w:r w:rsidRPr="006761EE">
        <w:rPr>
          <w:rFonts w:ascii="Times New Roman" w:hAnsi="Times New Roman"/>
          <w:sz w:val="24"/>
          <w:szCs w:val="24"/>
        </w:rPr>
        <w:t>Balwadi</w:t>
      </w:r>
      <w:proofErr w:type="spellEnd"/>
      <w:r w:rsidRPr="006761EE">
        <w:rPr>
          <w:rFonts w:ascii="Times New Roman" w:hAnsi="Times New Roman"/>
          <w:sz w:val="24"/>
          <w:szCs w:val="24"/>
        </w:rPr>
        <w:t xml:space="preserve"> School at Bandra. Some musically inclined students trained children to sing at the NGO </w:t>
      </w:r>
      <w:proofErr w:type="spellStart"/>
      <w:r w:rsidRPr="006761EE">
        <w:rPr>
          <w:rFonts w:ascii="Times New Roman" w:hAnsi="Times New Roman"/>
          <w:sz w:val="24"/>
          <w:szCs w:val="24"/>
        </w:rPr>
        <w:t>Songbound</w:t>
      </w:r>
      <w:proofErr w:type="spellEnd"/>
      <w:r w:rsidRPr="006761EE">
        <w:rPr>
          <w:rFonts w:ascii="Times New Roman" w:hAnsi="Times New Roman"/>
          <w:sz w:val="24"/>
          <w:szCs w:val="24"/>
        </w:rPr>
        <w:t xml:space="preserve">. The budding footballers of our college were selected by </w:t>
      </w:r>
      <w:proofErr w:type="spellStart"/>
      <w:r w:rsidRPr="006761EE">
        <w:rPr>
          <w:rFonts w:ascii="Times New Roman" w:hAnsi="Times New Roman"/>
          <w:sz w:val="24"/>
          <w:szCs w:val="24"/>
        </w:rPr>
        <w:t>Atletico</w:t>
      </w:r>
      <w:proofErr w:type="spellEnd"/>
      <w:r w:rsidRPr="006761EE">
        <w:rPr>
          <w:rFonts w:ascii="Times New Roman" w:hAnsi="Times New Roman"/>
          <w:sz w:val="24"/>
          <w:szCs w:val="24"/>
        </w:rPr>
        <w:t xml:space="preserve"> </w:t>
      </w:r>
      <w:r w:rsidRPr="006761EE">
        <w:rPr>
          <w:rFonts w:ascii="Times New Roman" w:hAnsi="Times New Roman"/>
          <w:sz w:val="24"/>
          <w:szCs w:val="24"/>
        </w:rPr>
        <w:lastRenderedPageBreak/>
        <w:t xml:space="preserve">De Madrid Cooperation to train young children for football at BMC schools. Most of the students undertook teaching children as their social work and thoroughly enjoyed it. </w:t>
      </w:r>
    </w:p>
    <w:p w:rsidR="00D6156C" w:rsidRPr="006761EE" w:rsidRDefault="00D6156C" w:rsidP="00D6156C">
      <w:pPr>
        <w:jc w:val="both"/>
        <w:rPr>
          <w:rFonts w:ascii="Times New Roman" w:hAnsi="Times New Roman"/>
          <w:sz w:val="24"/>
          <w:szCs w:val="24"/>
        </w:rPr>
      </w:pPr>
      <w:r w:rsidRPr="006761EE">
        <w:rPr>
          <w:rFonts w:ascii="Times New Roman" w:hAnsi="Times New Roman"/>
          <w:sz w:val="24"/>
          <w:szCs w:val="24"/>
        </w:rPr>
        <w:t xml:space="preserve">Along with lifelong memories this program created more of an awareness and realization among the students about the state of the society at large and how the little they did made a difference in the lives they touched. For some students the impact was such that they went beyond the 20 assigned hours and still continue to do so.  </w:t>
      </w:r>
    </w:p>
    <w:p w:rsidR="004423FF" w:rsidRDefault="004423FF" w:rsidP="00D6156C">
      <w:pPr>
        <w:rPr>
          <w:rFonts w:ascii="Times New Roman" w:hAnsi="Times New Roman"/>
          <w:sz w:val="24"/>
          <w:szCs w:val="24"/>
        </w:rPr>
      </w:pPr>
    </w:p>
    <w:p w:rsidR="00D6156C" w:rsidRPr="006761EE" w:rsidRDefault="00D6156C" w:rsidP="00D6156C">
      <w:pPr>
        <w:rPr>
          <w:rFonts w:ascii="Times New Roman" w:hAnsi="Times New Roman"/>
          <w:b/>
          <w:sz w:val="24"/>
          <w:szCs w:val="24"/>
          <w:lang w:val="en-US"/>
        </w:rPr>
      </w:pPr>
      <w:r w:rsidRPr="006761EE">
        <w:rPr>
          <w:rFonts w:ascii="Times New Roman" w:hAnsi="Times New Roman"/>
          <w:b/>
          <w:sz w:val="24"/>
          <w:szCs w:val="24"/>
          <w:lang w:val="en-US"/>
        </w:rPr>
        <w:t>LIFE SKILLS PROGRAMME FOR FIRST YEAR STUDENTS</w:t>
      </w:r>
    </w:p>
    <w:p w:rsidR="00D6156C" w:rsidRPr="006761EE" w:rsidRDefault="00D6156C" w:rsidP="00D6156C">
      <w:pPr>
        <w:jc w:val="both"/>
        <w:rPr>
          <w:rFonts w:ascii="Times New Roman" w:hAnsi="Times New Roman"/>
          <w:sz w:val="24"/>
          <w:szCs w:val="24"/>
          <w:lang w:val="en-US"/>
        </w:rPr>
      </w:pPr>
      <w:r w:rsidRPr="006761EE">
        <w:rPr>
          <w:rFonts w:ascii="Times New Roman" w:hAnsi="Times New Roman"/>
          <w:sz w:val="24"/>
          <w:szCs w:val="24"/>
          <w:lang w:val="en-US"/>
        </w:rPr>
        <w:t xml:space="preserve">What was thus far known as the Value Education Programme was renamed the ‘Life Skills Programme’ from this academic year onwards considering that the sessions conducted are geared towards enabling our students develop the skills necessary for personal happiness as well as professional success. </w:t>
      </w:r>
    </w:p>
    <w:p w:rsidR="00D6156C" w:rsidRPr="006761EE" w:rsidRDefault="00D6156C" w:rsidP="00D6156C">
      <w:pPr>
        <w:jc w:val="both"/>
        <w:rPr>
          <w:rFonts w:ascii="Times New Roman" w:hAnsi="Times New Roman"/>
          <w:sz w:val="24"/>
          <w:szCs w:val="24"/>
          <w:lang w:val="en-US"/>
        </w:rPr>
      </w:pPr>
      <w:r w:rsidRPr="006761EE">
        <w:rPr>
          <w:rFonts w:ascii="Times New Roman" w:hAnsi="Times New Roman"/>
          <w:sz w:val="24"/>
          <w:szCs w:val="24"/>
          <w:lang w:val="en-US"/>
        </w:rPr>
        <w:t xml:space="preserve">The three sessions held this year were open to all first year students of the degree college as well as the self-financed courses. The first session on ‘Emotional Intelligence’ was conducted by Ms. </w:t>
      </w:r>
      <w:proofErr w:type="spellStart"/>
      <w:r w:rsidRPr="006761EE">
        <w:rPr>
          <w:rFonts w:ascii="Times New Roman" w:hAnsi="Times New Roman"/>
          <w:sz w:val="24"/>
          <w:szCs w:val="24"/>
          <w:lang w:val="en-US"/>
        </w:rPr>
        <w:t>Rohini</w:t>
      </w:r>
      <w:proofErr w:type="spellEnd"/>
      <w:r w:rsidRPr="006761EE">
        <w:rPr>
          <w:rFonts w:ascii="Times New Roman" w:hAnsi="Times New Roman"/>
          <w:sz w:val="24"/>
          <w:szCs w:val="24"/>
          <w:lang w:val="en-US"/>
        </w:rPr>
        <w:t xml:space="preserve"> D’Souza in the month of August, and made students aware of the concept of emotional intelligence as well as the ways in which it could be acquired. For the second session, first year B.A and B.Com students went to </w:t>
      </w:r>
      <w:proofErr w:type="spellStart"/>
      <w:r w:rsidRPr="006761EE">
        <w:rPr>
          <w:rFonts w:ascii="Times New Roman" w:hAnsi="Times New Roman"/>
          <w:sz w:val="24"/>
          <w:szCs w:val="24"/>
          <w:lang w:val="en-US"/>
        </w:rPr>
        <w:t>Kripa</w:t>
      </w:r>
      <w:proofErr w:type="spellEnd"/>
      <w:r w:rsidRPr="006761EE">
        <w:rPr>
          <w:rFonts w:ascii="Times New Roman" w:hAnsi="Times New Roman"/>
          <w:sz w:val="24"/>
          <w:szCs w:val="24"/>
          <w:lang w:val="en-US"/>
        </w:rPr>
        <w:t xml:space="preserve"> Foundation, Bandra for a session on ‘Addiction’ in December, while the first year students of the self-financed courses had their session in college in January. The third and final session for the year was perhaps the most popular session, and was conducted by Deacon Ivan </w:t>
      </w:r>
      <w:proofErr w:type="spellStart"/>
      <w:r w:rsidRPr="006761EE">
        <w:rPr>
          <w:rFonts w:ascii="Times New Roman" w:hAnsi="Times New Roman"/>
          <w:sz w:val="24"/>
          <w:szCs w:val="24"/>
          <w:lang w:val="en-US"/>
        </w:rPr>
        <w:t>Fernandes</w:t>
      </w:r>
      <w:proofErr w:type="spellEnd"/>
      <w:r w:rsidRPr="006761EE">
        <w:rPr>
          <w:rFonts w:ascii="Times New Roman" w:hAnsi="Times New Roman"/>
          <w:sz w:val="24"/>
          <w:szCs w:val="24"/>
          <w:lang w:val="en-US"/>
        </w:rPr>
        <w:t xml:space="preserve"> on ‘Making Choices’. The session highlighted the importance of making the right choices in order to empower oneself, and develop a strong and magnetic personality. </w:t>
      </w:r>
    </w:p>
    <w:p w:rsidR="00D6156C" w:rsidRPr="006761EE" w:rsidRDefault="00D6156C" w:rsidP="00D6156C">
      <w:pPr>
        <w:jc w:val="both"/>
        <w:rPr>
          <w:rFonts w:ascii="Times New Roman" w:hAnsi="Times New Roman"/>
          <w:b/>
          <w:sz w:val="24"/>
          <w:szCs w:val="24"/>
          <w:lang w:val="en-US"/>
        </w:rPr>
      </w:pPr>
      <w:r w:rsidRPr="006761EE">
        <w:rPr>
          <w:rFonts w:ascii="Times New Roman" w:hAnsi="Times New Roman"/>
          <w:b/>
          <w:sz w:val="24"/>
          <w:szCs w:val="24"/>
          <w:lang w:val="en-US"/>
        </w:rPr>
        <w:t>Sessions conducted for FYBA/B.Com</w:t>
      </w:r>
    </w:p>
    <w:p w:rsidR="00D6156C" w:rsidRPr="006761EE" w:rsidRDefault="00D6156C" w:rsidP="00D6156C">
      <w:pPr>
        <w:jc w:val="both"/>
        <w:rPr>
          <w:rFonts w:ascii="Times New Roman" w:hAnsi="Times New Roman"/>
          <w:sz w:val="24"/>
          <w:szCs w:val="24"/>
          <w:lang w:val="en-US"/>
        </w:rPr>
      </w:pPr>
    </w:p>
    <w:p w:rsidR="00D6156C" w:rsidRPr="006761EE" w:rsidRDefault="00D6156C" w:rsidP="00D6156C">
      <w:pPr>
        <w:jc w:val="both"/>
        <w:rPr>
          <w:rFonts w:ascii="Times New Roman" w:hAnsi="Times New Roman"/>
          <w:sz w:val="24"/>
          <w:szCs w:val="24"/>
          <w:lang w:val="en-US"/>
        </w:rPr>
      </w:pPr>
      <w:r w:rsidRPr="006761EE">
        <w:rPr>
          <w:rFonts w:ascii="Times New Roman" w:hAnsi="Times New Roman"/>
          <w:sz w:val="24"/>
          <w:szCs w:val="24"/>
          <w:lang w:val="en-US"/>
        </w:rPr>
        <w:t xml:space="preserve">Emotional Intelligence- 3, 4 and 5 August 2016 </w:t>
      </w:r>
    </w:p>
    <w:p w:rsidR="00D6156C" w:rsidRPr="006761EE" w:rsidRDefault="00D6156C" w:rsidP="00D6156C">
      <w:pPr>
        <w:jc w:val="both"/>
        <w:rPr>
          <w:rFonts w:ascii="Times New Roman" w:hAnsi="Times New Roman"/>
          <w:sz w:val="24"/>
          <w:szCs w:val="24"/>
          <w:lang w:val="en-US"/>
        </w:rPr>
      </w:pPr>
      <w:r w:rsidRPr="006761EE">
        <w:rPr>
          <w:rFonts w:ascii="Times New Roman" w:hAnsi="Times New Roman"/>
          <w:sz w:val="24"/>
          <w:szCs w:val="24"/>
          <w:lang w:val="en-US"/>
        </w:rPr>
        <w:t>Addiction – 13 and 14 December 2016</w:t>
      </w:r>
    </w:p>
    <w:p w:rsidR="00D6156C" w:rsidRPr="006761EE" w:rsidRDefault="00D6156C" w:rsidP="00D6156C">
      <w:pPr>
        <w:jc w:val="both"/>
        <w:rPr>
          <w:rFonts w:ascii="Times New Roman" w:hAnsi="Times New Roman"/>
          <w:sz w:val="24"/>
          <w:szCs w:val="24"/>
          <w:lang w:val="en-US"/>
        </w:rPr>
      </w:pPr>
      <w:r w:rsidRPr="006761EE">
        <w:rPr>
          <w:rFonts w:ascii="Times New Roman" w:hAnsi="Times New Roman"/>
          <w:sz w:val="24"/>
          <w:szCs w:val="24"/>
          <w:lang w:val="en-US"/>
        </w:rPr>
        <w:t>Making Choices – 12, 13 and 14 January 2017</w:t>
      </w:r>
    </w:p>
    <w:p w:rsidR="002A0641" w:rsidRDefault="000F03A7" w:rsidP="000F03A7">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p>
    <w:p w:rsidR="002A0641" w:rsidRDefault="002A0641" w:rsidP="000F03A7">
      <w:pPr>
        <w:spacing w:line="360" w:lineRule="auto"/>
        <w:rPr>
          <w:rFonts w:ascii="Times New Roman" w:hAnsi="Times New Roman"/>
          <w:sz w:val="24"/>
          <w:szCs w:val="24"/>
        </w:rPr>
      </w:pPr>
    </w:p>
    <w:p w:rsidR="002A0641" w:rsidRDefault="002A0641" w:rsidP="000F03A7">
      <w:pPr>
        <w:spacing w:line="360" w:lineRule="auto"/>
        <w:rPr>
          <w:rFonts w:ascii="Times New Roman" w:hAnsi="Times New Roman"/>
          <w:sz w:val="24"/>
          <w:szCs w:val="24"/>
        </w:rPr>
      </w:pPr>
    </w:p>
    <w:p w:rsidR="002A0641" w:rsidRDefault="002A0641" w:rsidP="000F03A7">
      <w:pPr>
        <w:spacing w:line="360" w:lineRule="auto"/>
        <w:rPr>
          <w:rFonts w:ascii="Times New Roman" w:hAnsi="Times New Roman"/>
          <w:sz w:val="24"/>
          <w:szCs w:val="24"/>
        </w:rPr>
      </w:pPr>
    </w:p>
    <w:p w:rsidR="002A0641" w:rsidRDefault="002A0641" w:rsidP="000F03A7">
      <w:pPr>
        <w:spacing w:line="360" w:lineRule="auto"/>
        <w:rPr>
          <w:rFonts w:ascii="Times New Roman" w:hAnsi="Times New Roman"/>
          <w:sz w:val="24"/>
          <w:szCs w:val="24"/>
        </w:rPr>
      </w:pPr>
    </w:p>
    <w:p w:rsidR="00D6156C" w:rsidRPr="006761EE" w:rsidRDefault="002A0641" w:rsidP="000F03A7">
      <w:pPr>
        <w:spacing w:line="360" w:lineRule="auto"/>
        <w:rPr>
          <w:rFonts w:ascii="Times New Roman" w:hAnsi="Times New Roman"/>
          <w:b/>
          <w:sz w:val="24"/>
          <w:szCs w:val="24"/>
          <w:u w:val="single"/>
          <w:lang w:val="en-US"/>
        </w:rPr>
      </w:pPr>
      <w:r>
        <w:rPr>
          <w:rFonts w:ascii="Times New Roman" w:hAnsi="Times New Roman"/>
          <w:sz w:val="24"/>
          <w:szCs w:val="24"/>
        </w:rPr>
        <w:lastRenderedPageBreak/>
        <w:t xml:space="preserve">                                            </w:t>
      </w:r>
      <w:r w:rsidR="000F03A7">
        <w:rPr>
          <w:rFonts w:ascii="Times New Roman" w:hAnsi="Times New Roman"/>
          <w:sz w:val="24"/>
          <w:szCs w:val="24"/>
        </w:rPr>
        <w:t xml:space="preserve"> </w:t>
      </w:r>
      <w:r w:rsidR="00D6156C" w:rsidRPr="006761EE">
        <w:rPr>
          <w:rFonts w:ascii="Times New Roman" w:hAnsi="Times New Roman"/>
          <w:b/>
          <w:sz w:val="24"/>
          <w:szCs w:val="24"/>
          <w:u w:val="single"/>
          <w:lang w:val="en-US"/>
        </w:rPr>
        <w:t>Life Skills Programme (2016-17)</w:t>
      </w:r>
    </w:p>
    <w:p w:rsidR="00D6156C" w:rsidRPr="006761EE" w:rsidRDefault="00D6156C" w:rsidP="00D6156C">
      <w:pPr>
        <w:spacing w:line="360" w:lineRule="auto"/>
        <w:jc w:val="center"/>
        <w:rPr>
          <w:rFonts w:ascii="Times New Roman" w:hAnsi="Times New Roman"/>
          <w:b/>
          <w:sz w:val="24"/>
          <w:szCs w:val="24"/>
          <w:u w:val="single"/>
          <w:lang w:val="en-US"/>
        </w:rPr>
      </w:pPr>
      <w:r w:rsidRPr="006761EE">
        <w:rPr>
          <w:rFonts w:ascii="Times New Roman" w:hAnsi="Times New Roman"/>
          <w:b/>
          <w:sz w:val="24"/>
          <w:szCs w:val="24"/>
          <w:u w:val="single"/>
          <w:lang w:val="en-US"/>
        </w:rPr>
        <w:t xml:space="preserve">FYBBI/ FYBMM/ </w:t>
      </w:r>
      <w:proofErr w:type="spellStart"/>
      <w:r w:rsidRPr="006761EE">
        <w:rPr>
          <w:rFonts w:ascii="Times New Roman" w:hAnsi="Times New Roman"/>
          <w:b/>
          <w:sz w:val="24"/>
          <w:szCs w:val="24"/>
          <w:u w:val="single"/>
          <w:lang w:val="en-US"/>
        </w:rPr>
        <w:t>FYBsc</w:t>
      </w:r>
      <w:proofErr w:type="spellEnd"/>
      <w:proofErr w:type="gramStart"/>
      <w:r w:rsidRPr="006761EE">
        <w:rPr>
          <w:rFonts w:ascii="Times New Roman" w:hAnsi="Times New Roman"/>
          <w:b/>
          <w:sz w:val="24"/>
          <w:szCs w:val="24"/>
          <w:u w:val="single"/>
          <w:lang w:val="en-US"/>
        </w:rPr>
        <w:t>.-</w:t>
      </w:r>
      <w:proofErr w:type="gramEnd"/>
      <w:r w:rsidRPr="006761EE">
        <w:rPr>
          <w:rFonts w:ascii="Times New Roman" w:hAnsi="Times New Roman"/>
          <w:b/>
          <w:sz w:val="24"/>
          <w:szCs w:val="24"/>
          <w:u w:val="single"/>
          <w:lang w:val="en-US"/>
        </w:rPr>
        <w:t xml:space="preserve"> IT/ FY-HS/ FYBMS/FYBAF</w:t>
      </w:r>
    </w:p>
    <w:p w:rsidR="00D6156C" w:rsidRPr="006761EE" w:rsidRDefault="00D6156C" w:rsidP="00D6156C">
      <w:pPr>
        <w:spacing w:line="360" w:lineRule="auto"/>
        <w:jc w:val="both"/>
        <w:rPr>
          <w:rFonts w:ascii="Times New Roman" w:hAnsi="Times New Roman"/>
          <w:sz w:val="24"/>
          <w:szCs w:val="24"/>
          <w:lang w:val="en-US"/>
        </w:rPr>
      </w:pPr>
    </w:p>
    <w:p w:rsidR="00D6156C" w:rsidRPr="006761EE" w:rsidRDefault="00D6156C" w:rsidP="003C0C19">
      <w:pPr>
        <w:spacing w:after="0" w:line="360" w:lineRule="auto"/>
        <w:jc w:val="both"/>
        <w:rPr>
          <w:rFonts w:ascii="Times New Roman" w:hAnsi="Times New Roman"/>
          <w:color w:val="252525"/>
          <w:sz w:val="24"/>
          <w:szCs w:val="24"/>
          <w:shd w:val="clear" w:color="auto" w:fill="FFFFFF"/>
        </w:rPr>
      </w:pPr>
      <w:r w:rsidRPr="006761EE">
        <w:rPr>
          <w:rFonts w:ascii="Times New Roman" w:hAnsi="Times New Roman"/>
          <w:sz w:val="24"/>
          <w:szCs w:val="24"/>
          <w:lang w:val="en-US"/>
        </w:rPr>
        <w:t>We had our first session of Life Skill Programme on the 30</w:t>
      </w:r>
      <w:r w:rsidRPr="006761EE">
        <w:rPr>
          <w:rFonts w:ascii="Times New Roman" w:hAnsi="Times New Roman"/>
          <w:sz w:val="24"/>
          <w:szCs w:val="24"/>
          <w:vertAlign w:val="superscript"/>
          <w:lang w:val="en-US"/>
        </w:rPr>
        <w:t>th</w:t>
      </w:r>
      <w:r w:rsidRPr="006761EE">
        <w:rPr>
          <w:rFonts w:ascii="Times New Roman" w:hAnsi="Times New Roman"/>
          <w:sz w:val="24"/>
          <w:szCs w:val="24"/>
          <w:lang w:val="en-US"/>
        </w:rPr>
        <w:t xml:space="preserve"> and 31</w:t>
      </w:r>
      <w:r w:rsidRPr="006761EE">
        <w:rPr>
          <w:rFonts w:ascii="Times New Roman" w:hAnsi="Times New Roman"/>
          <w:sz w:val="24"/>
          <w:szCs w:val="24"/>
          <w:vertAlign w:val="superscript"/>
          <w:lang w:val="en-US"/>
        </w:rPr>
        <w:t>st</w:t>
      </w:r>
      <w:r w:rsidRPr="006761EE">
        <w:rPr>
          <w:rFonts w:ascii="Times New Roman" w:hAnsi="Times New Roman"/>
          <w:sz w:val="24"/>
          <w:szCs w:val="24"/>
          <w:lang w:val="en-US"/>
        </w:rPr>
        <w:t xml:space="preserve"> of August 2016 by Mrs. </w:t>
      </w:r>
      <w:proofErr w:type="spellStart"/>
      <w:r w:rsidRPr="006761EE">
        <w:rPr>
          <w:rFonts w:ascii="Times New Roman" w:hAnsi="Times New Roman"/>
          <w:sz w:val="24"/>
          <w:szCs w:val="24"/>
          <w:lang w:val="en-US"/>
        </w:rPr>
        <w:t>Rohini</w:t>
      </w:r>
      <w:proofErr w:type="spellEnd"/>
      <w:r w:rsidRPr="006761EE">
        <w:rPr>
          <w:rFonts w:ascii="Times New Roman" w:hAnsi="Times New Roman"/>
          <w:sz w:val="24"/>
          <w:szCs w:val="24"/>
          <w:lang w:val="en-US"/>
        </w:rPr>
        <w:t xml:space="preserve"> Dsouza who spoke on the topic of Emotional Intelligence. </w:t>
      </w:r>
      <w:r w:rsidRPr="006761EE">
        <w:rPr>
          <w:rFonts w:ascii="Times New Roman" w:hAnsi="Times New Roman"/>
          <w:color w:val="252525"/>
          <w:sz w:val="24"/>
          <w:szCs w:val="24"/>
          <w:shd w:val="clear" w:color="auto" w:fill="FFFFFF"/>
        </w:rPr>
        <w:t>It helped the students to recognize their own, and other people's</w:t>
      </w:r>
      <w:r w:rsidRPr="006761EE">
        <w:rPr>
          <w:rStyle w:val="apple-converted-space"/>
          <w:rFonts w:ascii="Times New Roman" w:hAnsi="Times New Roman"/>
          <w:color w:val="252525"/>
          <w:sz w:val="24"/>
          <w:szCs w:val="24"/>
          <w:shd w:val="clear" w:color="auto" w:fill="FFFFFF"/>
        </w:rPr>
        <w:t> </w:t>
      </w:r>
      <w:r w:rsidRPr="006761EE">
        <w:rPr>
          <w:rFonts w:ascii="Times New Roman" w:hAnsi="Times New Roman"/>
          <w:sz w:val="24"/>
          <w:szCs w:val="24"/>
          <w:shd w:val="clear" w:color="auto" w:fill="FFFFFF"/>
        </w:rPr>
        <w:t>emotions</w:t>
      </w:r>
      <w:r w:rsidRPr="006761EE">
        <w:rPr>
          <w:rFonts w:ascii="Times New Roman" w:hAnsi="Times New Roman"/>
          <w:color w:val="252525"/>
          <w:sz w:val="24"/>
          <w:szCs w:val="24"/>
          <w:shd w:val="clear" w:color="auto" w:fill="FFFFFF"/>
        </w:rPr>
        <w:t xml:space="preserve">, to discern between different feelings and label them appropriately, to use emotional information to guide thinking and </w:t>
      </w:r>
      <w:proofErr w:type="spellStart"/>
      <w:r w:rsidRPr="006761EE">
        <w:rPr>
          <w:rFonts w:ascii="Times New Roman" w:hAnsi="Times New Roman"/>
          <w:color w:val="252525"/>
          <w:sz w:val="24"/>
          <w:szCs w:val="24"/>
          <w:shd w:val="clear" w:color="auto" w:fill="FFFFFF"/>
        </w:rPr>
        <w:t>behavior</w:t>
      </w:r>
      <w:proofErr w:type="spellEnd"/>
      <w:r w:rsidRPr="006761EE">
        <w:rPr>
          <w:rFonts w:ascii="Times New Roman" w:hAnsi="Times New Roman"/>
          <w:color w:val="252525"/>
          <w:sz w:val="24"/>
          <w:szCs w:val="24"/>
          <w:shd w:val="clear" w:color="auto" w:fill="FFFFFF"/>
        </w:rPr>
        <w:t>, and to manage and/or adjust emotions to adapt environments or achieve one's goal.</w:t>
      </w:r>
    </w:p>
    <w:p w:rsidR="00D6156C" w:rsidRPr="006761EE" w:rsidRDefault="00D6156C" w:rsidP="003C0C19">
      <w:pPr>
        <w:spacing w:after="0" w:line="360" w:lineRule="auto"/>
        <w:jc w:val="both"/>
        <w:rPr>
          <w:rFonts w:ascii="Times New Roman" w:hAnsi="Times New Roman"/>
          <w:sz w:val="24"/>
          <w:szCs w:val="24"/>
          <w:lang w:val="en-US"/>
        </w:rPr>
      </w:pPr>
      <w:r w:rsidRPr="006761EE">
        <w:rPr>
          <w:rFonts w:ascii="Times New Roman" w:hAnsi="Times New Roman"/>
          <w:color w:val="252525"/>
          <w:sz w:val="24"/>
          <w:szCs w:val="24"/>
          <w:shd w:val="clear" w:color="auto" w:fill="FFFFFF"/>
        </w:rPr>
        <w:t>The second session was conducted on 16</w:t>
      </w:r>
      <w:r w:rsidRPr="006761EE">
        <w:rPr>
          <w:rFonts w:ascii="Times New Roman" w:hAnsi="Times New Roman"/>
          <w:color w:val="252525"/>
          <w:sz w:val="24"/>
          <w:szCs w:val="24"/>
          <w:shd w:val="clear" w:color="auto" w:fill="FFFFFF"/>
          <w:vertAlign w:val="superscript"/>
        </w:rPr>
        <w:t>th</w:t>
      </w:r>
      <w:r w:rsidRPr="006761EE">
        <w:rPr>
          <w:rFonts w:ascii="Times New Roman" w:hAnsi="Times New Roman"/>
          <w:color w:val="252525"/>
          <w:sz w:val="24"/>
          <w:szCs w:val="24"/>
          <w:shd w:val="clear" w:color="auto" w:fill="FFFFFF"/>
        </w:rPr>
        <w:t xml:space="preserve"> and 17</w:t>
      </w:r>
      <w:r w:rsidRPr="006761EE">
        <w:rPr>
          <w:rFonts w:ascii="Times New Roman" w:hAnsi="Times New Roman"/>
          <w:color w:val="252525"/>
          <w:sz w:val="24"/>
          <w:szCs w:val="24"/>
          <w:shd w:val="clear" w:color="auto" w:fill="FFFFFF"/>
          <w:vertAlign w:val="superscript"/>
        </w:rPr>
        <w:t>th</w:t>
      </w:r>
      <w:r w:rsidRPr="006761EE">
        <w:rPr>
          <w:rFonts w:ascii="Times New Roman" w:hAnsi="Times New Roman"/>
          <w:color w:val="252525"/>
          <w:sz w:val="24"/>
          <w:szCs w:val="24"/>
          <w:shd w:val="clear" w:color="auto" w:fill="FFFFFF"/>
        </w:rPr>
        <w:t xml:space="preserve"> January 2017 by the speakers from </w:t>
      </w:r>
      <w:proofErr w:type="spellStart"/>
      <w:r w:rsidRPr="006761EE">
        <w:rPr>
          <w:rFonts w:ascii="Times New Roman" w:hAnsi="Times New Roman"/>
          <w:color w:val="252525"/>
          <w:sz w:val="24"/>
          <w:szCs w:val="24"/>
          <w:shd w:val="clear" w:color="auto" w:fill="FFFFFF"/>
        </w:rPr>
        <w:t>Kripa</w:t>
      </w:r>
      <w:proofErr w:type="spellEnd"/>
      <w:r w:rsidRPr="006761EE">
        <w:rPr>
          <w:rFonts w:ascii="Times New Roman" w:hAnsi="Times New Roman"/>
          <w:color w:val="252525"/>
          <w:sz w:val="24"/>
          <w:szCs w:val="24"/>
          <w:shd w:val="clear" w:color="auto" w:fill="FFFFFF"/>
        </w:rPr>
        <w:t xml:space="preserve"> Foundation, Bandra. The topic they covered was ‘</w:t>
      </w:r>
      <w:r w:rsidRPr="006761EE">
        <w:rPr>
          <w:rFonts w:ascii="Times New Roman" w:hAnsi="Times New Roman"/>
          <w:sz w:val="24"/>
          <w:szCs w:val="24"/>
          <w:lang w:val="en-US"/>
        </w:rPr>
        <w:t xml:space="preserve">Addiction’. </w:t>
      </w:r>
    </w:p>
    <w:p w:rsidR="00D6156C" w:rsidRPr="006761EE" w:rsidRDefault="00D6156C" w:rsidP="003C0C19">
      <w:pPr>
        <w:spacing w:after="0" w:line="360" w:lineRule="auto"/>
        <w:jc w:val="both"/>
        <w:rPr>
          <w:rFonts w:ascii="Times New Roman" w:hAnsi="Times New Roman"/>
          <w:sz w:val="24"/>
          <w:szCs w:val="24"/>
          <w:lang w:val="en-US"/>
        </w:rPr>
      </w:pPr>
      <w:r w:rsidRPr="006761EE">
        <w:rPr>
          <w:rFonts w:ascii="Times New Roman" w:hAnsi="Times New Roman"/>
          <w:sz w:val="24"/>
          <w:szCs w:val="24"/>
          <w:lang w:val="en-US"/>
        </w:rPr>
        <w:t>The third session was conducted on 2</w:t>
      </w:r>
      <w:r w:rsidRPr="006761EE">
        <w:rPr>
          <w:rFonts w:ascii="Times New Roman" w:hAnsi="Times New Roman"/>
          <w:sz w:val="24"/>
          <w:szCs w:val="24"/>
          <w:vertAlign w:val="superscript"/>
          <w:lang w:val="en-US"/>
        </w:rPr>
        <w:t>nd</w:t>
      </w:r>
      <w:r w:rsidRPr="006761EE">
        <w:rPr>
          <w:rFonts w:ascii="Times New Roman" w:hAnsi="Times New Roman"/>
          <w:sz w:val="24"/>
          <w:szCs w:val="24"/>
          <w:lang w:val="en-US"/>
        </w:rPr>
        <w:t xml:space="preserve"> and 3</w:t>
      </w:r>
      <w:r w:rsidRPr="006761EE">
        <w:rPr>
          <w:rFonts w:ascii="Times New Roman" w:hAnsi="Times New Roman"/>
          <w:sz w:val="24"/>
          <w:szCs w:val="24"/>
          <w:vertAlign w:val="superscript"/>
          <w:lang w:val="en-US"/>
        </w:rPr>
        <w:t>rd</w:t>
      </w:r>
      <w:r w:rsidRPr="006761EE">
        <w:rPr>
          <w:rFonts w:ascii="Times New Roman" w:hAnsi="Times New Roman"/>
          <w:sz w:val="24"/>
          <w:szCs w:val="24"/>
          <w:lang w:val="en-US"/>
        </w:rPr>
        <w:t xml:space="preserve"> of February 2017 by Mr. Ivan </w:t>
      </w:r>
      <w:proofErr w:type="spellStart"/>
      <w:r w:rsidRPr="006761EE">
        <w:rPr>
          <w:rFonts w:ascii="Times New Roman" w:hAnsi="Times New Roman"/>
          <w:sz w:val="24"/>
          <w:szCs w:val="24"/>
          <w:lang w:val="en-US"/>
        </w:rPr>
        <w:t>Fernandes</w:t>
      </w:r>
      <w:proofErr w:type="spellEnd"/>
      <w:r w:rsidRPr="006761EE">
        <w:rPr>
          <w:rFonts w:ascii="Times New Roman" w:hAnsi="Times New Roman"/>
          <w:sz w:val="24"/>
          <w:szCs w:val="24"/>
          <w:lang w:val="en-US"/>
        </w:rPr>
        <w:t xml:space="preserve"> on ‘Making Choices’. The session highlighted the importance of making the right choices in order to empower oneself, and develop a strong and magnetic personality.</w:t>
      </w:r>
    </w:p>
    <w:p w:rsidR="00D6156C" w:rsidRPr="006761EE" w:rsidRDefault="00D6156C" w:rsidP="00D6156C">
      <w:pPr>
        <w:rPr>
          <w:rFonts w:ascii="Times New Roman" w:hAnsi="Times New Roman"/>
          <w:sz w:val="24"/>
          <w:szCs w:val="24"/>
          <w:lang w:val="en-US"/>
        </w:rPr>
      </w:pPr>
    </w:p>
    <w:p w:rsidR="00D6156C"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D6156C"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D6156C"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D6156C"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D6156C"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D6156C"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D6156C"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D6156C"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D6156C"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D6156C" w:rsidRDefault="00D6156C" w:rsidP="00D6156C">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4423FF" w:rsidRDefault="004423FF" w:rsidP="00D6156C">
      <w:pPr>
        <w:tabs>
          <w:tab w:val="left" w:pos="2268"/>
          <w:tab w:val="left" w:pos="3402"/>
          <w:tab w:val="left" w:pos="4536"/>
          <w:tab w:val="left" w:pos="5670"/>
          <w:tab w:val="left" w:pos="6804"/>
          <w:tab w:val="left" w:pos="7545"/>
          <w:tab w:val="left" w:pos="7938"/>
        </w:tabs>
        <w:ind w:left="1077"/>
        <w:jc w:val="center"/>
        <w:rPr>
          <w:rFonts w:ascii="Times New Roman" w:hAnsi="Times New Roman"/>
          <w:b/>
          <w:sz w:val="24"/>
          <w:szCs w:val="24"/>
          <w:u w:val="single"/>
        </w:rPr>
      </w:pPr>
    </w:p>
    <w:p w:rsidR="004423FF" w:rsidRDefault="004423FF" w:rsidP="00D6156C">
      <w:pPr>
        <w:tabs>
          <w:tab w:val="left" w:pos="2268"/>
          <w:tab w:val="left" w:pos="3402"/>
          <w:tab w:val="left" w:pos="4536"/>
          <w:tab w:val="left" w:pos="5670"/>
          <w:tab w:val="left" w:pos="6804"/>
          <w:tab w:val="left" w:pos="7545"/>
          <w:tab w:val="left" w:pos="7938"/>
        </w:tabs>
        <w:ind w:left="1077"/>
        <w:jc w:val="center"/>
        <w:rPr>
          <w:rFonts w:ascii="Times New Roman" w:hAnsi="Times New Roman"/>
          <w:b/>
          <w:sz w:val="24"/>
          <w:szCs w:val="24"/>
          <w:u w:val="single"/>
        </w:rPr>
      </w:pPr>
    </w:p>
    <w:p w:rsidR="00FD15AB" w:rsidRDefault="00FD15AB" w:rsidP="00FD15AB">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p>
    <w:p w:rsidR="00D6156C" w:rsidRPr="000F03A7" w:rsidRDefault="00FD15AB" w:rsidP="00FD15AB">
      <w:pPr>
        <w:tabs>
          <w:tab w:val="left" w:pos="2268"/>
          <w:tab w:val="left" w:pos="3402"/>
          <w:tab w:val="left" w:pos="4536"/>
          <w:tab w:val="left" w:pos="5670"/>
          <w:tab w:val="left" w:pos="6804"/>
          <w:tab w:val="left" w:pos="7545"/>
          <w:tab w:val="left" w:pos="7938"/>
        </w:tabs>
        <w:rPr>
          <w:rFonts w:ascii="Times New Roman" w:hAnsi="Times New Roman"/>
          <w:b/>
          <w:sz w:val="40"/>
          <w:szCs w:val="40"/>
          <w:u w:val="single"/>
        </w:rPr>
      </w:pPr>
      <w:r w:rsidRPr="00FD15AB">
        <w:rPr>
          <w:rFonts w:ascii="Times New Roman" w:hAnsi="Times New Roman"/>
          <w:b/>
          <w:sz w:val="24"/>
          <w:szCs w:val="24"/>
        </w:rPr>
        <w:t xml:space="preserve">                                                                </w:t>
      </w:r>
      <w:r w:rsidR="00D6156C" w:rsidRPr="000F03A7">
        <w:rPr>
          <w:rFonts w:ascii="Times New Roman" w:hAnsi="Times New Roman"/>
          <w:b/>
          <w:sz w:val="40"/>
          <w:szCs w:val="40"/>
          <w:u w:val="single"/>
        </w:rPr>
        <w:t>Annexure VIII</w:t>
      </w:r>
    </w:p>
    <w:p w:rsidR="00D6156C" w:rsidRDefault="00D6156C" w:rsidP="00D6156C">
      <w:pPr>
        <w:tabs>
          <w:tab w:val="left" w:pos="2268"/>
          <w:tab w:val="left" w:pos="3402"/>
          <w:tab w:val="left" w:pos="4536"/>
          <w:tab w:val="left" w:pos="5670"/>
          <w:tab w:val="left" w:pos="6804"/>
          <w:tab w:val="left" w:pos="7545"/>
          <w:tab w:val="left" w:pos="7938"/>
        </w:tabs>
        <w:ind w:left="1077"/>
        <w:jc w:val="center"/>
        <w:rPr>
          <w:rFonts w:ascii="Times New Roman" w:hAnsi="Times New Roman"/>
          <w:b/>
          <w:sz w:val="24"/>
          <w:szCs w:val="24"/>
          <w:u w:val="single"/>
        </w:rPr>
      </w:pPr>
      <w:r>
        <w:rPr>
          <w:rFonts w:ascii="Times New Roman" w:hAnsi="Times New Roman"/>
          <w:b/>
          <w:sz w:val="24"/>
          <w:szCs w:val="24"/>
          <w:u w:val="single"/>
        </w:rPr>
        <w:lastRenderedPageBreak/>
        <w:t xml:space="preserve">Faith </w:t>
      </w:r>
      <w:proofErr w:type="gramStart"/>
      <w:r>
        <w:rPr>
          <w:rFonts w:ascii="Times New Roman" w:hAnsi="Times New Roman"/>
          <w:b/>
          <w:sz w:val="24"/>
          <w:szCs w:val="24"/>
          <w:u w:val="single"/>
        </w:rPr>
        <w:t>On</w:t>
      </w:r>
      <w:proofErr w:type="gramEnd"/>
      <w:r>
        <w:rPr>
          <w:rFonts w:ascii="Times New Roman" w:hAnsi="Times New Roman"/>
          <w:b/>
          <w:sz w:val="24"/>
          <w:szCs w:val="24"/>
          <w:u w:val="single"/>
        </w:rPr>
        <w:t xml:space="preserve"> Campus</w:t>
      </w:r>
    </w:p>
    <w:p w:rsidR="00D6156C" w:rsidRDefault="00D6156C" w:rsidP="00D6156C">
      <w:pPr>
        <w:tabs>
          <w:tab w:val="left" w:pos="2268"/>
          <w:tab w:val="left" w:pos="3402"/>
          <w:tab w:val="left" w:pos="4536"/>
          <w:tab w:val="left" w:pos="5670"/>
          <w:tab w:val="left" w:pos="6804"/>
          <w:tab w:val="left" w:pos="7545"/>
          <w:tab w:val="left" w:pos="7938"/>
        </w:tabs>
        <w:ind w:left="1077"/>
        <w:jc w:val="center"/>
        <w:rPr>
          <w:rFonts w:ascii="Times New Roman" w:hAnsi="Times New Roman"/>
          <w:b/>
          <w:sz w:val="24"/>
          <w:szCs w:val="24"/>
          <w:u w:val="single"/>
        </w:rPr>
      </w:pPr>
    </w:p>
    <w:p w:rsidR="00D6156C" w:rsidRPr="000F03A7" w:rsidRDefault="00D6156C" w:rsidP="00FF0C2C">
      <w:pPr>
        <w:jc w:val="both"/>
        <w:rPr>
          <w:rFonts w:ascii="Times New Roman" w:hAnsi="Times New Roman"/>
        </w:rPr>
      </w:pPr>
      <w:r w:rsidRPr="000F03A7">
        <w:rPr>
          <w:rFonts w:ascii="Times New Roman" w:hAnsi="Times New Roman"/>
        </w:rPr>
        <w:t xml:space="preserve">Faith on Campus visited </w:t>
      </w:r>
      <w:r w:rsidRPr="000F03A7">
        <w:rPr>
          <w:rFonts w:ascii="Times New Roman" w:hAnsi="Times New Roman"/>
          <w:b/>
        </w:rPr>
        <w:t>Mother Teresa’s home</w:t>
      </w:r>
      <w:r w:rsidRPr="000F03A7">
        <w:rPr>
          <w:rFonts w:ascii="Times New Roman" w:hAnsi="Times New Roman"/>
        </w:rPr>
        <w:t xml:space="preserve"> at </w:t>
      </w:r>
      <w:proofErr w:type="spellStart"/>
      <w:r w:rsidRPr="000F03A7">
        <w:rPr>
          <w:rFonts w:ascii="Times New Roman" w:hAnsi="Times New Roman"/>
        </w:rPr>
        <w:t>Borivali</w:t>
      </w:r>
      <w:proofErr w:type="spellEnd"/>
      <w:r w:rsidRPr="000F03A7">
        <w:rPr>
          <w:rFonts w:ascii="Times New Roman" w:hAnsi="Times New Roman"/>
        </w:rPr>
        <w:t xml:space="preserve"> on 18 September 2016. Here the students personally interacted with the inmates who were street kids, leprosy patients and the old.</w:t>
      </w:r>
    </w:p>
    <w:p w:rsidR="00D6156C" w:rsidRPr="000F03A7" w:rsidRDefault="00D6156C" w:rsidP="00FF0C2C">
      <w:pPr>
        <w:jc w:val="both"/>
        <w:rPr>
          <w:rFonts w:ascii="Times New Roman" w:hAnsi="Times New Roman"/>
        </w:rPr>
      </w:pPr>
      <w:r w:rsidRPr="000F03A7">
        <w:rPr>
          <w:rFonts w:ascii="Times New Roman" w:hAnsi="Times New Roman"/>
        </w:rPr>
        <w:t xml:space="preserve">Faith on Campus also organised a three day </w:t>
      </w:r>
      <w:r w:rsidRPr="000F03A7">
        <w:rPr>
          <w:rFonts w:ascii="Times New Roman" w:hAnsi="Times New Roman"/>
          <w:b/>
        </w:rPr>
        <w:t>rural visit</w:t>
      </w:r>
      <w:r w:rsidRPr="000F03A7">
        <w:rPr>
          <w:rFonts w:ascii="Times New Roman" w:hAnsi="Times New Roman"/>
        </w:rPr>
        <w:t xml:space="preserve"> to </w:t>
      </w:r>
      <w:proofErr w:type="spellStart"/>
      <w:r w:rsidRPr="000F03A7">
        <w:rPr>
          <w:rFonts w:ascii="Times New Roman" w:hAnsi="Times New Roman"/>
        </w:rPr>
        <w:t>Mahad</w:t>
      </w:r>
      <w:proofErr w:type="spellEnd"/>
      <w:r w:rsidRPr="000F03A7">
        <w:rPr>
          <w:rFonts w:ascii="Times New Roman" w:hAnsi="Times New Roman"/>
        </w:rPr>
        <w:t xml:space="preserve"> on 27, 28, 29 December 2016 to share the joy of Christmas with those far </w:t>
      </w:r>
      <w:proofErr w:type="spellStart"/>
      <w:r w:rsidRPr="000F03A7">
        <w:rPr>
          <w:rFonts w:ascii="Times New Roman" w:hAnsi="Times New Roman"/>
        </w:rPr>
        <w:t>far</w:t>
      </w:r>
      <w:proofErr w:type="spellEnd"/>
      <w:r w:rsidRPr="000F03A7">
        <w:rPr>
          <w:rFonts w:ascii="Times New Roman" w:hAnsi="Times New Roman"/>
        </w:rPr>
        <w:t xml:space="preserve"> away from city life. </w:t>
      </w:r>
    </w:p>
    <w:p w:rsidR="00D6156C" w:rsidRPr="000F03A7" w:rsidRDefault="00D6156C" w:rsidP="00FF0C2C">
      <w:pPr>
        <w:jc w:val="both"/>
        <w:rPr>
          <w:rFonts w:ascii="Times New Roman" w:hAnsi="Times New Roman"/>
        </w:rPr>
      </w:pPr>
      <w:r w:rsidRPr="000F03A7">
        <w:rPr>
          <w:rFonts w:ascii="Times New Roman" w:hAnsi="Times New Roman"/>
        </w:rPr>
        <w:t xml:space="preserve">In the course of these three days, the students travelled across around 5 villages that were hours apart from each other. Here they visited every home, distributing cake, biscuits, </w:t>
      </w:r>
      <w:proofErr w:type="gramStart"/>
      <w:r w:rsidRPr="000F03A7">
        <w:rPr>
          <w:rFonts w:ascii="Times New Roman" w:hAnsi="Times New Roman"/>
        </w:rPr>
        <w:t>sweets</w:t>
      </w:r>
      <w:proofErr w:type="gramEnd"/>
      <w:r w:rsidRPr="000F03A7">
        <w:rPr>
          <w:rFonts w:ascii="Times New Roman" w:hAnsi="Times New Roman"/>
        </w:rPr>
        <w:t xml:space="preserve"> and writing pens in each home. They also spent time with the children at each village, gathering them together at one place, teaching them </w:t>
      </w:r>
      <w:proofErr w:type="gramStart"/>
      <w:r w:rsidRPr="000F03A7">
        <w:rPr>
          <w:rFonts w:ascii="Times New Roman" w:hAnsi="Times New Roman"/>
        </w:rPr>
        <w:t>basic</w:t>
      </w:r>
      <w:proofErr w:type="gramEnd"/>
      <w:r w:rsidRPr="000F03A7">
        <w:rPr>
          <w:rFonts w:ascii="Times New Roman" w:hAnsi="Times New Roman"/>
        </w:rPr>
        <w:t xml:space="preserve"> English and also enjoying a time of singing and dancing with them. On 28 December a Christmas dinner party was organised for all the children. Approx. 150 of them joined in these Christmas celebrations and our very own students cooked a lavish meal for them, decorating the trees and the ground too themselves, to get a feel of Christmas. The students also organised games and fun filled activities with Santa Claus for all of them. They even had a small talent contest for the kids and surely villagers have some amazing hidden talents! Thanks to the kindness of St. Andrew’s school’s mission sunshine, all the children were given a return gift of a small pouch filled with stationery, biscuits, basic sanitary items, chips and many more goodies. What better way to celebrate Christmas than to bring smiles on these little faces. Oh how their faces were lit up with joy! Our students also visited the brick making factory, the organic farm and dairy factory in the area, which was started to generate employment for the villagers. It was indeed a heart touching experience for all the students to personally interact with these villagers and truly understand their problems. </w:t>
      </w:r>
    </w:p>
    <w:p w:rsidR="00D6156C" w:rsidRPr="000F03A7" w:rsidRDefault="00D6156C" w:rsidP="00FF0C2C">
      <w:pPr>
        <w:jc w:val="both"/>
        <w:rPr>
          <w:rFonts w:ascii="Times New Roman" w:hAnsi="Times New Roman"/>
        </w:rPr>
      </w:pPr>
      <w:r w:rsidRPr="000F03A7">
        <w:rPr>
          <w:rFonts w:ascii="Times New Roman" w:hAnsi="Times New Roman"/>
        </w:rPr>
        <w:t xml:space="preserve">Faith on Campus celebrated Easter with the children of the </w:t>
      </w:r>
      <w:r w:rsidRPr="000F03A7">
        <w:rPr>
          <w:rFonts w:ascii="Times New Roman" w:hAnsi="Times New Roman"/>
          <w:b/>
        </w:rPr>
        <w:t>juvenile homes</w:t>
      </w:r>
      <w:r w:rsidRPr="000F03A7">
        <w:rPr>
          <w:rFonts w:ascii="Times New Roman" w:hAnsi="Times New Roman"/>
        </w:rPr>
        <w:t xml:space="preserve"> at Bandra, </w:t>
      </w:r>
      <w:proofErr w:type="spellStart"/>
      <w:r w:rsidRPr="000F03A7">
        <w:rPr>
          <w:rFonts w:ascii="Times New Roman" w:hAnsi="Times New Roman"/>
        </w:rPr>
        <w:t>Matunga</w:t>
      </w:r>
      <w:proofErr w:type="spellEnd"/>
      <w:r w:rsidRPr="000F03A7">
        <w:rPr>
          <w:rFonts w:ascii="Times New Roman" w:hAnsi="Times New Roman"/>
        </w:rPr>
        <w:t xml:space="preserve">, </w:t>
      </w:r>
      <w:proofErr w:type="spellStart"/>
      <w:r w:rsidRPr="000F03A7">
        <w:rPr>
          <w:rFonts w:ascii="Times New Roman" w:hAnsi="Times New Roman"/>
        </w:rPr>
        <w:t>Umerkhadi</w:t>
      </w:r>
      <w:proofErr w:type="spellEnd"/>
      <w:r w:rsidRPr="000F03A7">
        <w:rPr>
          <w:rFonts w:ascii="Times New Roman" w:hAnsi="Times New Roman"/>
        </w:rPr>
        <w:t xml:space="preserve"> and </w:t>
      </w:r>
      <w:proofErr w:type="spellStart"/>
      <w:r w:rsidRPr="000F03A7">
        <w:rPr>
          <w:rFonts w:ascii="Times New Roman" w:hAnsi="Times New Roman"/>
        </w:rPr>
        <w:t>Mankhurd</w:t>
      </w:r>
      <w:proofErr w:type="spellEnd"/>
      <w:r w:rsidRPr="000F03A7">
        <w:rPr>
          <w:rFonts w:ascii="Times New Roman" w:hAnsi="Times New Roman"/>
        </w:rPr>
        <w:t xml:space="preserve"> on 17, 18, 19 and 20 April 2017 respectively.</w:t>
      </w:r>
    </w:p>
    <w:p w:rsidR="00D6156C" w:rsidRPr="0093225F" w:rsidRDefault="00D6156C" w:rsidP="00D6156C">
      <w:pPr>
        <w:tabs>
          <w:tab w:val="left" w:pos="2268"/>
          <w:tab w:val="left" w:pos="3402"/>
          <w:tab w:val="left" w:pos="4536"/>
          <w:tab w:val="left" w:pos="5670"/>
          <w:tab w:val="left" w:pos="6804"/>
          <w:tab w:val="left" w:pos="7545"/>
          <w:tab w:val="left" w:pos="7938"/>
        </w:tabs>
        <w:ind w:left="1077"/>
        <w:jc w:val="center"/>
        <w:rPr>
          <w:rFonts w:ascii="Times New Roman" w:hAnsi="Times New Roman"/>
          <w:b/>
          <w:sz w:val="24"/>
          <w:szCs w:val="24"/>
          <w:u w:val="single"/>
        </w:rPr>
      </w:pPr>
    </w:p>
    <w:p w:rsidR="00141F88" w:rsidRDefault="00141F88" w:rsidP="00141F88">
      <w:pPr>
        <w:tabs>
          <w:tab w:val="left" w:pos="1985"/>
        </w:tabs>
        <w:rPr>
          <w:sz w:val="24"/>
          <w:szCs w:val="24"/>
        </w:rPr>
      </w:pPr>
      <w:r w:rsidRPr="004664CA">
        <w:rPr>
          <w:sz w:val="24"/>
          <w:szCs w:val="24"/>
        </w:rPr>
        <w:tab/>
      </w:r>
    </w:p>
    <w:p w:rsidR="007D455E" w:rsidRDefault="007D455E" w:rsidP="00141F88">
      <w:pPr>
        <w:tabs>
          <w:tab w:val="left" w:pos="1985"/>
        </w:tabs>
        <w:rPr>
          <w:sz w:val="24"/>
          <w:szCs w:val="24"/>
        </w:rPr>
      </w:pPr>
    </w:p>
    <w:p w:rsidR="007D455E" w:rsidRDefault="007D455E" w:rsidP="00141F88">
      <w:pPr>
        <w:tabs>
          <w:tab w:val="left" w:pos="1985"/>
        </w:tabs>
        <w:rPr>
          <w:sz w:val="24"/>
          <w:szCs w:val="24"/>
        </w:rPr>
      </w:pPr>
    </w:p>
    <w:p w:rsidR="007D455E" w:rsidRDefault="007D455E" w:rsidP="00141F88">
      <w:pPr>
        <w:tabs>
          <w:tab w:val="left" w:pos="1985"/>
        </w:tabs>
        <w:rPr>
          <w:sz w:val="24"/>
          <w:szCs w:val="24"/>
        </w:rPr>
      </w:pPr>
    </w:p>
    <w:p w:rsidR="007D455E" w:rsidRDefault="007D455E" w:rsidP="00141F88">
      <w:pPr>
        <w:tabs>
          <w:tab w:val="left" w:pos="1985"/>
        </w:tabs>
        <w:rPr>
          <w:sz w:val="24"/>
          <w:szCs w:val="24"/>
        </w:rPr>
      </w:pPr>
    </w:p>
    <w:p w:rsidR="007D455E" w:rsidRDefault="007D455E" w:rsidP="00141F88">
      <w:pPr>
        <w:tabs>
          <w:tab w:val="left" w:pos="1985"/>
        </w:tabs>
        <w:rPr>
          <w:sz w:val="24"/>
          <w:szCs w:val="24"/>
        </w:rPr>
      </w:pPr>
    </w:p>
    <w:p w:rsidR="007D455E" w:rsidRDefault="007D455E" w:rsidP="00141F88">
      <w:pPr>
        <w:tabs>
          <w:tab w:val="left" w:pos="1985"/>
        </w:tabs>
        <w:rPr>
          <w:sz w:val="24"/>
          <w:szCs w:val="24"/>
        </w:rPr>
      </w:pPr>
    </w:p>
    <w:p w:rsidR="007D455E" w:rsidRDefault="007D455E" w:rsidP="00141F88">
      <w:pPr>
        <w:tabs>
          <w:tab w:val="left" w:pos="1985"/>
        </w:tabs>
        <w:rPr>
          <w:sz w:val="24"/>
          <w:szCs w:val="24"/>
        </w:rPr>
      </w:pPr>
    </w:p>
    <w:p w:rsidR="007D455E" w:rsidRDefault="007D455E" w:rsidP="00141F88">
      <w:pPr>
        <w:tabs>
          <w:tab w:val="left" w:pos="1985"/>
        </w:tabs>
        <w:rPr>
          <w:sz w:val="24"/>
          <w:szCs w:val="24"/>
        </w:rPr>
      </w:pPr>
    </w:p>
    <w:p w:rsidR="007D455E" w:rsidRDefault="007D455E" w:rsidP="007D455E">
      <w:pPr>
        <w:tabs>
          <w:tab w:val="left" w:pos="2268"/>
          <w:tab w:val="left" w:pos="3402"/>
          <w:tab w:val="left" w:pos="4536"/>
          <w:tab w:val="left" w:pos="5670"/>
          <w:tab w:val="left" w:pos="6804"/>
          <w:tab w:val="left" w:pos="7545"/>
          <w:tab w:val="left" w:pos="7938"/>
        </w:tabs>
        <w:rPr>
          <w:rFonts w:ascii="Times New Roman" w:hAnsi="Times New Roman"/>
          <w:b/>
          <w:sz w:val="40"/>
          <w:szCs w:val="40"/>
          <w:u w:val="single"/>
        </w:rPr>
      </w:pPr>
      <w:r w:rsidRPr="00FD15AB">
        <w:rPr>
          <w:rFonts w:ascii="Times New Roman" w:hAnsi="Times New Roman"/>
          <w:b/>
          <w:sz w:val="24"/>
          <w:szCs w:val="24"/>
        </w:rPr>
        <w:t xml:space="preserve">                                                                </w:t>
      </w:r>
      <w:r>
        <w:rPr>
          <w:rFonts w:ascii="Times New Roman" w:hAnsi="Times New Roman"/>
          <w:b/>
          <w:sz w:val="40"/>
          <w:szCs w:val="40"/>
          <w:u w:val="single"/>
        </w:rPr>
        <w:t>Annexure IX</w:t>
      </w:r>
    </w:p>
    <w:p w:rsidR="00E243AC" w:rsidRPr="00B558B4" w:rsidRDefault="00E243AC" w:rsidP="00E243AC">
      <w:pPr>
        <w:jc w:val="both"/>
        <w:rPr>
          <w:rFonts w:ascii="Times New Roman" w:hAnsi="Times New Roman"/>
          <w:sz w:val="24"/>
          <w:szCs w:val="24"/>
        </w:rPr>
      </w:pPr>
      <w:r>
        <w:rPr>
          <w:rFonts w:ascii="Times New Roman" w:hAnsi="Times New Roman"/>
          <w:b/>
          <w:sz w:val="24"/>
          <w:szCs w:val="24"/>
        </w:rPr>
        <w:lastRenderedPageBreak/>
        <w:t xml:space="preserve">                                           </w:t>
      </w:r>
      <w:r w:rsidRPr="00B558B4">
        <w:rPr>
          <w:rFonts w:ascii="Times New Roman" w:hAnsi="Times New Roman"/>
          <w:b/>
          <w:sz w:val="24"/>
          <w:szCs w:val="24"/>
        </w:rPr>
        <w:t>College Women Development Cell (CWDC</w:t>
      </w:r>
      <w:r w:rsidRPr="00B558B4">
        <w:rPr>
          <w:rFonts w:ascii="Times New Roman" w:hAnsi="Times New Roman"/>
          <w:b/>
          <w:sz w:val="24"/>
          <w:szCs w:val="24"/>
          <w:u w:val="single"/>
        </w:rPr>
        <w:t>)</w:t>
      </w:r>
    </w:p>
    <w:p w:rsidR="00E243AC" w:rsidRPr="00E243AC" w:rsidRDefault="00E243AC" w:rsidP="00E243AC">
      <w:pPr>
        <w:spacing w:after="0"/>
        <w:jc w:val="both"/>
        <w:rPr>
          <w:rFonts w:ascii="Times New Roman" w:hAnsi="Times New Roman"/>
        </w:rPr>
      </w:pPr>
      <w:r w:rsidRPr="00E243AC">
        <w:rPr>
          <w:rFonts w:ascii="Times New Roman" w:hAnsi="Times New Roman"/>
        </w:rPr>
        <w:t xml:space="preserve">The University of Mumbai set up the University Women Development Cell (UWDC) in 2001 in response to the </w:t>
      </w:r>
      <w:proofErr w:type="spellStart"/>
      <w:r w:rsidRPr="00E243AC">
        <w:rPr>
          <w:rFonts w:ascii="Times New Roman" w:hAnsi="Times New Roman"/>
        </w:rPr>
        <w:t>Vishaka</w:t>
      </w:r>
      <w:proofErr w:type="spellEnd"/>
      <w:r w:rsidRPr="00E243AC">
        <w:rPr>
          <w:rFonts w:ascii="Times New Roman" w:hAnsi="Times New Roman"/>
        </w:rPr>
        <w:t xml:space="preserve"> judgment passed by the </w:t>
      </w:r>
      <w:r w:rsidR="00B76A28" w:rsidRPr="00E243AC">
        <w:rPr>
          <w:rFonts w:ascii="Times New Roman" w:hAnsi="Times New Roman"/>
        </w:rPr>
        <w:t>Supreme Court</w:t>
      </w:r>
      <w:r w:rsidRPr="00E243AC">
        <w:rPr>
          <w:rFonts w:ascii="Times New Roman" w:hAnsi="Times New Roman"/>
        </w:rPr>
        <w:t xml:space="preserve"> in 1997. The main objective of this cell is to make the University gender-sensitive.  The College Women Development Cell (CWDC) of the college is constituted as per the directive of University of Mumbai.  Its main objective is to sensitise students to the issues related to gender with specific reference to sexual harassment. In accordance with the directive of UWDC the CWDC has constituted the Internal Complaints Committee as per the provisions of The Sexual Harassment of Women at Workplace (Prevention Prohibition and </w:t>
      </w:r>
      <w:proofErr w:type="spellStart"/>
      <w:r w:rsidRPr="00E243AC">
        <w:rPr>
          <w:rFonts w:ascii="Times New Roman" w:hAnsi="Times New Roman"/>
        </w:rPr>
        <w:t>Redressal</w:t>
      </w:r>
      <w:proofErr w:type="spellEnd"/>
      <w:r w:rsidRPr="00E243AC">
        <w:rPr>
          <w:rFonts w:ascii="Times New Roman" w:hAnsi="Times New Roman"/>
        </w:rPr>
        <w:t>) Act.</w:t>
      </w:r>
    </w:p>
    <w:p w:rsidR="00E243AC" w:rsidRPr="00E243AC" w:rsidRDefault="00E243AC" w:rsidP="00E243AC">
      <w:pPr>
        <w:spacing w:after="0"/>
        <w:jc w:val="both"/>
        <w:rPr>
          <w:rFonts w:ascii="Times New Roman" w:hAnsi="Times New Roman"/>
        </w:rPr>
      </w:pPr>
      <w:r w:rsidRPr="00E243AC">
        <w:rPr>
          <w:rFonts w:ascii="Times New Roman" w:hAnsi="Times New Roman"/>
        </w:rPr>
        <w:t>CWDC has conducted various activities in the current academic year to make our campus gender sensitive. These includes workshops, guest lectures screening of documentaries followed by discussions and deliberation</w:t>
      </w:r>
    </w:p>
    <w:p w:rsidR="00E243AC" w:rsidRPr="00E243AC" w:rsidRDefault="00E243AC" w:rsidP="00E243AC">
      <w:pPr>
        <w:spacing w:after="0"/>
        <w:jc w:val="both"/>
        <w:rPr>
          <w:rFonts w:ascii="Times New Roman" w:hAnsi="Times New Roman"/>
        </w:rPr>
      </w:pPr>
      <w:r w:rsidRPr="00E243AC">
        <w:rPr>
          <w:rFonts w:ascii="Times New Roman" w:hAnsi="Times New Roman"/>
          <w:b/>
          <w:bCs/>
          <w:lang w:val="en-US"/>
        </w:rPr>
        <w:t>WORKSHOPS:</w:t>
      </w:r>
    </w:p>
    <w:p w:rsidR="00E243AC" w:rsidRPr="00E243AC" w:rsidRDefault="00E243AC" w:rsidP="00E243AC">
      <w:pPr>
        <w:spacing w:after="0"/>
        <w:jc w:val="both"/>
        <w:rPr>
          <w:rFonts w:ascii="Times New Roman" w:hAnsi="Times New Roman"/>
        </w:rPr>
      </w:pPr>
      <w:r w:rsidRPr="00E243AC">
        <w:rPr>
          <w:rFonts w:ascii="Times New Roman" w:hAnsi="Times New Roman"/>
          <w:lang w:val="en-US"/>
        </w:rPr>
        <w:t xml:space="preserve">Prof. </w:t>
      </w:r>
      <w:proofErr w:type="spellStart"/>
      <w:r w:rsidRPr="00E243AC">
        <w:rPr>
          <w:rFonts w:ascii="Times New Roman" w:hAnsi="Times New Roman"/>
          <w:lang w:val="en-US"/>
        </w:rPr>
        <w:t>Vijendra</w:t>
      </w:r>
      <w:proofErr w:type="spellEnd"/>
      <w:r w:rsidRPr="00E243AC">
        <w:rPr>
          <w:rFonts w:ascii="Times New Roman" w:hAnsi="Times New Roman"/>
          <w:lang w:val="en-US"/>
        </w:rPr>
        <w:t xml:space="preserve"> </w:t>
      </w:r>
      <w:r w:rsidRPr="00E243AC">
        <w:rPr>
          <w:rFonts w:ascii="Times New Roman" w:hAnsi="Times New Roman"/>
        </w:rPr>
        <w:t>from University Women Development Cell (UWDC) took sessions on</w:t>
      </w:r>
      <w:r w:rsidR="00B76A28">
        <w:rPr>
          <w:rFonts w:ascii="Times New Roman" w:hAnsi="Times New Roman"/>
        </w:rPr>
        <w:t xml:space="preserve"> </w:t>
      </w:r>
      <w:r w:rsidRPr="00E243AC">
        <w:rPr>
          <w:rFonts w:ascii="Times New Roman" w:hAnsi="Times New Roman"/>
        </w:rPr>
        <w:t xml:space="preserve">“Sex Role and Gender Sensitisation’ where he highlighted on issues related to patriarchy resulting in a biased sex role socialisation. He also took a session on </w:t>
      </w:r>
      <w:r w:rsidRPr="00E243AC">
        <w:rPr>
          <w:rFonts w:ascii="Times New Roman" w:hAnsi="Times New Roman"/>
          <w:lang w:val="en-US"/>
        </w:rPr>
        <w:t xml:space="preserve">“Gender </w:t>
      </w:r>
      <w:r w:rsidR="00B76A28">
        <w:rPr>
          <w:rFonts w:ascii="Times New Roman" w:hAnsi="Times New Roman"/>
          <w:lang w:val="en-US"/>
        </w:rPr>
        <w:t xml:space="preserve">Discrimination” </w:t>
      </w:r>
      <w:r w:rsidRPr="00E243AC">
        <w:rPr>
          <w:rFonts w:ascii="Times New Roman" w:hAnsi="Times New Roman"/>
          <w:lang w:val="en-US"/>
        </w:rPr>
        <w:t xml:space="preserve">for the Self Finance Course students. Adv. </w:t>
      </w:r>
      <w:proofErr w:type="spellStart"/>
      <w:r w:rsidRPr="00E243AC">
        <w:rPr>
          <w:rFonts w:ascii="Times New Roman" w:hAnsi="Times New Roman"/>
          <w:lang w:val="en-US"/>
        </w:rPr>
        <w:t>Sonika</w:t>
      </w:r>
      <w:proofErr w:type="spellEnd"/>
      <w:r w:rsidRPr="00E243AC">
        <w:rPr>
          <w:rFonts w:ascii="Times New Roman" w:hAnsi="Times New Roman"/>
          <w:lang w:val="en-US"/>
        </w:rPr>
        <w:t xml:space="preserve"> Shetty conducted a workshop on ‘Sexual Harassment and Legal </w:t>
      </w:r>
      <w:r w:rsidR="00B76A28" w:rsidRPr="00E243AC">
        <w:rPr>
          <w:rFonts w:ascii="Times New Roman" w:hAnsi="Times New Roman"/>
          <w:lang w:val="en-US"/>
        </w:rPr>
        <w:t xml:space="preserve">Implication’. </w:t>
      </w:r>
      <w:r w:rsidRPr="00E243AC">
        <w:rPr>
          <w:rFonts w:ascii="Times New Roman" w:hAnsi="Times New Roman"/>
          <w:lang w:val="en-US"/>
        </w:rPr>
        <w:t xml:space="preserve">The sessions were on </w:t>
      </w:r>
      <w:proofErr w:type="spellStart"/>
      <w:r w:rsidRPr="00E243AC">
        <w:rPr>
          <w:rFonts w:ascii="Times New Roman" w:hAnsi="Times New Roman"/>
          <w:lang w:val="en-US"/>
        </w:rPr>
        <w:t>Vishaka</w:t>
      </w:r>
      <w:proofErr w:type="spellEnd"/>
      <w:r w:rsidRPr="00E243AC">
        <w:rPr>
          <w:rFonts w:ascii="Times New Roman" w:hAnsi="Times New Roman"/>
          <w:lang w:val="en-US"/>
        </w:rPr>
        <w:t xml:space="preserve"> guidelines on sexual harassment, rape, Article 498 a, 509 and </w:t>
      </w:r>
      <w:r w:rsidR="00B76A28" w:rsidRPr="00E243AC">
        <w:rPr>
          <w:rFonts w:ascii="Times New Roman" w:hAnsi="Times New Roman"/>
          <w:lang w:val="en-US"/>
        </w:rPr>
        <w:t>marital</w:t>
      </w:r>
      <w:r w:rsidRPr="00E243AC">
        <w:rPr>
          <w:rFonts w:ascii="Times New Roman" w:hAnsi="Times New Roman"/>
          <w:lang w:val="en-US"/>
        </w:rPr>
        <w:t xml:space="preserve"> rape. </w:t>
      </w:r>
    </w:p>
    <w:p w:rsidR="00E243AC" w:rsidRPr="00E243AC" w:rsidRDefault="00E243AC" w:rsidP="00E243AC">
      <w:pPr>
        <w:spacing w:after="0"/>
        <w:jc w:val="both"/>
        <w:rPr>
          <w:rFonts w:ascii="Times New Roman" w:hAnsi="Times New Roman"/>
          <w:b/>
          <w:bCs/>
          <w:lang w:val="en-US"/>
        </w:rPr>
      </w:pPr>
    </w:p>
    <w:p w:rsidR="00E243AC" w:rsidRPr="00E243AC" w:rsidRDefault="00E243AC" w:rsidP="00E243AC">
      <w:pPr>
        <w:spacing w:after="0"/>
        <w:jc w:val="both"/>
        <w:rPr>
          <w:rFonts w:ascii="Times New Roman" w:hAnsi="Times New Roman"/>
        </w:rPr>
      </w:pPr>
      <w:r w:rsidRPr="00E243AC">
        <w:rPr>
          <w:rFonts w:ascii="Times New Roman" w:hAnsi="Times New Roman"/>
          <w:b/>
          <w:bCs/>
          <w:lang w:val="en-US"/>
        </w:rPr>
        <w:t>GUEST LECTURES:</w:t>
      </w:r>
    </w:p>
    <w:p w:rsidR="00E243AC" w:rsidRPr="00E243AC" w:rsidRDefault="00E243AC" w:rsidP="00E243AC">
      <w:pPr>
        <w:spacing w:after="0"/>
        <w:jc w:val="both"/>
        <w:rPr>
          <w:rFonts w:ascii="Times New Roman" w:hAnsi="Times New Roman"/>
        </w:rPr>
      </w:pPr>
      <w:r w:rsidRPr="00E243AC">
        <w:rPr>
          <w:rFonts w:ascii="Times New Roman" w:hAnsi="Times New Roman"/>
          <w:lang w:val="en-US"/>
        </w:rPr>
        <w:t>Anson Thomas (Activist) shared his life experience in his involvement in rescuing minors from brothels in Mumbai.</w:t>
      </w:r>
    </w:p>
    <w:p w:rsidR="00E243AC" w:rsidRPr="00E243AC" w:rsidRDefault="00E243AC" w:rsidP="00E243AC">
      <w:pPr>
        <w:spacing w:after="0"/>
        <w:jc w:val="both"/>
        <w:rPr>
          <w:rFonts w:ascii="Times New Roman" w:hAnsi="Times New Roman"/>
        </w:rPr>
      </w:pPr>
      <w:proofErr w:type="spellStart"/>
      <w:r w:rsidRPr="00E243AC">
        <w:rPr>
          <w:rFonts w:ascii="Times New Roman" w:hAnsi="Times New Roman"/>
        </w:rPr>
        <w:t>Aadesh</w:t>
      </w:r>
      <w:proofErr w:type="spellEnd"/>
      <w:r w:rsidRPr="00E243AC">
        <w:rPr>
          <w:rFonts w:ascii="Times New Roman" w:hAnsi="Times New Roman"/>
        </w:rPr>
        <w:t xml:space="preserve"> </w:t>
      </w:r>
      <w:proofErr w:type="spellStart"/>
      <w:r w:rsidRPr="00E243AC">
        <w:rPr>
          <w:rFonts w:ascii="Times New Roman" w:hAnsi="Times New Roman"/>
        </w:rPr>
        <w:t>Chavan</w:t>
      </w:r>
      <w:proofErr w:type="spellEnd"/>
      <w:r w:rsidRPr="00E243AC">
        <w:rPr>
          <w:rFonts w:ascii="Times New Roman" w:hAnsi="Times New Roman"/>
        </w:rPr>
        <w:t xml:space="preserve"> from </w:t>
      </w:r>
      <w:proofErr w:type="spellStart"/>
      <w:r w:rsidRPr="00E243AC">
        <w:rPr>
          <w:rFonts w:ascii="Times New Roman" w:hAnsi="Times New Roman"/>
        </w:rPr>
        <w:t>Yuvaa</w:t>
      </w:r>
      <w:proofErr w:type="spellEnd"/>
      <w:r w:rsidRPr="00E243AC">
        <w:rPr>
          <w:rFonts w:ascii="Times New Roman" w:hAnsi="Times New Roman"/>
        </w:rPr>
        <w:t xml:space="preserve"> </w:t>
      </w:r>
      <w:proofErr w:type="spellStart"/>
      <w:proofErr w:type="gramStart"/>
      <w:r w:rsidRPr="00E243AC">
        <w:rPr>
          <w:rFonts w:ascii="Times New Roman" w:hAnsi="Times New Roman"/>
        </w:rPr>
        <w:t>Aadhar</w:t>
      </w:r>
      <w:proofErr w:type="spellEnd"/>
      <w:r w:rsidRPr="00E243AC">
        <w:rPr>
          <w:rFonts w:ascii="Times New Roman" w:hAnsi="Times New Roman"/>
        </w:rPr>
        <w:t xml:space="preserve"> ,</w:t>
      </w:r>
      <w:proofErr w:type="gramEnd"/>
      <w:r w:rsidRPr="00E243AC">
        <w:rPr>
          <w:rFonts w:ascii="Times New Roman" w:hAnsi="Times New Roman"/>
        </w:rPr>
        <w:t xml:space="preserve"> an NGO conducted workshop on ‘Gender Relations</w:t>
      </w:r>
    </w:p>
    <w:p w:rsidR="00E243AC" w:rsidRPr="00E243AC" w:rsidRDefault="00E243AC" w:rsidP="00E243AC">
      <w:pPr>
        <w:spacing w:after="0"/>
        <w:jc w:val="both"/>
        <w:rPr>
          <w:rFonts w:ascii="Times New Roman" w:hAnsi="Times New Roman"/>
          <w:lang w:val="en-US"/>
        </w:rPr>
      </w:pPr>
      <w:proofErr w:type="spellStart"/>
      <w:r w:rsidRPr="00E243AC">
        <w:rPr>
          <w:rFonts w:ascii="Times New Roman" w:hAnsi="Times New Roman"/>
          <w:lang w:val="en-US"/>
        </w:rPr>
        <w:t>Rinki</w:t>
      </w:r>
      <w:proofErr w:type="spellEnd"/>
      <w:r w:rsidRPr="00E243AC">
        <w:rPr>
          <w:rFonts w:ascii="Times New Roman" w:hAnsi="Times New Roman"/>
          <w:lang w:val="en-US"/>
        </w:rPr>
        <w:t xml:space="preserve"> </w:t>
      </w:r>
      <w:r w:rsidR="00B76A28" w:rsidRPr="00E243AC">
        <w:rPr>
          <w:rFonts w:ascii="Times New Roman" w:hAnsi="Times New Roman"/>
          <w:lang w:val="en-US"/>
        </w:rPr>
        <w:t>Bhattacharya Activist</w:t>
      </w:r>
      <w:r w:rsidRPr="00E243AC">
        <w:rPr>
          <w:rFonts w:ascii="Times New Roman" w:hAnsi="Times New Roman"/>
          <w:lang w:val="en-US"/>
        </w:rPr>
        <w:t xml:space="preserve"> and Film maker discussed on issues related to physical and sexual abuse in marriage and relationships.</w:t>
      </w:r>
    </w:p>
    <w:p w:rsidR="00E243AC" w:rsidRPr="00E243AC" w:rsidRDefault="00E243AC" w:rsidP="00E243AC">
      <w:pPr>
        <w:spacing w:after="0"/>
        <w:jc w:val="both"/>
        <w:rPr>
          <w:rFonts w:ascii="Times New Roman" w:hAnsi="Times New Roman"/>
        </w:rPr>
      </w:pPr>
      <w:r w:rsidRPr="00E243AC">
        <w:rPr>
          <w:rFonts w:ascii="Times New Roman" w:hAnsi="Times New Roman"/>
        </w:rPr>
        <w:t xml:space="preserve">Adv. </w:t>
      </w:r>
      <w:proofErr w:type="spellStart"/>
      <w:r w:rsidRPr="00E243AC">
        <w:rPr>
          <w:rFonts w:ascii="Times New Roman" w:hAnsi="Times New Roman"/>
        </w:rPr>
        <w:t>Sonika</w:t>
      </w:r>
      <w:proofErr w:type="spellEnd"/>
      <w:r w:rsidRPr="00E243AC">
        <w:rPr>
          <w:rFonts w:ascii="Times New Roman" w:hAnsi="Times New Roman"/>
        </w:rPr>
        <w:t xml:space="preserve"> Shetty conducted a workshop for students on sexual harassment at work place</w:t>
      </w:r>
    </w:p>
    <w:p w:rsidR="00E243AC" w:rsidRPr="00E243AC" w:rsidRDefault="00E243AC" w:rsidP="00E243AC">
      <w:pPr>
        <w:spacing w:after="0"/>
        <w:jc w:val="both"/>
        <w:rPr>
          <w:rFonts w:ascii="Times New Roman" w:hAnsi="Times New Roman"/>
          <w:b/>
        </w:rPr>
      </w:pPr>
      <w:r w:rsidRPr="00E243AC">
        <w:rPr>
          <w:rFonts w:ascii="Times New Roman" w:hAnsi="Times New Roman"/>
          <w:b/>
        </w:rPr>
        <w:t>STREET PLAYS</w:t>
      </w:r>
    </w:p>
    <w:p w:rsidR="00E243AC" w:rsidRPr="00E243AC" w:rsidRDefault="00E243AC" w:rsidP="00E243AC">
      <w:pPr>
        <w:spacing w:after="0" w:line="360" w:lineRule="auto"/>
        <w:jc w:val="both"/>
        <w:rPr>
          <w:rFonts w:ascii="Times New Roman" w:hAnsi="Times New Roman"/>
          <w:lang w:val="en-US"/>
        </w:rPr>
      </w:pPr>
      <w:r w:rsidRPr="00E243AC">
        <w:rPr>
          <w:rFonts w:ascii="Times New Roman" w:hAnsi="Times New Roman"/>
          <w:lang w:val="en-US"/>
        </w:rPr>
        <w:t xml:space="preserve">The S.Y.B.B.I students enacted two skits on Domestic violence and Women Safety where they portrayed the pain and torture a women goes through at every stage of their life and how they should stand up against it and fight for their rights. </w:t>
      </w:r>
    </w:p>
    <w:p w:rsidR="00E243AC" w:rsidRPr="00E243AC" w:rsidRDefault="00E243AC" w:rsidP="00E243AC">
      <w:pPr>
        <w:spacing w:after="0"/>
        <w:jc w:val="both"/>
        <w:rPr>
          <w:rFonts w:ascii="Times New Roman" w:hAnsi="Times New Roman"/>
        </w:rPr>
      </w:pPr>
      <w:r w:rsidRPr="00E243AC">
        <w:rPr>
          <w:rFonts w:ascii="Times New Roman" w:hAnsi="Times New Roman"/>
          <w:b/>
          <w:bCs/>
          <w:lang w:val="en-US"/>
        </w:rPr>
        <w:t>DOCUMENTARIES</w:t>
      </w:r>
      <w:r w:rsidRPr="00E243AC">
        <w:rPr>
          <w:rFonts w:ascii="Times New Roman" w:hAnsi="Times New Roman"/>
        </w:rPr>
        <w:t>.</w:t>
      </w:r>
    </w:p>
    <w:p w:rsidR="00E243AC" w:rsidRPr="00E243AC" w:rsidRDefault="00E243AC" w:rsidP="00E243AC">
      <w:pPr>
        <w:spacing w:after="0"/>
        <w:jc w:val="both"/>
        <w:rPr>
          <w:rFonts w:ascii="Times New Roman" w:hAnsi="Times New Roman"/>
        </w:rPr>
      </w:pPr>
      <w:r w:rsidRPr="00E243AC">
        <w:rPr>
          <w:rFonts w:ascii="Times New Roman" w:hAnsi="Times New Roman"/>
        </w:rPr>
        <w:t xml:space="preserve">The CWDC has screened a series of documentaries pertaining to gender sensitisation since students are able to relate and participate in a more effective manner. This is followed by discussions and deliberation and at times an activist or social worker is called to give their views. Some of the prominent documentaries screened are the following </w:t>
      </w:r>
    </w:p>
    <w:p w:rsidR="00E243AC" w:rsidRPr="00E243AC" w:rsidRDefault="00E243AC" w:rsidP="00E243AC">
      <w:pPr>
        <w:spacing w:after="0"/>
        <w:jc w:val="both"/>
        <w:rPr>
          <w:rFonts w:ascii="Times New Roman" w:hAnsi="Times New Roman"/>
        </w:rPr>
      </w:pPr>
      <w:r w:rsidRPr="00E243AC">
        <w:rPr>
          <w:rFonts w:ascii="Times New Roman" w:hAnsi="Times New Roman"/>
        </w:rPr>
        <w:t>BOL on gender discrimination</w:t>
      </w:r>
    </w:p>
    <w:p w:rsidR="00E243AC" w:rsidRPr="00E243AC" w:rsidRDefault="00E243AC" w:rsidP="00E243AC">
      <w:pPr>
        <w:spacing w:after="0"/>
        <w:jc w:val="both"/>
        <w:rPr>
          <w:rFonts w:ascii="Times New Roman" w:hAnsi="Times New Roman"/>
        </w:rPr>
      </w:pPr>
      <w:r w:rsidRPr="00E243AC">
        <w:rPr>
          <w:rFonts w:ascii="Times New Roman" w:hAnsi="Times New Roman"/>
        </w:rPr>
        <w:t xml:space="preserve">BORN IN BROTHELS -An Oscar winning documentary highlights the challenge that women face when they are in flesh trade.  It highlights the life of children especially girls who are socialized to be future flesh trade workers. </w:t>
      </w:r>
    </w:p>
    <w:p w:rsidR="00E243AC" w:rsidRPr="00E243AC" w:rsidRDefault="00B76A28" w:rsidP="00E243AC">
      <w:pPr>
        <w:spacing w:after="0"/>
        <w:jc w:val="both"/>
        <w:rPr>
          <w:rFonts w:ascii="Times New Roman" w:hAnsi="Times New Roman"/>
        </w:rPr>
      </w:pPr>
      <w:r w:rsidRPr="00E243AC">
        <w:rPr>
          <w:rFonts w:ascii="Times New Roman" w:hAnsi="Times New Roman"/>
        </w:rPr>
        <w:t>WATER introspects</w:t>
      </w:r>
      <w:r w:rsidR="00E243AC" w:rsidRPr="00E243AC">
        <w:rPr>
          <w:rFonts w:ascii="Times New Roman" w:hAnsi="Times New Roman"/>
        </w:rPr>
        <w:t xml:space="preserve"> into the tales of rural Indian widows in the 1940s and covers controversial subjects such as misogyny and ostracism.</w:t>
      </w:r>
    </w:p>
    <w:p w:rsidR="00E243AC" w:rsidRPr="00E243AC" w:rsidRDefault="00E243AC" w:rsidP="00E243AC">
      <w:pPr>
        <w:spacing w:after="0"/>
        <w:jc w:val="both"/>
        <w:rPr>
          <w:rFonts w:ascii="Times New Roman" w:hAnsi="Times New Roman"/>
        </w:rPr>
      </w:pPr>
      <w:r w:rsidRPr="00E243AC">
        <w:rPr>
          <w:rFonts w:ascii="Times New Roman" w:hAnsi="Times New Roman"/>
        </w:rPr>
        <w:t>PARCHED speaks on social evils and age-old traditions and practices of patriarchy, child marriage, dowry, marital rapes and women empowerment.</w:t>
      </w:r>
    </w:p>
    <w:p w:rsidR="00E243AC" w:rsidRPr="00E243AC" w:rsidRDefault="00E243AC" w:rsidP="00E243AC">
      <w:pPr>
        <w:spacing w:after="0"/>
        <w:jc w:val="both"/>
        <w:rPr>
          <w:rFonts w:ascii="Times New Roman" w:hAnsi="Times New Roman"/>
        </w:rPr>
      </w:pPr>
      <w:r w:rsidRPr="00E243AC">
        <w:rPr>
          <w:rFonts w:ascii="Times New Roman" w:hAnsi="Times New Roman"/>
        </w:rPr>
        <w:t xml:space="preserve">ANGRY INDIAN GODDESS highlights and showcases numerous issues faced by residents of the country such as gender inequality, women as objectified sex objects, gay-straight friendships, </w:t>
      </w:r>
      <w:proofErr w:type="gramStart"/>
      <w:r w:rsidRPr="00E243AC">
        <w:rPr>
          <w:rFonts w:ascii="Times New Roman" w:hAnsi="Times New Roman"/>
        </w:rPr>
        <w:t>big</w:t>
      </w:r>
      <w:proofErr w:type="gramEnd"/>
      <w:r w:rsidRPr="00E243AC">
        <w:rPr>
          <w:rFonts w:ascii="Times New Roman" w:hAnsi="Times New Roman"/>
        </w:rPr>
        <w:t xml:space="preserve"> business vs. tribal rights, rape problem, caste differences, skin-color prejudice and lax justice.</w:t>
      </w:r>
    </w:p>
    <w:p w:rsidR="00E243AC" w:rsidRPr="00E243AC" w:rsidRDefault="00E243AC" w:rsidP="00E243AC">
      <w:pPr>
        <w:spacing w:after="0"/>
        <w:jc w:val="both"/>
        <w:rPr>
          <w:rFonts w:ascii="Times New Roman" w:hAnsi="Times New Roman"/>
        </w:rPr>
      </w:pPr>
      <w:r w:rsidRPr="00E243AC">
        <w:rPr>
          <w:rFonts w:ascii="Times New Roman" w:hAnsi="Times New Roman"/>
        </w:rPr>
        <w:lastRenderedPageBreak/>
        <w:t xml:space="preserve">BEHIND CLOSED DOORS </w:t>
      </w:r>
      <w:r w:rsidRPr="00E243AC">
        <w:rPr>
          <w:rFonts w:ascii="Times New Roman" w:hAnsi="Times New Roman"/>
        </w:rPr>
        <w:tab/>
        <w:t>This highlights the violence that women face behind closed doors in their respective families. The documentary teaches that women should not be treated as objects and has an identity of their own</w:t>
      </w:r>
    </w:p>
    <w:p w:rsidR="007D455E" w:rsidRPr="00E243AC" w:rsidRDefault="007D455E" w:rsidP="00E243AC">
      <w:pPr>
        <w:tabs>
          <w:tab w:val="left" w:pos="2268"/>
          <w:tab w:val="left" w:pos="3402"/>
          <w:tab w:val="left" w:pos="4536"/>
          <w:tab w:val="left" w:pos="5670"/>
          <w:tab w:val="left" w:pos="6804"/>
          <w:tab w:val="left" w:pos="7545"/>
          <w:tab w:val="left" w:pos="7938"/>
        </w:tabs>
        <w:spacing w:after="0"/>
        <w:jc w:val="both"/>
        <w:rPr>
          <w:rFonts w:ascii="Times New Roman" w:hAnsi="Times New Roman"/>
          <w:b/>
          <w:u w:val="single"/>
        </w:rPr>
      </w:pPr>
    </w:p>
    <w:p w:rsidR="007D455E" w:rsidRPr="00E243AC" w:rsidRDefault="007D455E" w:rsidP="00E243AC">
      <w:pPr>
        <w:tabs>
          <w:tab w:val="left" w:pos="1985"/>
        </w:tabs>
        <w:spacing w:after="0"/>
        <w:jc w:val="both"/>
        <w:rPr>
          <w:rFonts w:ascii="Times New Roman" w:hAnsi="Times New Roman"/>
        </w:rPr>
      </w:pPr>
    </w:p>
    <w:sectPr w:rsidR="007D455E" w:rsidRPr="00E243AC" w:rsidSect="00B810D2">
      <w:footerReference w:type="default" r:id="rId20"/>
      <w:pgSz w:w="11906" w:h="16838"/>
      <w:pgMar w:top="1440" w:right="1134"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093" w:rsidRDefault="00C87093" w:rsidP="007946A8">
      <w:pPr>
        <w:spacing w:after="0" w:line="240" w:lineRule="auto"/>
      </w:pPr>
      <w:r>
        <w:separator/>
      </w:r>
    </w:p>
  </w:endnote>
  <w:endnote w:type="continuationSeparator" w:id="0">
    <w:p w:rsidR="00C87093" w:rsidRDefault="00C87093" w:rsidP="0079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72F" w:rsidRDefault="00A4472F" w:rsidP="008A3C74">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r>
      <w:fldChar w:fldCharType="begin"/>
    </w:r>
    <w:r>
      <w:instrText xml:space="preserve"> PAGE   \* MERGEFORMAT </w:instrText>
    </w:r>
    <w:r>
      <w:fldChar w:fldCharType="separate"/>
    </w:r>
    <w:r w:rsidR="00B42D41" w:rsidRPr="00B42D41">
      <w:rPr>
        <w:rFonts w:ascii="Cambria" w:hAnsi="Cambria"/>
        <w:noProof/>
      </w:rPr>
      <w:t>37</w:t>
    </w:r>
    <w:r>
      <w:rPr>
        <w:rFonts w:ascii="Cambria" w:hAnsi="Cambria"/>
        <w:noProof/>
      </w:rPr>
      <w:fldChar w:fldCharType="end"/>
    </w:r>
  </w:p>
  <w:p w:rsidR="00A4472F" w:rsidRDefault="00A44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093" w:rsidRDefault="00C87093" w:rsidP="007946A8">
      <w:pPr>
        <w:spacing w:after="0" w:line="240" w:lineRule="auto"/>
      </w:pPr>
      <w:r>
        <w:separator/>
      </w:r>
    </w:p>
  </w:footnote>
  <w:footnote w:type="continuationSeparator" w:id="0">
    <w:p w:rsidR="00C87093" w:rsidRDefault="00C87093" w:rsidP="007946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602"/>
    <w:multiLevelType w:val="multilevel"/>
    <w:tmpl w:val="A2A6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4">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6">
    <w:nsid w:val="12BE38C9"/>
    <w:multiLevelType w:val="multilevel"/>
    <w:tmpl w:val="5DE8F45C"/>
    <w:lvl w:ilvl="0">
      <w:start w:val="1"/>
      <w:numFmt w:val="bullet"/>
      <w:lvlText w:val=""/>
      <w:lvlJc w:val="left"/>
      <w:pPr>
        <w:tabs>
          <w:tab w:val="num" w:pos="360"/>
        </w:tabs>
        <w:ind w:left="360" w:hanging="360"/>
      </w:pPr>
      <w:rPr>
        <w:rFonts w:ascii="Wingdings 3" w:hAnsi="Wingdings 3"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161130D3"/>
    <w:multiLevelType w:val="hybridMultilevel"/>
    <w:tmpl w:val="7F5A23FA"/>
    <w:lvl w:ilvl="0" w:tplc="40090001">
      <w:start w:val="1"/>
      <w:numFmt w:val="bullet"/>
      <w:lvlText w:val=""/>
      <w:lvlJc w:val="left"/>
      <w:pPr>
        <w:ind w:left="1755" w:hanging="360"/>
      </w:pPr>
      <w:rPr>
        <w:rFonts w:ascii="Symbol" w:hAnsi="Symbol" w:hint="default"/>
      </w:rPr>
    </w:lvl>
    <w:lvl w:ilvl="1" w:tplc="40090003" w:tentative="1">
      <w:start w:val="1"/>
      <w:numFmt w:val="bullet"/>
      <w:lvlText w:val="o"/>
      <w:lvlJc w:val="left"/>
      <w:pPr>
        <w:ind w:left="2475" w:hanging="360"/>
      </w:pPr>
      <w:rPr>
        <w:rFonts w:ascii="Courier New" w:hAnsi="Courier New" w:cs="Courier New" w:hint="default"/>
      </w:rPr>
    </w:lvl>
    <w:lvl w:ilvl="2" w:tplc="40090005" w:tentative="1">
      <w:start w:val="1"/>
      <w:numFmt w:val="bullet"/>
      <w:lvlText w:val=""/>
      <w:lvlJc w:val="left"/>
      <w:pPr>
        <w:ind w:left="3195" w:hanging="360"/>
      </w:pPr>
      <w:rPr>
        <w:rFonts w:ascii="Wingdings" w:hAnsi="Wingdings" w:hint="default"/>
      </w:rPr>
    </w:lvl>
    <w:lvl w:ilvl="3" w:tplc="40090001" w:tentative="1">
      <w:start w:val="1"/>
      <w:numFmt w:val="bullet"/>
      <w:lvlText w:val=""/>
      <w:lvlJc w:val="left"/>
      <w:pPr>
        <w:ind w:left="3915" w:hanging="360"/>
      </w:pPr>
      <w:rPr>
        <w:rFonts w:ascii="Symbol" w:hAnsi="Symbol" w:hint="default"/>
      </w:rPr>
    </w:lvl>
    <w:lvl w:ilvl="4" w:tplc="40090003" w:tentative="1">
      <w:start w:val="1"/>
      <w:numFmt w:val="bullet"/>
      <w:lvlText w:val="o"/>
      <w:lvlJc w:val="left"/>
      <w:pPr>
        <w:ind w:left="4635" w:hanging="360"/>
      </w:pPr>
      <w:rPr>
        <w:rFonts w:ascii="Courier New" w:hAnsi="Courier New" w:cs="Courier New" w:hint="default"/>
      </w:rPr>
    </w:lvl>
    <w:lvl w:ilvl="5" w:tplc="40090005" w:tentative="1">
      <w:start w:val="1"/>
      <w:numFmt w:val="bullet"/>
      <w:lvlText w:val=""/>
      <w:lvlJc w:val="left"/>
      <w:pPr>
        <w:ind w:left="5355" w:hanging="360"/>
      </w:pPr>
      <w:rPr>
        <w:rFonts w:ascii="Wingdings" w:hAnsi="Wingdings" w:hint="default"/>
      </w:rPr>
    </w:lvl>
    <w:lvl w:ilvl="6" w:tplc="40090001" w:tentative="1">
      <w:start w:val="1"/>
      <w:numFmt w:val="bullet"/>
      <w:lvlText w:val=""/>
      <w:lvlJc w:val="left"/>
      <w:pPr>
        <w:ind w:left="6075" w:hanging="360"/>
      </w:pPr>
      <w:rPr>
        <w:rFonts w:ascii="Symbol" w:hAnsi="Symbol" w:hint="default"/>
      </w:rPr>
    </w:lvl>
    <w:lvl w:ilvl="7" w:tplc="40090003" w:tentative="1">
      <w:start w:val="1"/>
      <w:numFmt w:val="bullet"/>
      <w:lvlText w:val="o"/>
      <w:lvlJc w:val="left"/>
      <w:pPr>
        <w:ind w:left="6795" w:hanging="360"/>
      </w:pPr>
      <w:rPr>
        <w:rFonts w:ascii="Courier New" w:hAnsi="Courier New" w:cs="Courier New" w:hint="default"/>
      </w:rPr>
    </w:lvl>
    <w:lvl w:ilvl="8" w:tplc="40090005" w:tentative="1">
      <w:start w:val="1"/>
      <w:numFmt w:val="bullet"/>
      <w:lvlText w:val=""/>
      <w:lvlJc w:val="left"/>
      <w:pPr>
        <w:ind w:left="7515" w:hanging="360"/>
      </w:pPr>
      <w:rPr>
        <w:rFonts w:ascii="Wingdings" w:hAnsi="Wingdings" w:hint="default"/>
      </w:rPr>
    </w:lvl>
  </w:abstractNum>
  <w:abstractNum w:abstractNumId="8">
    <w:nsid w:val="17FC5397"/>
    <w:multiLevelType w:val="hybridMultilevel"/>
    <w:tmpl w:val="CDC82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77388"/>
    <w:multiLevelType w:val="hybridMultilevel"/>
    <w:tmpl w:val="2AC07F9C"/>
    <w:lvl w:ilvl="0" w:tplc="10C4A2C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65F3BA4"/>
    <w:multiLevelType w:val="hybridMultilevel"/>
    <w:tmpl w:val="91B4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CDA6FE9"/>
    <w:multiLevelType w:val="hybridMultilevel"/>
    <w:tmpl w:val="108E69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22701D"/>
    <w:multiLevelType w:val="hybridMultilevel"/>
    <w:tmpl w:val="79DEBD26"/>
    <w:lvl w:ilvl="0" w:tplc="13C267DC">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072240"/>
    <w:multiLevelType w:val="hybridMultilevel"/>
    <w:tmpl w:val="533E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8">
    <w:nsid w:val="35275712"/>
    <w:multiLevelType w:val="hybridMultilevel"/>
    <w:tmpl w:val="19DE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B430D2"/>
    <w:multiLevelType w:val="hybridMultilevel"/>
    <w:tmpl w:val="3E44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21">
    <w:nsid w:val="3D384FCA"/>
    <w:multiLevelType w:val="hybridMultilevel"/>
    <w:tmpl w:val="B1EE9F1C"/>
    <w:lvl w:ilvl="0" w:tplc="972ABB66">
      <w:start w:val="1"/>
      <w:numFmt w:val="low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2">
    <w:nsid w:val="43CB019D"/>
    <w:multiLevelType w:val="hybridMultilevel"/>
    <w:tmpl w:val="3082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6BC3394"/>
    <w:multiLevelType w:val="hybridMultilevel"/>
    <w:tmpl w:val="B8FE8E96"/>
    <w:lvl w:ilvl="0" w:tplc="97424326">
      <w:numFmt w:val="bullet"/>
      <w:lvlText w:val="-"/>
      <w:lvlJc w:val="left"/>
      <w:pPr>
        <w:ind w:left="5400" w:hanging="360"/>
      </w:pPr>
      <w:rPr>
        <w:rFonts w:ascii="Calibri" w:eastAsiaTheme="minorHAnsi" w:hAnsi="Calibri" w:cstheme="minorBidi"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8">
    <w:nsid w:val="56E54B5F"/>
    <w:multiLevelType w:val="hybridMultilevel"/>
    <w:tmpl w:val="7334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E34526"/>
    <w:multiLevelType w:val="hybridMultilevel"/>
    <w:tmpl w:val="CDC82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723737"/>
    <w:multiLevelType w:val="hybridMultilevel"/>
    <w:tmpl w:val="D2B6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AE71BE7"/>
    <w:multiLevelType w:val="hybridMultilevel"/>
    <w:tmpl w:val="ADDA3912"/>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5">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9553E83"/>
    <w:multiLevelType w:val="hybridMultilevel"/>
    <w:tmpl w:val="FD6A713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9D018D8"/>
    <w:multiLevelType w:val="hybridMultilevel"/>
    <w:tmpl w:val="787CA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D0591C"/>
    <w:multiLevelType w:val="hybridMultilevel"/>
    <w:tmpl w:val="FB8E0B9A"/>
    <w:lvl w:ilvl="0" w:tplc="85EC281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EB85D49"/>
    <w:multiLevelType w:val="hybridMultilevel"/>
    <w:tmpl w:val="CDC82E8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E72886"/>
    <w:multiLevelType w:val="hybridMultilevel"/>
    <w:tmpl w:val="90EAE7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1533A6"/>
    <w:multiLevelType w:val="hybridMultilevel"/>
    <w:tmpl w:val="42B0A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39"/>
  </w:num>
  <w:num w:numId="3">
    <w:abstractNumId w:val="17"/>
  </w:num>
  <w:num w:numId="4">
    <w:abstractNumId w:val="24"/>
  </w:num>
  <w:num w:numId="5">
    <w:abstractNumId w:val="23"/>
  </w:num>
  <w:num w:numId="6">
    <w:abstractNumId w:val="20"/>
  </w:num>
  <w:num w:numId="7">
    <w:abstractNumId w:val="34"/>
  </w:num>
  <w:num w:numId="8">
    <w:abstractNumId w:val="26"/>
  </w:num>
  <w:num w:numId="9">
    <w:abstractNumId w:val="5"/>
  </w:num>
  <w:num w:numId="10">
    <w:abstractNumId w:val="4"/>
  </w:num>
  <w:num w:numId="11">
    <w:abstractNumId w:val="35"/>
  </w:num>
  <w:num w:numId="12">
    <w:abstractNumId w:val="15"/>
  </w:num>
  <w:num w:numId="13">
    <w:abstractNumId w:val="1"/>
  </w:num>
  <w:num w:numId="14">
    <w:abstractNumId w:val="25"/>
  </w:num>
  <w:num w:numId="15">
    <w:abstractNumId w:val="3"/>
  </w:num>
  <w:num w:numId="16">
    <w:abstractNumId w:val="2"/>
  </w:num>
  <w:num w:numId="17">
    <w:abstractNumId w:val="31"/>
  </w:num>
  <w:num w:numId="18">
    <w:abstractNumId w:val="33"/>
  </w:num>
  <w:num w:numId="19">
    <w:abstractNumId w:val="11"/>
  </w:num>
  <w:num w:numId="20">
    <w:abstractNumId w:val="6"/>
  </w:num>
  <w:num w:numId="21">
    <w:abstractNumId w:val="36"/>
  </w:num>
  <w:num w:numId="22">
    <w:abstractNumId w:val="42"/>
  </w:num>
  <w:num w:numId="23">
    <w:abstractNumId w:val="14"/>
  </w:num>
  <w:num w:numId="24">
    <w:abstractNumId w:val="32"/>
  </w:num>
  <w:num w:numId="25">
    <w:abstractNumId w:val="10"/>
  </w:num>
  <w:num w:numId="26">
    <w:abstractNumId w:val="7"/>
  </w:num>
  <w:num w:numId="27">
    <w:abstractNumId w:val="9"/>
  </w:num>
  <w:num w:numId="28">
    <w:abstractNumId w:val="0"/>
  </w:num>
  <w:num w:numId="29">
    <w:abstractNumId w:val="16"/>
  </w:num>
  <w:num w:numId="30">
    <w:abstractNumId w:val="21"/>
  </w:num>
  <w:num w:numId="31">
    <w:abstractNumId w:val="37"/>
  </w:num>
  <w:num w:numId="32">
    <w:abstractNumId w:val="13"/>
  </w:num>
  <w:num w:numId="33">
    <w:abstractNumId w:val="19"/>
  </w:num>
  <w:num w:numId="34">
    <w:abstractNumId w:val="8"/>
  </w:num>
  <w:num w:numId="35">
    <w:abstractNumId w:val="29"/>
  </w:num>
  <w:num w:numId="36">
    <w:abstractNumId w:val="40"/>
  </w:num>
  <w:num w:numId="37">
    <w:abstractNumId w:val="38"/>
  </w:num>
  <w:num w:numId="38">
    <w:abstractNumId w:val="28"/>
  </w:num>
  <w:num w:numId="39">
    <w:abstractNumId w:val="41"/>
  </w:num>
  <w:num w:numId="40">
    <w:abstractNumId w:val="30"/>
  </w:num>
  <w:num w:numId="41">
    <w:abstractNumId w:val="22"/>
  </w:num>
  <w:num w:numId="42">
    <w:abstractNumId w:val="2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07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2B"/>
    <w:rsid w:val="00001DA6"/>
    <w:rsid w:val="0000758E"/>
    <w:rsid w:val="000140B7"/>
    <w:rsid w:val="0001541B"/>
    <w:rsid w:val="00017A8A"/>
    <w:rsid w:val="00024949"/>
    <w:rsid w:val="0003119B"/>
    <w:rsid w:val="000313BA"/>
    <w:rsid w:val="000328B3"/>
    <w:rsid w:val="000335DA"/>
    <w:rsid w:val="000427D8"/>
    <w:rsid w:val="00050DF8"/>
    <w:rsid w:val="00055C51"/>
    <w:rsid w:val="00056384"/>
    <w:rsid w:val="00056D2B"/>
    <w:rsid w:val="00060702"/>
    <w:rsid w:val="00060D8B"/>
    <w:rsid w:val="0006118C"/>
    <w:rsid w:val="000634F6"/>
    <w:rsid w:val="00066E4C"/>
    <w:rsid w:val="0006723B"/>
    <w:rsid w:val="0007322F"/>
    <w:rsid w:val="00074E2C"/>
    <w:rsid w:val="00082823"/>
    <w:rsid w:val="00084622"/>
    <w:rsid w:val="00092DE3"/>
    <w:rsid w:val="00093DB8"/>
    <w:rsid w:val="00094B38"/>
    <w:rsid w:val="00097812"/>
    <w:rsid w:val="000A5ED8"/>
    <w:rsid w:val="000A7EEA"/>
    <w:rsid w:val="000B1767"/>
    <w:rsid w:val="000B2AB5"/>
    <w:rsid w:val="000B5BCF"/>
    <w:rsid w:val="000B6D9A"/>
    <w:rsid w:val="000B7A5D"/>
    <w:rsid w:val="000C06C1"/>
    <w:rsid w:val="000C261D"/>
    <w:rsid w:val="000C5889"/>
    <w:rsid w:val="000C658E"/>
    <w:rsid w:val="000C74A9"/>
    <w:rsid w:val="000D1BB1"/>
    <w:rsid w:val="000D4680"/>
    <w:rsid w:val="000D59E2"/>
    <w:rsid w:val="000D5FE5"/>
    <w:rsid w:val="000D6C6C"/>
    <w:rsid w:val="000E1813"/>
    <w:rsid w:val="000E24C1"/>
    <w:rsid w:val="000E39AE"/>
    <w:rsid w:val="000E3A4C"/>
    <w:rsid w:val="000E5FCB"/>
    <w:rsid w:val="000F03A7"/>
    <w:rsid w:val="000F24B7"/>
    <w:rsid w:val="000F2620"/>
    <w:rsid w:val="000F47C9"/>
    <w:rsid w:val="000F63E9"/>
    <w:rsid w:val="000F6A13"/>
    <w:rsid w:val="001006F9"/>
    <w:rsid w:val="00100722"/>
    <w:rsid w:val="00102412"/>
    <w:rsid w:val="00104882"/>
    <w:rsid w:val="00104BA3"/>
    <w:rsid w:val="00106351"/>
    <w:rsid w:val="00112DD4"/>
    <w:rsid w:val="001135CE"/>
    <w:rsid w:val="0011619D"/>
    <w:rsid w:val="00120091"/>
    <w:rsid w:val="00121760"/>
    <w:rsid w:val="00121BAD"/>
    <w:rsid w:val="00130048"/>
    <w:rsid w:val="001302C6"/>
    <w:rsid w:val="00131715"/>
    <w:rsid w:val="0013204E"/>
    <w:rsid w:val="00132DE8"/>
    <w:rsid w:val="00136C19"/>
    <w:rsid w:val="001373DA"/>
    <w:rsid w:val="00141584"/>
    <w:rsid w:val="00141DA3"/>
    <w:rsid w:val="00141F88"/>
    <w:rsid w:val="00143933"/>
    <w:rsid w:val="00144061"/>
    <w:rsid w:val="001444E2"/>
    <w:rsid w:val="00145E9E"/>
    <w:rsid w:val="00151809"/>
    <w:rsid w:val="0015263F"/>
    <w:rsid w:val="00157C84"/>
    <w:rsid w:val="00161C21"/>
    <w:rsid w:val="00162FCD"/>
    <w:rsid w:val="00163622"/>
    <w:rsid w:val="0016460A"/>
    <w:rsid w:val="001656FD"/>
    <w:rsid w:val="00167AD3"/>
    <w:rsid w:val="001710B6"/>
    <w:rsid w:val="001723E8"/>
    <w:rsid w:val="00174959"/>
    <w:rsid w:val="001758CF"/>
    <w:rsid w:val="001772EF"/>
    <w:rsid w:val="00177412"/>
    <w:rsid w:val="00177A2C"/>
    <w:rsid w:val="001802E8"/>
    <w:rsid w:val="001809EF"/>
    <w:rsid w:val="00181FC6"/>
    <w:rsid w:val="001825D3"/>
    <w:rsid w:val="001825FA"/>
    <w:rsid w:val="00191CE9"/>
    <w:rsid w:val="001A21C5"/>
    <w:rsid w:val="001A2565"/>
    <w:rsid w:val="001A288B"/>
    <w:rsid w:val="001A29D4"/>
    <w:rsid w:val="001A74AD"/>
    <w:rsid w:val="001B0B45"/>
    <w:rsid w:val="001B3231"/>
    <w:rsid w:val="001B35F2"/>
    <w:rsid w:val="001B5FB3"/>
    <w:rsid w:val="001B7EDB"/>
    <w:rsid w:val="001C23AA"/>
    <w:rsid w:val="001C2C99"/>
    <w:rsid w:val="001C6B7F"/>
    <w:rsid w:val="001D0287"/>
    <w:rsid w:val="001D0C55"/>
    <w:rsid w:val="001D24B2"/>
    <w:rsid w:val="001D2BD0"/>
    <w:rsid w:val="001D3C61"/>
    <w:rsid w:val="001D40F6"/>
    <w:rsid w:val="001D5A36"/>
    <w:rsid w:val="001D684F"/>
    <w:rsid w:val="001E08F8"/>
    <w:rsid w:val="001E20F0"/>
    <w:rsid w:val="001E5AB1"/>
    <w:rsid w:val="001E78B9"/>
    <w:rsid w:val="001F671A"/>
    <w:rsid w:val="00200B35"/>
    <w:rsid w:val="002069AB"/>
    <w:rsid w:val="00206FB1"/>
    <w:rsid w:val="00207657"/>
    <w:rsid w:val="00210BF1"/>
    <w:rsid w:val="0021397F"/>
    <w:rsid w:val="002158A0"/>
    <w:rsid w:val="00215D8C"/>
    <w:rsid w:val="002212D5"/>
    <w:rsid w:val="002217AF"/>
    <w:rsid w:val="002223D7"/>
    <w:rsid w:val="002226C0"/>
    <w:rsid w:val="00222DF6"/>
    <w:rsid w:val="00222E32"/>
    <w:rsid w:val="00223EB4"/>
    <w:rsid w:val="0022459B"/>
    <w:rsid w:val="0023067E"/>
    <w:rsid w:val="00230B7E"/>
    <w:rsid w:val="002340AD"/>
    <w:rsid w:val="00240AB1"/>
    <w:rsid w:val="00241E40"/>
    <w:rsid w:val="00242AE4"/>
    <w:rsid w:val="002437BF"/>
    <w:rsid w:val="00243989"/>
    <w:rsid w:val="00243A86"/>
    <w:rsid w:val="002472A8"/>
    <w:rsid w:val="002474C9"/>
    <w:rsid w:val="002529E9"/>
    <w:rsid w:val="00252FE5"/>
    <w:rsid w:val="00255F99"/>
    <w:rsid w:val="00256E9F"/>
    <w:rsid w:val="00262BA8"/>
    <w:rsid w:val="0026340A"/>
    <w:rsid w:val="002635D2"/>
    <w:rsid w:val="0026392B"/>
    <w:rsid w:val="002639E9"/>
    <w:rsid w:val="0026543C"/>
    <w:rsid w:val="00270452"/>
    <w:rsid w:val="00271020"/>
    <w:rsid w:val="00271090"/>
    <w:rsid w:val="002713EC"/>
    <w:rsid w:val="0027734B"/>
    <w:rsid w:val="00277544"/>
    <w:rsid w:val="00280EF7"/>
    <w:rsid w:val="00282E00"/>
    <w:rsid w:val="002858C5"/>
    <w:rsid w:val="0028749B"/>
    <w:rsid w:val="00291865"/>
    <w:rsid w:val="00292971"/>
    <w:rsid w:val="00293178"/>
    <w:rsid w:val="00293B2C"/>
    <w:rsid w:val="00295E6C"/>
    <w:rsid w:val="00296681"/>
    <w:rsid w:val="002966DE"/>
    <w:rsid w:val="00297BBF"/>
    <w:rsid w:val="002A0641"/>
    <w:rsid w:val="002A3364"/>
    <w:rsid w:val="002A3AEB"/>
    <w:rsid w:val="002A44A4"/>
    <w:rsid w:val="002A4E94"/>
    <w:rsid w:val="002A69ED"/>
    <w:rsid w:val="002A75F9"/>
    <w:rsid w:val="002A7F58"/>
    <w:rsid w:val="002B34EE"/>
    <w:rsid w:val="002B3A17"/>
    <w:rsid w:val="002B47ED"/>
    <w:rsid w:val="002B7130"/>
    <w:rsid w:val="002B74CB"/>
    <w:rsid w:val="002C06FC"/>
    <w:rsid w:val="002D0469"/>
    <w:rsid w:val="002D11AA"/>
    <w:rsid w:val="002D2350"/>
    <w:rsid w:val="002D235B"/>
    <w:rsid w:val="002D2CBE"/>
    <w:rsid w:val="002D2F65"/>
    <w:rsid w:val="002D4219"/>
    <w:rsid w:val="002D4289"/>
    <w:rsid w:val="002D5A91"/>
    <w:rsid w:val="002D67A7"/>
    <w:rsid w:val="002D76B4"/>
    <w:rsid w:val="002E22B9"/>
    <w:rsid w:val="002E498F"/>
    <w:rsid w:val="002E59AA"/>
    <w:rsid w:val="002E6356"/>
    <w:rsid w:val="002F0B8C"/>
    <w:rsid w:val="002F0C9A"/>
    <w:rsid w:val="002F138E"/>
    <w:rsid w:val="002F19F5"/>
    <w:rsid w:val="002F2A48"/>
    <w:rsid w:val="002F46EF"/>
    <w:rsid w:val="002F7239"/>
    <w:rsid w:val="002F76CC"/>
    <w:rsid w:val="00301373"/>
    <w:rsid w:val="003016F2"/>
    <w:rsid w:val="00304225"/>
    <w:rsid w:val="00304FB3"/>
    <w:rsid w:val="00305E45"/>
    <w:rsid w:val="00311B0D"/>
    <w:rsid w:val="003154EF"/>
    <w:rsid w:val="00322B0C"/>
    <w:rsid w:val="0032310D"/>
    <w:rsid w:val="00323860"/>
    <w:rsid w:val="00323ADC"/>
    <w:rsid w:val="00325686"/>
    <w:rsid w:val="00325CA1"/>
    <w:rsid w:val="00326832"/>
    <w:rsid w:val="003277F1"/>
    <w:rsid w:val="0033020A"/>
    <w:rsid w:val="0033288E"/>
    <w:rsid w:val="00332BD2"/>
    <w:rsid w:val="00332C62"/>
    <w:rsid w:val="00333EDB"/>
    <w:rsid w:val="003362BD"/>
    <w:rsid w:val="003366A6"/>
    <w:rsid w:val="00336E6F"/>
    <w:rsid w:val="003415F1"/>
    <w:rsid w:val="003420B5"/>
    <w:rsid w:val="00342FFC"/>
    <w:rsid w:val="00344F4D"/>
    <w:rsid w:val="00345967"/>
    <w:rsid w:val="0035094F"/>
    <w:rsid w:val="003515EB"/>
    <w:rsid w:val="00351761"/>
    <w:rsid w:val="003527BA"/>
    <w:rsid w:val="00354771"/>
    <w:rsid w:val="00360DBB"/>
    <w:rsid w:val="003679D2"/>
    <w:rsid w:val="00370D84"/>
    <w:rsid w:val="003741E3"/>
    <w:rsid w:val="003742E5"/>
    <w:rsid w:val="00376A97"/>
    <w:rsid w:val="003843A7"/>
    <w:rsid w:val="0038755B"/>
    <w:rsid w:val="00394573"/>
    <w:rsid w:val="00394FAF"/>
    <w:rsid w:val="00395133"/>
    <w:rsid w:val="0039590E"/>
    <w:rsid w:val="00395B9C"/>
    <w:rsid w:val="00396448"/>
    <w:rsid w:val="003974A7"/>
    <w:rsid w:val="00397E49"/>
    <w:rsid w:val="00397E95"/>
    <w:rsid w:val="003A20FE"/>
    <w:rsid w:val="003A2F49"/>
    <w:rsid w:val="003A4144"/>
    <w:rsid w:val="003A41B2"/>
    <w:rsid w:val="003A43E1"/>
    <w:rsid w:val="003A5058"/>
    <w:rsid w:val="003A5D8D"/>
    <w:rsid w:val="003A62C2"/>
    <w:rsid w:val="003A6529"/>
    <w:rsid w:val="003A7D7F"/>
    <w:rsid w:val="003B10A7"/>
    <w:rsid w:val="003B2930"/>
    <w:rsid w:val="003B2FFE"/>
    <w:rsid w:val="003B357D"/>
    <w:rsid w:val="003B42BC"/>
    <w:rsid w:val="003B44CB"/>
    <w:rsid w:val="003B51B9"/>
    <w:rsid w:val="003C04CB"/>
    <w:rsid w:val="003C0C19"/>
    <w:rsid w:val="003C2257"/>
    <w:rsid w:val="003C6173"/>
    <w:rsid w:val="003C7DB2"/>
    <w:rsid w:val="003D0E33"/>
    <w:rsid w:val="003D11FC"/>
    <w:rsid w:val="003D268A"/>
    <w:rsid w:val="003D30DA"/>
    <w:rsid w:val="003D3710"/>
    <w:rsid w:val="003D457F"/>
    <w:rsid w:val="003D559D"/>
    <w:rsid w:val="003D5A77"/>
    <w:rsid w:val="003D6238"/>
    <w:rsid w:val="003E1455"/>
    <w:rsid w:val="003E3659"/>
    <w:rsid w:val="003E5CD4"/>
    <w:rsid w:val="003F1EF9"/>
    <w:rsid w:val="003F622E"/>
    <w:rsid w:val="003F65B2"/>
    <w:rsid w:val="00400434"/>
    <w:rsid w:val="00400D29"/>
    <w:rsid w:val="00401F86"/>
    <w:rsid w:val="00404544"/>
    <w:rsid w:val="00404B44"/>
    <w:rsid w:val="00404C3D"/>
    <w:rsid w:val="004052D0"/>
    <w:rsid w:val="00411283"/>
    <w:rsid w:val="0041303C"/>
    <w:rsid w:val="00413185"/>
    <w:rsid w:val="004152FF"/>
    <w:rsid w:val="00416F68"/>
    <w:rsid w:val="004200C7"/>
    <w:rsid w:val="004205A5"/>
    <w:rsid w:val="00422F2A"/>
    <w:rsid w:val="00427409"/>
    <w:rsid w:val="0042761F"/>
    <w:rsid w:val="004276AF"/>
    <w:rsid w:val="004342FD"/>
    <w:rsid w:val="00434F70"/>
    <w:rsid w:val="00435586"/>
    <w:rsid w:val="0043784B"/>
    <w:rsid w:val="00437F54"/>
    <w:rsid w:val="00440163"/>
    <w:rsid w:val="00440597"/>
    <w:rsid w:val="00441B9A"/>
    <w:rsid w:val="004423FF"/>
    <w:rsid w:val="0044258A"/>
    <w:rsid w:val="004448E3"/>
    <w:rsid w:val="00444B3F"/>
    <w:rsid w:val="00446F39"/>
    <w:rsid w:val="00447145"/>
    <w:rsid w:val="00454CE4"/>
    <w:rsid w:val="00455C00"/>
    <w:rsid w:val="00461512"/>
    <w:rsid w:val="0046298B"/>
    <w:rsid w:val="004630C7"/>
    <w:rsid w:val="00466E2D"/>
    <w:rsid w:val="00466E67"/>
    <w:rsid w:val="0047095E"/>
    <w:rsid w:val="00470A5D"/>
    <w:rsid w:val="00470CCA"/>
    <w:rsid w:val="00470CE9"/>
    <w:rsid w:val="0047377E"/>
    <w:rsid w:val="004738F5"/>
    <w:rsid w:val="00476E22"/>
    <w:rsid w:val="00477DFC"/>
    <w:rsid w:val="004810AC"/>
    <w:rsid w:val="0048195B"/>
    <w:rsid w:val="00483E11"/>
    <w:rsid w:val="004872B3"/>
    <w:rsid w:val="00487519"/>
    <w:rsid w:val="0049008A"/>
    <w:rsid w:val="00492B84"/>
    <w:rsid w:val="00494752"/>
    <w:rsid w:val="00494A3B"/>
    <w:rsid w:val="00497053"/>
    <w:rsid w:val="00497C1A"/>
    <w:rsid w:val="004A51ED"/>
    <w:rsid w:val="004B3800"/>
    <w:rsid w:val="004B514A"/>
    <w:rsid w:val="004B5160"/>
    <w:rsid w:val="004B6E9B"/>
    <w:rsid w:val="004B77B8"/>
    <w:rsid w:val="004C0509"/>
    <w:rsid w:val="004C1681"/>
    <w:rsid w:val="004C37D6"/>
    <w:rsid w:val="004C5965"/>
    <w:rsid w:val="004C5A81"/>
    <w:rsid w:val="004C69AC"/>
    <w:rsid w:val="004C6A3F"/>
    <w:rsid w:val="004D1E0E"/>
    <w:rsid w:val="004D4C3D"/>
    <w:rsid w:val="004D7B4E"/>
    <w:rsid w:val="004E0CD0"/>
    <w:rsid w:val="004E1F33"/>
    <w:rsid w:val="004E239F"/>
    <w:rsid w:val="004E3A2B"/>
    <w:rsid w:val="004E4FBE"/>
    <w:rsid w:val="004E7C85"/>
    <w:rsid w:val="004F10B8"/>
    <w:rsid w:val="004F1BEA"/>
    <w:rsid w:val="004F6C06"/>
    <w:rsid w:val="0050139C"/>
    <w:rsid w:val="00501AD9"/>
    <w:rsid w:val="00503B2E"/>
    <w:rsid w:val="00503CD2"/>
    <w:rsid w:val="00503F3D"/>
    <w:rsid w:val="00505C74"/>
    <w:rsid w:val="00512C53"/>
    <w:rsid w:val="00513F52"/>
    <w:rsid w:val="005163A0"/>
    <w:rsid w:val="005201C0"/>
    <w:rsid w:val="0052382F"/>
    <w:rsid w:val="00525849"/>
    <w:rsid w:val="00525E71"/>
    <w:rsid w:val="00530888"/>
    <w:rsid w:val="00530EDF"/>
    <w:rsid w:val="0053185C"/>
    <w:rsid w:val="00532419"/>
    <w:rsid w:val="005330A3"/>
    <w:rsid w:val="00534839"/>
    <w:rsid w:val="005408C4"/>
    <w:rsid w:val="00543772"/>
    <w:rsid w:val="00545DB6"/>
    <w:rsid w:val="00552356"/>
    <w:rsid w:val="0055246A"/>
    <w:rsid w:val="0055274C"/>
    <w:rsid w:val="00554169"/>
    <w:rsid w:val="005545C7"/>
    <w:rsid w:val="00556BC5"/>
    <w:rsid w:val="005613F9"/>
    <w:rsid w:val="005628F4"/>
    <w:rsid w:val="00562FEE"/>
    <w:rsid w:val="0057149C"/>
    <w:rsid w:val="00571A44"/>
    <w:rsid w:val="00572C30"/>
    <w:rsid w:val="00575614"/>
    <w:rsid w:val="005759C2"/>
    <w:rsid w:val="0058126E"/>
    <w:rsid w:val="005824B1"/>
    <w:rsid w:val="00582792"/>
    <w:rsid w:val="00583F2F"/>
    <w:rsid w:val="00590CD7"/>
    <w:rsid w:val="00591DA3"/>
    <w:rsid w:val="00592DEC"/>
    <w:rsid w:val="00593357"/>
    <w:rsid w:val="00594000"/>
    <w:rsid w:val="00596E44"/>
    <w:rsid w:val="005A04D9"/>
    <w:rsid w:val="005A2079"/>
    <w:rsid w:val="005A2CBA"/>
    <w:rsid w:val="005A3070"/>
    <w:rsid w:val="005A64EE"/>
    <w:rsid w:val="005B0D48"/>
    <w:rsid w:val="005B2B2B"/>
    <w:rsid w:val="005B681C"/>
    <w:rsid w:val="005B7301"/>
    <w:rsid w:val="005C3083"/>
    <w:rsid w:val="005C4295"/>
    <w:rsid w:val="005D1821"/>
    <w:rsid w:val="005D1DEB"/>
    <w:rsid w:val="005D24BD"/>
    <w:rsid w:val="005D2FAC"/>
    <w:rsid w:val="005D3EEE"/>
    <w:rsid w:val="005D4D35"/>
    <w:rsid w:val="005D4FB6"/>
    <w:rsid w:val="005E207B"/>
    <w:rsid w:val="005E3E55"/>
    <w:rsid w:val="005E44E0"/>
    <w:rsid w:val="005F0D5C"/>
    <w:rsid w:val="005F1942"/>
    <w:rsid w:val="005F1E5E"/>
    <w:rsid w:val="005F327D"/>
    <w:rsid w:val="005F3445"/>
    <w:rsid w:val="005F46B2"/>
    <w:rsid w:val="005F55A3"/>
    <w:rsid w:val="005F6AD5"/>
    <w:rsid w:val="005F7B7E"/>
    <w:rsid w:val="00601159"/>
    <w:rsid w:val="006045CF"/>
    <w:rsid w:val="006108CB"/>
    <w:rsid w:val="006115D4"/>
    <w:rsid w:val="0062060E"/>
    <w:rsid w:val="00623CFD"/>
    <w:rsid w:val="006256D6"/>
    <w:rsid w:val="00627D80"/>
    <w:rsid w:val="00630E8A"/>
    <w:rsid w:val="006327A7"/>
    <w:rsid w:val="0063388E"/>
    <w:rsid w:val="006379AF"/>
    <w:rsid w:val="00640038"/>
    <w:rsid w:val="0064083E"/>
    <w:rsid w:val="006423C9"/>
    <w:rsid w:val="0064506A"/>
    <w:rsid w:val="006455D4"/>
    <w:rsid w:val="00655051"/>
    <w:rsid w:val="006561E3"/>
    <w:rsid w:val="006570EE"/>
    <w:rsid w:val="00661026"/>
    <w:rsid w:val="00661579"/>
    <w:rsid w:val="0067035E"/>
    <w:rsid w:val="00671138"/>
    <w:rsid w:val="006717DA"/>
    <w:rsid w:val="00673A98"/>
    <w:rsid w:val="0067415E"/>
    <w:rsid w:val="006761EE"/>
    <w:rsid w:val="006772B1"/>
    <w:rsid w:val="006774BC"/>
    <w:rsid w:val="006817DD"/>
    <w:rsid w:val="00681CA5"/>
    <w:rsid w:val="00682AF1"/>
    <w:rsid w:val="00682DEE"/>
    <w:rsid w:val="0068304B"/>
    <w:rsid w:val="00683139"/>
    <w:rsid w:val="006831EB"/>
    <w:rsid w:val="0069266C"/>
    <w:rsid w:val="00692C89"/>
    <w:rsid w:val="0069374F"/>
    <w:rsid w:val="00693CED"/>
    <w:rsid w:val="00694948"/>
    <w:rsid w:val="006965CE"/>
    <w:rsid w:val="0069731E"/>
    <w:rsid w:val="0069755F"/>
    <w:rsid w:val="00697AEE"/>
    <w:rsid w:val="006A09AB"/>
    <w:rsid w:val="006A1FAF"/>
    <w:rsid w:val="006A1FBF"/>
    <w:rsid w:val="006A5C79"/>
    <w:rsid w:val="006A77B1"/>
    <w:rsid w:val="006B0D97"/>
    <w:rsid w:val="006B1236"/>
    <w:rsid w:val="006B16D9"/>
    <w:rsid w:val="006B1719"/>
    <w:rsid w:val="006C4D39"/>
    <w:rsid w:val="006D3ACA"/>
    <w:rsid w:val="006E0848"/>
    <w:rsid w:val="006E3B44"/>
    <w:rsid w:val="006F0827"/>
    <w:rsid w:val="006F1A45"/>
    <w:rsid w:val="006F46E0"/>
    <w:rsid w:val="006F613C"/>
    <w:rsid w:val="006F6F19"/>
    <w:rsid w:val="006F7376"/>
    <w:rsid w:val="00702274"/>
    <w:rsid w:val="007025AA"/>
    <w:rsid w:val="00703A7C"/>
    <w:rsid w:val="007110C5"/>
    <w:rsid w:val="00713CC2"/>
    <w:rsid w:val="00715544"/>
    <w:rsid w:val="007175D4"/>
    <w:rsid w:val="0072189F"/>
    <w:rsid w:val="00723D99"/>
    <w:rsid w:val="00724E41"/>
    <w:rsid w:val="00731399"/>
    <w:rsid w:val="007326B3"/>
    <w:rsid w:val="007359B3"/>
    <w:rsid w:val="00735DA6"/>
    <w:rsid w:val="00735F68"/>
    <w:rsid w:val="00736CD8"/>
    <w:rsid w:val="007433BC"/>
    <w:rsid w:val="00746A1C"/>
    <w:rsid w:val="00750128"/>
    <w:rsid w:val="00750145"/>
    <w:rsid w:val="007556C1"/>
    <w:rsid w:val="007576E4"/>
    <w:rsid w:val="0076073F"/>
    <w:rsid w:val="00761A56"/>
    <w:rsid w:val="00764608"/>
    <w:rsid w:val="00765730"/>
    <w:rsid w:val="00765C06"/>
    <w:rsid w:val="00765E22"/>
    <w:rsid w:val="007674E9"/>
    <w:rsid w:val="00771A04"/>
    <w:rsid w:val="00771AAE"/>
    <w:rsid w:val="00771E68"/>
    <w:rsid w:val="00776015"/>
    <w:rsid w:val="00781CFE"/>
    <w:rsid w:val="007903BF"/>
    <w:rsid w:val="007946A8"/>
    <w:rsid w:val="00796C02"/>
    <w:rsid w:val="007A2C4E"/>
    <w:rsid w:val="007A3BFE"/>
    <w:rsid w:val="007A42F6"/>
    <w:rsid w:val="007A44EC"/>
    <w:rsid w:val="007A46F2"/>
    <w:rsid w:val="007A4E12"/>
    <w:rsid w:val="007B075D"/>
    <w:rsid w:val="007B25F4"/>
    <w:rsid w:val="007B4FF0"/>
    <w:rsid w:val="007B6708"/>
    <w:rsid w:val="007B7122"/>
    <w:rsid w:val="007C0F51"/>
    <w:rsid w:val="007C1250"/>
    <w:rsid w:val="007C3330"/>
    <w:rsid w:val="007C3531"/>
    <w:rsid w:val="007C5DDD"/>
    <w:rsid w:val="007C7D41"/>
    <w:rsid w:val="007D3252"/>
    <w:rsid w:val="007D3DEB"/>
    <w:rsid w:val="007D455E"/>
    <w:rsid w:val="007D70C6"/>
    <w:rsid w:val="007E0618"/>
    <w:rsid w:val="007E1664"/>
    <w:rsid w:val="007E3A90"/>
    <w:rsid w:val="007E629E"/>
    <w:rsid w:val="007E6FC1"/>
    <w:rsid w:val="007F1518"/>
    <w:rsid w:val="007F39E3"/>
    <w:rsid w:val="007F7AF4"/>
    <w:rsid w:val="00800193"/>
    <w:rsid w:val="00801F7A"/>
    <w:rsid w:val="0080295F"/>
    <w:rsid w:val="008032B6"/>
    <w:rsid w:val="008037AE"/>
    <w:rsid w:val="008069A7"/>
    <w:rsid w:val="008103CB"/>
    <w:rsid w:val="00812AB8"/>
    <w:rsid w:val="008147F1"/>
    <w:rsid w:val="008168AF"/>
    <w:rsid w:val="00820A5A"/>
    <w:rsid w:val="00822019"/>
    <w:rsid w:val="00826115"/>
    <w:rsid w:val="00826643"/>
    <w:rsid w:val="00826B07"/>
    <w:rsid w:val="00835638"/>
    <w:rsid w:val="0083565D"/>
    <w:rsid w:val="00835C9A"/>
    <w:rsid w:val="00836210"/>
    <w:rsid w:val="00841989"/>
    <w:rsid w:val="00841C44"/>
    <w:rsid w:val="00842686"/>
    <w:rsid w:val="008466FA"/>
    <w:rsid w:val="008534C9"/>
    <w:rsid w:val="0085588F"/>
    <w:rsid w:val="008618A6"/>
    <w:rsid w:val="008641B9"/>
    <w:rsid w:val="0086492F"/>
    <w:rsid w:val="00865DD9"/>
    <w:rsid w:val="008664A8"/>
    <w:rsid w:val="0087327B"/>
    <w:rsid w:val="00873561"/>
    <w:rsid w:val="00873BC3"/>
    <w:rsid w:val="0087428B"/>
    <w:rsid w:val="00874355"/>
    <w:rsid w:val="00875C3A"/>
    <w:rsid w:val="008768D3"/>
    <w:rsid w:val="00877BC8"/>
    <w:rsid w:val="00880171"/>
    <w:rsid w:val="00882240"/>
    <w:rsid w:val="00884D7A"/>
    <w:rsid w:val="00885F0B"/>
    <w:rsid w:val="00886ED8"/>
    <w:rsid w:val="0089224B"/>
    <w:rsid w:val="008942C5"/>
    <w:rsid w:val="008949F6"/>
    <w:rsid w:val="008A1741"/>
    <w:rsid w:val="008A2868"/>
    <w:rsid w:val="008A3C58"/>
    <w:rsid w:val="008A3C74"/>
    <w:rsid w:val="008A527A"/>
    <w:rsid w:val="008A53FC"/>
    <w:rsid w:val="008A5B69"/>
    <w:rsid w:val="008B0966"/>
    <w:rsid w:val="008B0D0B"/>
    <w:rsid w:val="008B0D6A"/>
    <w:rsid w:val="008B2A7F"/>
    <w:rsid w:val="008B3D4A"/>
    <w:rsid w:val="008B4EE4"/>
    <w:rsid w:val="008B7593"/>
    <w:rsid w:val="008C346A"/>
    <w:rsid w:val="008C36F2"/>
    <w:rsid w:val="008C3C63"/>
    <w:rsid w:val="008C4189"/>
    <w:rsid w:val="008D1786"/>
    <w:rsid w:val="008D25D3"/>
    <w:rsid w:val="008D4EC2"/>
    <w:rsid w:val="008D557B"/>
    <w:rsid w:val="008D7C2B"/>
    <w:rsid w:val="008E3E40"/>
    <w:rsid w:val="008E47F7"/>
    <w:rsid w:val="008F179E"/>
    <w:rsid w:val="008F2541"/>
    <w:rsid w:val="008F65BA"/>
    <w:rsid w:val="009002FF"/>
    <w:rsid w:val="00900952"/>
    <w:rsid w:val="0090171B"/>
    <w:rsid w:val="00901F04"/>
    <w:rsid w:val="0090401F"/>
    <w:rsid w:val="00904A67"/>
    <w:rsid w:val="009050E5"/>
    <w:rsid w:val="00910B89"/>
    <w:rsid w:val="00913456"/>
    <w:rsid w:val="00913B18"/>
    <w:rsid w:val="00913DEE"/>
    <w:rsid w:val="00922D05"/>
    <w:rsid w:val="00923D1B"/>
    <w:rsid w:val="00924838"/>
    <w:rsid w:val="00924B7F"/>
    <w:rsid w:val="00930819"/>
    <w:rsid w:val="0093225F"/>
    <w:rsid w:val="00936211"/>
    <w:rsid w:val="0094192C"/>
    <w:rsid w:val="00941C9B"/>
    <w:rsid w:val="00942B69"/>
    <w:rsid w:val="00944825"/>
    <w:rsid w:val="009505FE"/>
    <w:rsid w:val="0095081E"/>
    <w:rsid w:val="009564AA"/>
    <w:rsid w:val="009566EC"/>
    <w:rsid w:val="00960286"/>
    <w:rsid w:val="009654E5"/>
    <w:rsid w:val="0096722B"/>
    <w:rsid w:val="009672C6"/>
    <w:rsid w:val="00967FB0"/>
    <w:rsid w:val="00971FC6"/>
    <w:rsid w:val="00973193"/>
    <w:rsid w:val="00973417"/>
    <w:rsid w:val="009737F8"/>
    <w:rsid w:val="00974F40"/>
    <w:rsid w:val="009756E8"/>
    <w:rsid w:val="00980CCB"/>
    <w:rsid w:val="0098258B"/>
    <w:rsid w:val="00982E4D"/>
    <w:rsid w:val="009845AE"/>
    <w:rsid w:val="009915CA"/>
    <w:rsid w:val="00993520"/>
    <w:rsid w:val="00996A1B"/>
    <w:rsid w:val="009A0E45"/>
    <w:rsid w:val="009A1017"/>
    <w:rsid w:val="009A2C54"/>
    <w:rsid w:val="009A2F84"/>
    <w:rsid w:val="009A388B"/>
    <w:rsid w:val="009A5C3C"/>
    <w:rsid w:val="009A63D1"/>
    <w:rsid w:val="009A71C7"/>
    <w:rsid w:val="009B51E7"/>
    <w:rsid w:val="009B56A9"/>
    <w:rsid w:val="009B5E81"/>
    <w:rsid w:val="009C4AC7"/>
    <w:rsid w:val="009C57F5"/>
    <w:rsid w:val="009D1845"/>
    <w:rsid w:val="009D1D2F"/>
    <w:rsid w:val="009D6222"/>
    <w:rsid w:val="009E3949"/>
    <w:rsid w:val="009E3B36"/>
    <w:rsid w:val="009E3FA2"/>
    <w:rsid w:val="009E5B6A"/>
    <w:rsid w:val="009F0253"/>
    <w:rsid w:val="009F26F0"/>
    <w:rsid w:val="009F37BD"/>
    <w:rsid w:val="009F5169"/>
    <w:rsid w:val="009F78DA"/>
    <w:rsid w:val="00A00055"/>
    <w:rsid w:val="00A00804"/>
    <w:rsid w:val="00A008BE"/>
    <w:rsid w:val="00A00C0A"/>
    <w:rsid w:val="00A01682"/>
    <w:rsid w:val="00A01AB3"/>
    <w:rsid w:val="00A030C1"/>
    <w:rsid w:val="00A030CD"/>
    <w:rsid w:val="00A0349A"/>
    <w:rsid w:val="00A0369F"/>
    <w:rsid w:val="00A05D9B"/>
    <w:rsid w:val="00A11D28"/>
    <w:rsid w:val="00A15082"/>
    <w:rsid w:val="00A16C6D"/>
    <w:rsid w:val="00A174CE"/>
    <w:rsid w:val="00A178CC"/>
    <w:rsid w:val="00A23242"/>
    <w:rsid w:val="00A3480F"/>
    <w:rsid w:val="00A4288F"/>
    <w:rsid w:val="00A42C74"/>
    <w:rsid w:val="00A42C85"/>
    <w:rsid w:val="00A4472F"/>
    <w:rsid w:val="00A4640F"/>
    <w:rsid w:val="00A479D9"/>
    <w:rsid w:val="00A61D75"/>
    <w:rsid w:val="00A63317"/>
    <w:rsid w:val="00A63941"/>
    <w:rsid w:val="00A66712"/>
    <w:rsid w:val="00A716F1"/>
    <w:rsid w:val="00A72BF5"/>
    <w:rsid w:val="00A75BD2"/>
    <w:rsid w:val="00A761B0"/>
    <w:rsid w:val="00A826C5"/>
    <w:rsid w:val="00A83650"/>
    <w:rsid w:val="00A846B4"/>
    <w:rsid w:val="00A858D9"/>
    <w:rsid w:val="00A91187"/>
    <w:rsid w:val="00A92C40"/>
    <w:rsid w:val="00AA112B"/>
    <w:rsid w:val="00AA1BF2"/>
    <w:rsid w:val="00AA1F92"/>
    <w:rsid w:val="00AA251F"/>
    <w:rsid w:val="00AA65A2"/>
    <w:rsid w:val="00AA7371"/>
    <w:rsid w:val="00AB0823"/>
    <w:rsid w:val="00AB1A3A"/>
    <w:rsid w:val="00AB2040"/>
    <w:rsid w:val="00AB2322"/>
    <w:rsid w:val="00AB2FE9"/>
    <w:rsid w:val="00AB5F8A"/>
    <w:rsid w:val="00AB7259"/>
    <w:rsid w:val="00AC3A7F"/>
    <w:rsid w:val="00AC5B34"/>
    <w:rsid w:val="00AC61D6"/>
    <w:rsid w:val="00AC6415"/>
    <w:rsid w:val="00AC73F2"/>
    <w:rsid w:val="00AD0187"/>
    <w:rsid w:val="00AD25F6"/>
    <w:rsid w:val="00AD4142"/>
    <w:rsid w:val="00AD6AD1"/>
    <w:rsid w:val="00AE58A4"/>
    <w:rsid w:val="00AE5DA4"/>
    <w:rsid w:val="00AE62EB"/>
    <w:rsid w:val="00AE67A6"/>
    <w:rsid w:val="00AF3776"/>
    <w:rsid w:val="00AF3BA3"/>
    <w:rsid w:val="00AF4915"/>
    <w:rsid w:val="00AF5C64"/>
    <w:rsid w:val="00AF6670"/>
    <w:rsid w:val="00B02260"/>
    <w:rsid w:val="00B06D4B"/>
    <w:rsid w:val="00B100B9"/>
    <w:rsid w:val="00B10B64"/>
    <w:rsid w:val="00B1582F"/>
    <w:rsid w:val="00B202ED"/>
    <w:rsid w:val="00B214BB"/>
    <w:rsid w:val="00B22B11"/>
    <w:rsid w:val="00B264A0"/>
    <w:rsid w:val="00B26D90"/>
    <w:rsid w:val="00B2790D"/>
    <w:rsid w:val="00B3506C"/>
    <w:rsid w:val="00B37462"/>
    <w:rsid w:val="00B410C0"/>
    <w:rsid w:val="00B413DB"/>
    <w:rsid w:val="00B42D41"/>
    <w:rsid w:val="00B47194"/>
    <w:rsid w:val="00B5080F"/>
    <w:rsid w:val="00B509C5"/>
    <w:rsid w:val="00B517CE"/>
    <w:rsid w:val="00B60216"/>
    <w:rsid w:val="00B6150A"/>
    <w:rsid w:val="00B62BEE"/>
    <w:rsid w:val="00B6366C"/>
    <w:rsid w:val="00B63AE4"/>
    <w:rsid w:val="00B65438"/>
    <w:rsid w:val="00B66D23"/>
    <w:rsid w:val="00B67FD1"/>
    <w:rsid w:val="00B70049"/>
    <w:rsid w:val="00B71F23"/>
    <w:rsid w:val="00B72819"/>
    <w:rsid w:val="00B7534F"/>
    <w:rsid w:val="00B76A28"/>
    <w:rsid w:val="00B77671"/>
    <w:rsid w:val="00B77C54"/>
    <w:rsid w:val="00B80D90"/>
    <w:rsid w:val="00B810D2"/>
    <w:rsid w:val="00B847B7"/>
    <w:rsid w:val="00B85692"/>
    <w:rsid w:val="00B8610A"/>
    <w:rsid w:val="00B90B82"/>
    <w:rsid w:val="00B92DEC"/>
    <w:rsid w:val="00B9348F"/>
    <w:rsid w:val="00B9417C"/>
    <w:rsid w:val="00B95846"/>
    <w:rsid w:val="00B973BD"/>
    <w:rsid w:val="00BA1290"/>
    <w:rsid w:val="00BA2CC3"/>
    <w:rsid w:val="00BA5B65"/>
    <w:rsid w:val="00BB25C9"/>
    <w:rsid w:val="00BC0F4D"/>
    <w:rsid w:val="00BC28C0"/>
    <w:rsid w:val="00BC3768"/>
    <w:rsid w:val="00BC5458"/>
    <w:rsid w:val="00BC65A2"/>
    <w:rsid w:val="00BC674F"/>
    <w:rsid w:val="00BC7A08"/>
    <w:rsid w:val="00BD162E"/>
    <w:rsid w:val="00BD7355"/>
    <w:rsid w:val="00BD7B43"/>
    <w:rsid w:val="00BD7FE9"/>
    <w:rsid w:val="00BE2003"/>
    <w:rsid w:val="00BE66BD"/>
    <w:rsid w:val="00BF192A"/>
    <w:rsid w:val="00BF42C5"/>
    <w:rsid w:val="00BF7534"/>
    <w:rsid w:val="00C01D72"/>
    <w:rsid w:val="00C02190"/>
    <w:rsid w:val="00C07656"/>
    <w:rsid w:val="00C07B88"/>
    <w:rsid w:val="00C107A8"/>
    <w:rsid w:val="00C12386"/>
    <w:rsid w:val="00C1363B"/>
    <w:rsid w:val="00C13CFD"/>
    <w:rsid w:val="00C225FE"/>
    <w:rsid w:val="00C2269C"/>
    <w:rsid w:val="00C23617"/>
    <w:rsid w:val="00C259F0"/>
    <w:rsid w:val="00C25F42"/>
    <w:rsid w:val="00C264B1"/>
    <w:rsid w:val="00C30B87"/>
    <w:rsid w:val="00C30C9A"/>
    <w:rsid w:val="00C321FC"/>
    <w:rsid w:val="00C32887"/>
    <w:rsid w:val="00C33BBC"/>
    <w:rsid w:val="00C33F46"/>
    <w:rsid w:val="00C34A4C"/>
    <w:rsid w:val="00C373EE"/>
    <w:rsid w:val="00C37BD7"/>
    <w:rsid w:val="00C37DAA"/>
    <w:rsid w:val="00C40B2C"/>
    <w:rsid w:val="00C40C61"/>
    <w:rsid w:val="00C4130E"/>
    <w:rsid w:val="00C42DA8"/>
    <w:rsid w:val="00C44F51"/>
    <w:rsid w:val="00C452A9"/>
    <w:rsid w:val="00C46B5D"/>
    <w:rsid w:val="00C47A50"/>
    <w:rsid w:val="00C52AFA"/>
    <w:rsid w:val="00C55719"/>
    <w:rsid w:val="00C55C9C"/>
    <w:rsid w:val="00C616E6"/>
    <w:rsid w:val="00C674CD"/>
    <w:rsid w:val="00C71E9F"/>
    <w:rsid w:val="00C71EF5"/>
    <w:rsid w:val="00C7200F"/>
    <w:rsid w:val="00C74072"/>
    <w:rsid w:val="00C7489A"/>
    <w:rsid w:val="00C75503"/>
    <w:rsid w:val="00C75769"/>
    <w:rsid w:val="00C7690F"/>
    <w:rsid w:val="00C7777F"/>
    <w:rsid w:val="00C804E4"/>
    <w:rsid w:val="00C83457"/>
    <w:rsid w:val="00C87093"/>
    <w:rsid w:val="00C874BE"/>
    <w:rsid w:val="00C90837"/>
    <w:rsid w:val="00C91B01"/>
    <w:rsid w:val="00C9231D"/>
    <w:rsid w:val="00C923A1"/>
    <w:rsid w:val="00C92ED0"/>
    <w:rsid w:val="00C93450"/>
    <w:rsid w:val="00C93F7D"/>
    <w:rsid w:val="00C94336"/>
    <w:rsid w:val="00C973B0"/>
    <w:rsid w:val="00C97406"/>
    <w:rsid w:val="00CA47A1"/>
    <w:rsid w:val="00CA56AB"/>
    <w:rsid w:val="00CA5E71"/>
    <w:rsid w:val="00CA641B"/>
    <w:rsid w:val="00CA659F"/>
    <w:rsid w:val="00CB0A63"/>
    <w:rsid w:val="00CB2818"/>
    <w:rsid w:val="00CB30C8"/>
    <w:rsid w:val="00CB3118"/>
    <w:rsid w:val="00CB39FA"/>
    <w:rsid w:val="00CB4464"/>
    <w:rsid w:val="00CC2BC0"/>
    <w:rsid w:val="00CC6BB4"/>
    <w:rsid w:val="00CD2ADC"/>
    <w:rsid w:val="00CD51D5"/>
    <w:rsid w:val="00CD767B"/>
    <w:rsid w:val="00CE046F"/>
    <w:rsid w:val="00CE346A"/>
    <w:rsid w:val="00CE55AF"/>
    <w:rsid w:val="00CE57BF"/>
    <w:rsid w:val="00CF0F0A"/>
    <w:rsid w:val="00CF11BC"/>
    <w:rsid w:val="00CF223B"/>
    <w:rsid w:val="00CF387C"/>
    <w:rsid w:val="00CF5682"/>
    <w:rsid w:val="00CF75E7"/>
    <w:rsid w:val="00D00FAC"/>
    <w:rsid w:val="00D0401A"/>
    <w:rsid w:val="00D06646"/>
    <w:rsid w:val="00D12339"/>
    <w:rsid w:val="00D1394E"/>
    <w:rsid w:val="00D17083"/>
    <w:rsid w:val="00D17E1E"/>
    <w:rsid w:val="00D2061D"/>
    <w:rsid w:val="00D2217D"/>
    <w:rsid w:val="00D22A11"/>
    <w:rsid w:val="00D3183B"/>
    <w:rsid w:val="00D32095"/>
    <w:rsid w:val="00D322AB"/>
    <w:rsid w:val="00D33067"/>
    <w:rsid w:val="00D33323"/>
    <w:rsid w:val="00D344EB"/>
    <w:rsid w:val="00D34587"/>
    <w:rsid w:val="00D36719"/>
    <w:rsid w:val="00D3768C"/>
    <w:rsid w:val="00D37B76"/>
    <w:rsid w:val="00D43228"/>
    <w:rsid w:val="00D502E0"/>
    <w:rsid w:val="00D60E77"/>
    <w:rsid w:val="00D6156C"/>
    <w:rsid w:val="00D621C5"/>
    <w:rsid w:val="00D633BF"/>
    <w:rsid w:val="00D71D66"/>
    <w:rsid w:val="00D72800"/>
    <w:rsid w:val="00D74EF1"/>
    <w:rsid w:val="00D77FE6"/>
    <w:rsid w:val="00D810E0"/>
    <w:rsid w:val="00D81F80"/>
    <w:rsid w:val="00D8348E"/>
    <w:rsid w:val="00D86A73"/>
    <w:rsid w:val="00D87C4F"/>
    <w:rsid w:val="00D94C4C"/>
    <w:rsid w:val="00D95AF2"/>
    <w:rsid w:val="00D961DC"/>
    <w:rsid w:val="00DA1A40"/>
    <w:rsid w:val="00DA2886"/>
    <w:rsid w:val="00DA44BC"/>
    <w:rsid w:val="00DA5C6E"/>
    <w:rsid w:val="00DA6312"/>
    <w:rsid w:val="00DA665F"/>
    <w:rsid w:val="00DB39D1"/>
    <w:rsid w:val="00DB5F16"/>
    <w:rsid w:val="00DB77AC"/>
    <w:rsid w:val="00DB7CE5"/>
    <w:rsid w:val="00DC1F00"/>
    <w:rsid w:val="00DC4965"/>
    <w:rsid w:val="00DC58F1"/>
    <w:rsid w:val="00DC6571"/>
    <w:rsid w:val="00DD07E0"/>
    <w:rsid w:val="00DD1420"/>
    <w:rsid w:val="00DD2E26"/>
    <w:rsid w:val="00DD7DCE"/>
    <w:rsid w:val="00DE15BB"/>
    <w:rsid w:val="00DE4CB3"/>
    <w:rsid w:val="00DE7B7D"/>
    <w:rsid w:val="00DF1B96"/>
    <w:rsid w:val="00DF5639"/>
    <w:rsid w:val="00DF6AE9"/>
    <w:rsid w:val="00DF7A22"/>
    <w:rsid w:val="00E0437A"/>
    <w:rsid w:val="00E04591"/>
    <w:rsid w:val="00E04D64"/>
    <w:rsid w:val="00E04F53"/>
    <w:rsid w:val="00E05EF8"/>
    <w:rsid w:val="00E06EF7"/>
    <w:rsid w:val="00E135B0"/>
    <w:rsid w:val="00E13CD8"/>
    <w:rsid w:val="00E145E6"/>
    <w:rsid w:val="00E16E6B"/>
    <w:rsid w:val="00E22BB5"/>
    <w:rsid w:val="00E23C44"/>
    <w:rsid w:val="00E243AC"/>
    <w:rsid w:val="00E24D2C"/>
    <w:rsid w:val="00E26360"/>
    <w:rsid w:val="00E2654D"/>
    <w:rsid w:val="00E26E7E"/>
    <w:rsid w:val="00E31D9D"/>
    <w:rsid w:val="00E50B6C"/>
    <w:rsid w:val="00E53037"/>
    <w:rsid w:val="00E540DA"/>
    <w:rsid w:val="00E544AF"/>
    <w:rsid w:val="00E55863"/>
    <w:rsid w:val="00E60115"/>
    <w:rsid w:val="00E6039A"/>
    <w:rsid w:val="00E61B41"/>
    <w:rsid w:val="00E63732"/>
    <w:rsid w:val="00E66CAD"/>
    <w:rsid w:val="00E66E9D"/>
    <w:rsid w:val="00E67B13"/>
    <w:rsid w:val="00E72E24"/>
    <w:rsid w:val="00E84C49"/>
    <w:rsid w:val="00E864C7"/>
    <w:rsid w:val="00E87255"/>
    <w:rsid w:val="00E87804"/>
    <w:rsid w:val="00E931B2"/>
    <w:rsid w:val="00E9325A"/>
    <w:rsid w:val="00E93F48"/>
    <w:rsid w:val="00E9630C"/>
    <w:rsid w:val="00E970B7"/>
    <w:rsid w:val="00EA2252"/>
    <w:rsid w:val="00EA28BA"/>
    <w:rsid w:val="00EA46BC"/>
    <w:rsid w:val="00EA4B8C"/>
    <w:rsid w:val="00EA4C3B"/>
    <w:rsid w:val="00EA65BE"/>
    <w:rsid w:val="00EC20C1"/>
    <w:rsid w:val="00EC27E5"/>
    <w:rsid w:val="00EC3904"/>
    <w:rsid w:val="00EC3F61"/>
    <w:rsid w:val="00EC4D95"/>
    <w:rsid w:val="00EC4E42"/>
    <w:rsid w:val="00EC5CA7"/>
    <w:rsid w:val="00EC7EB6"/>
    <w:rsid w:val="00ED2DCD"/>
    <w:rsid w:val="00ED4C15"/>
    <w:rsid w:val="00ED636A"/>
    <w:rsid w:val="00EE37FB"/>
    <w:rsid w:val="00EE44F6"/>
    <w:rsid w:val="00EE48B7"/>
    <w:rsid w:val="00EE4D66"/>
    <w:rsid w:val="00EE4FB7"/>
    <w:rsid w:val="00EF25C8"/>
    <w:rsid w:val="00EF6E66"/>
    <w:rsid w:val="00F00BBA"/>
    <w:rsid w:val="00F04635"/>
    <w:rsid w:val="00F05370"/>
    <w:rsid w:val="00F12DB7"/>
    <w:rsid w:val="00F13762"/>
    <w:rsid w:val="00F1562C"/>
    <w:rsid w:val="00F17625"/>
    <w:rsid w:val="00F22419"/>
    <w:rsid w:val="00F25E11"/>
    <w:rsid w:val="00F30347"/>
    <w:rsid w:val="00F31A57"/>
    <w:rsid w:val="00F31E13"/>
    <w:rsid w:val="00F32DFA"/>
    <w:rsid w:val="00F349BB"/>
    <w:rsid w:val="00F4013B"/>
    <w:rsid w:val="00F40E5A"/>
    <w:rsid w:val="00F43990"/>
    <w:rsid w:val="00F45A81"/>
    <w:rsid w:val="00F468A1"/>
    <w:rsid w:val="00F47E59"/>
    <w:rsid w:val="00F50567"/>
    <w:rsid w:val="00F55BFE"/>
    <w:rsid w:val="00F61CDD"/>
    <w:rsid w:val="00F625A0"/>
    <w:rsid w:val="00F62780"/>
    <w:rsid w:val="00F63F29"/>
    <w:rsid w:val="00F80993"/>
    <w:rsid w:val="00F8195F"/>
    <w:rsid w:val="00F82781"/>
    <w:rsid w:val="00F82817"/>
    <w:rsid w:val="00F83379"/>
    <w:rsid w:val="00F852C5"/>
    <w:rsid w:val="00F86205"/>
    <w:rsid w:val="00F862C9"/>
    <w:rsid w:val="00F908D1"/>
    <w:rsid w:val="00F90EB8"/>
    <w:rsid w:val="00F9104A"/>
    <w:rsid w:val="00F94092"/>
    <w:rsid w:val="00F968D2"/>
    <w:rsid w:val="00FA0581"/>
    <w:rsid w:val="00FA27B6"/>
    <w:rsid w:val="00FA2A04"/>
    <w:rsid w:val="00FA2DAE"/>
    <w:rsid w:val="00FA7FBD"/>
    <w:rsid w:val="00FC209C"/>
    <w:rsid w:val="00FC23D8"/>
    <w:rsid w:val="00FC2F7E"/>
    <w:rsid w:val="00FC4712"/>
    <w:rsid w:val="00FC491E"/>
    <w:rsid w:val="00FD062C"/>
    <w:rsid w:val="00FD15AB"/>
    <w:rsid w:val="00FD270F"/>
    <w:rsid w:val="00FD35FB"/>
    <w:rsid w:val="00FD4DD5"/>
    <w:rsid w:val="00FD5E47"/>
    <w:rsid w:val="00FD6222"/>
    <w:rsid w:val="00FD69A3"/>
    <w:rsid w:val="00FD767A"/>
    <w:rsid w:val="00FE21B4"/>
    <w:rsid w:val="00FE28D8"/>
    <w:rsid w:val="00FE6646"/>
    <w:rsid w:val="00FF0C2C"/>
    <w:rsid w:val="00FF0EDA"/>
    <w:rsid w:val="00FF4A0C"/>
    <w:rsid w:val="00FF63AF"/>
    <w:rsid w:val="00FF71F5"/>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5CFA0-22AB-4E7C-BC1A-0F77A1DD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581"/>
    <w:pPr>
      <w:spacing w:after="200" w:line="276" w:lineRule="auto"/>
    </w:pPr>
    <w:rPr>
      <w:sz w:val="22"/>
      <w:szCs w:val="22"/>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D7C2B"/>
    <w:rPr>
      <w:rFonts w:ascii="Cambria" w:eastAsia="Times New Roman" w:hAnsi="Cambria" w:cs="Times New Roman"/>
      <w:b/>
      <w:bCs/>
      <w:color w:val="365F91"/>
      <w:sz w:val="28"/>
      <w:szCs w:val="28"/>
    </w:rPr>
  </w:style>
  <w:style w:type="character" w:customStyle="1" w:styleId="Heading2Char">
    <w:name w:val="Heading 2 Char"/>
    <w:link w:val="Heading2"/>
    <w:rsid w:val="00FD062C"/>
    <w:rPr>
      <w:rFonts w:ascii="Arial" w:hAnsi="Arial" w:cs="Arial"/>
      <w:b/>
      <w:bCs/>
      <w:i/>
      <w:iCs/>
      <w:sz w:val="28"/>
      <w:szCs w:val="28"/>
      <w:lang w:val="en-US" w:eastAsia="en-US"/>
    </w:rPr>
  </w:style>
  <w:style w:type="character" w:customStyle="1" w:styleId="Heading4Char">
    <w:name w:val="Heading 4 Char"/>
    <w:link w:val="Heading4"/>
    <w:uiPriority w:val="9"/>
    <w:semiHidden/>
    <w:rsid w:val="00FD062C"/>
    <w:rPr>
      <w:rFonts w:ascii="Calibri" w:eastAsia="Times New Roman" w:hAnsi="Calibri" w:cs="Times New Roman"/>
      <w:b/>
      <w:bCs/>
      <w:sz w:val="28"/>
      <w:szCs w:val="28"/>
    </w:rPr>
  </w:style>
  <w:style w:type="character" w:customStyle="1" w:styleId="Heading6Char">
    <w:name w:val="Heading 6 Char"/>
    <w:link w:val="Heading6"/>
    <w:uiPriority w:val="9"/>
    <w:semiHidden/>
    <w:rsid w:val="00F22419"/>
    <w:rPr>
      <w:rFonts w:ascii="Calibri" w:eastAsia="Times New Roman" w:hAnsi="Calibri" w:cs="Times New Roman"/>
      <w:b/>
      <w:bCs/>
      <w:sz w:val="22"/>
      <w:szCs w:val="22"/>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7B76"/>
    <w:rPr>
      <w:rFonts w:ascii="Tahoma" w:hAnsi="Tahoma" w:cs="Tahoma"/>
      <w:sz w:val="16"/>
      <w:szCs w:val="16"/>
    </w:rPr>
  </w:style>
  <w:style w:type="table" w:styleId="TableGrid">
    <w:name w:val="Table Grid"/>
    <w:basedOn w:val="TableNormal"/>
    <w:uiPriority w:val="3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uiPriority w:val="99"/>
    <w:semiHidden/>
    <w:rsid w:val="002A44A4"/>
    <w:rPr>
      <w:color w:val="808080"/>
    </w:rPr>
  </w:style>
  <w:style w:type="paragraph" w:styleId="Header">
    <w:name w:val="header"/>
    <w:basedOn w:val="Normal"/>
    <w:link w:val="HeaderChar"/>
    <w:uiPriority w:val="99"/>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CB3118"/>
    <w:rPr>
      <w:color w:val="0000FF"/>
      <w:u w:val="single"/>
    </w:rPr>
  </w:style>
  <w:style w:type="paragraph" w:styleId="NoSpacing">
    <w:name w:val="No Spacing"/>
    <w:qFormat/>
    <w:rsid w:val="002069AB"/>
    <w:pPr>
      <w:suppressAutoHyphens/>
    </w:pPr>
    <w:rPr>
      <w:kern w:val="1"/>
      <w:sz w:val="22"/>
      <w:szCs w:val="22"/>
      <w:lang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D3183B"/>
    <w:rPr>
      <w:rFonts w:ascii="Arial" w:hAnsi="Arial" w:cs="Arial"/>
      <w:vanish/>
      <w:sz w:val="16"/>
      <w:szCs w:val="16"/>
    </w:rPr>
  </w:style>
  <w:style w:type="character" w:styleId="Strong">
    <w:name w:val="Strong"/>
    <w:basedOn w:val="DefaultParagraphFont"/>
    <w:uiPriority w:val="22"/>
    <w:qFormat/>
    <w:rsid w:val="00C55719"/>
    <w:rPr>
      <w:b/>
      <w:bCs/>
    </w:rPr>
  </w:style>
  <w:style w:type="character" w:styleId="Emphasis">
    <w:name w:val="Emphasis"/>
    <w:basedOn w:val="DefaultParagraphFont"/>
    <w:uiPriority w:val="20"/>
    <w:qFormat/>
    <w:rsid w:val="008B0D6A"/>
    <w:rPr>
      <w:i/>
      <w:iCs/>
    </w:rPr>
  </w:style>
  <w:style w:type="character" w:customStyle="1" w:styleId="m8041432878865361772apple-converted-space">
    <w:name w:val="m_8041432878865361772apple-converted-space"/>
    <w:basedOn w:val="DefaultParagraphFont"/>
    <w:rsid w:val="00141F88"/>
  </w:style>
  <w:style w:type="character" w:customStyle="1" w:styleId="m8041432878865361772s1">
    <w:name w:val="m_8041432878865361772s1"/>
    <w:basedOn w:val="DefaultParagraphFont"/>
    <w:rsid w:val="00141F88"/>
  </w:style>
  <w:style w:type="character" w:customStyle="1" w:styleId="yiv3588958274s1">
    <w:name w:val="yiv3588958274s1"/>
    <w:basedOn w:val="DefaultParagraphFont"/>
    <w:rsid w:val="00141F88"/>
  </w:style>
  <w:style w:type="paragraph" w:customStyle="1" w:styleId="yiv3588958274p1">
    <w:name w:val="yiv3588958274p1"/>
    <w:basedOn w:val="Normal"/>
    <w:rsid w:val="00141F88"/>
    <w:pPr>
      <w:spacing w:before="100" w:beforeAutospacing="1" w:after="100" w:afterAutospacing="1" w:line="240" w:lineRule="auto"/>
    </w:pPr>
    <w:rPr>
      <w:rFonts w:ascii="Times New Roman" w:hAnsi="Times New Roman"/>
      <w:sz w:val="24"/>
      <w:szCs w:val="24"/>
    </w:rPr>
  </w:style>
  <w:style w:type="character" w:customStyle="1" w:styleId="yiv3588958274apple-converted-space">
    <w:name w:val="yiv3588958274apple-converted-space"/>
    <w:basedOn w:val="DefaultParagraphFont"/>
    <w:rsid w:val="00141F88"/>
  </w:style>
  <w:style w:type="paragraph" w:styleId="BodyText2">
    <w:name w:val="Body Text 2"/>
    <w:basedOn w:val="Normal"/>
    <w:link w:val="BodyText2Char"/>
    <w:uiPriority w:val="99"/>
    <w:semiHidden/>
    <w:unhideWhenUsed/>
    <w:rsid w:val="00924838"/>
    <w:pPr>
      <w:spacing w:after="120" w:line="480" w:lineRule="auto"/>
    </w:pPr>
  </w:style>
  <w:style w:type="character" w:customStyle="1" w:styleId="BodyText2Char">
    <w:name w:val="Body Text 2 Char"/>
    <w:basedOn w:val="DefaultParagraphFont"/>
    <w:link w:val="BodyText2"/>
    <w:uiPriority w:val="99"/>
    <w:semiHidden/>
    <w:rsid w:val="00924838"/>
    <w:rPr>
      <w:sz w:val="22"/>
      <w:szCs w:val="22"/>
    </w:rPr>
  </w:style>
  <w:style w:type="character" w:customStyle="1" w:styleId="apple-converted-space">
    <w:name w:val="apple-converted-space"/>
    <w:basedOn w:val="DefaultParagraphFont"/>
    <w:rsid w:val="00BB2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1. Getting admission is college for my child/ ward is a matter of pride for me</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1. Getting admission is college for my child is a matter of pride</c:v>
                </c:pt>
              </c:strCache>
            </c:strRef>
          </c:tx>
          <c:explosion val="25"/>
          <c:cat>
            <c:strRef>
              <c:f>Sheet1!$A$2:$A$6</c:f>
              <c:strCache>
                <c:ptCount val="5"/>
                <c:pt idx="0">
                  <c:v>Strongly agree</c:v>
                </c:pt>
                <c:pt idx="1">
                  <c:v>agree</c:v>
                </c:pt>
                <c:pt idx="2">
                  <c:v>nutral</c:v>
                </c:pt>
                <c:pt idx="3">
                  <c:v>disagree</c:v>
                </c:pt>
                <c:pt idx="4">
                  <c:v>Strongly disagree</c:v>
                </c:pt>
              </c:strCache>
            </c:strRef>
          </c:cat>
          <c:val>
            <c:numRef>
              <c:f>Sheet1!$B$2:$B$6</c:f>
              <c:numCache>
                <c:formatCode>General</c:formatCode>
                <c:ptCount val="5"/>
                <c:pt idx="0">
                  <c:v>228</c:v>
                </c:pt>
                <c:pt idx="1">
                  <c:v>84</c:v>
                </c:pt>
                <c:pt idx="2">
                  <c:v>12</c:v>
                </c:pt>
                <c:pt idx="3">
                  <c:v>1</c:v>
                </c:pt>
                <c:pt idx="4">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10. The office staff are helpful and polite</c:v>
                </c:pt>
              </c:strCache>
            </c:strRef>
          </c:tx>
          <c:explosion val="25"/>
          <c:cat>
            <c:strRef>
              <c:f>Sheet1!$A$2:$A$6</c:f>
              <c:strCache>
                <c:ptCount val="5"/>
                <c:pt idx="0">
                  <c:v>Strongly agree</c:v>
                </c:pt>
                <c:pt idx="1">
                  <c:v>agree</c:v>
                </c:pt>
                <c:pt idx="2">
                  <c:v>nutral</c:v>
                </c:pt>
                <c:pt idx="3">
                  <c:v>disagree</c:v>
                </c:pt>
                <c:pt idx="4">
                  <c:v>Strongly disagree</c:v>
                </c:pt>
              </c:strCache>
            </c:strRef>
          </c:cat>
          <c:val>
            <c:numRef>
              <c:f>Sheet1!$B$2:$B$6</c:f>
              <c:numCache>
                <c:formatCode>General</c:formatCode>
                <c:ptCount val="5"/>
                <c:pt idx="0">
                  <c:v>56</c:v>
                </c:pt>
                <c:pt idx="1">
                  <c:v>79</c:v>
                </c:pt>
                <c:pt idx="2">
                  <c:v>56</c:v>
                </c:pt>
                <c:pt idx="3">
                  <c:v>10</c:v>
                </c:pt>
                <c:pt idx="4">
                  <c:v>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2.The admission process in the college is fair and accurate</c:v>
                </c:pt>
              </c:strCache>
            </c:strRef>
          </c:tx>
          <c:explosion val="25"/>
          <c:cat>
            <c:strRef>
              <c:f>Sheet1!$A$2:$A$6</c:f>
              <c:strCache>
                <c:ptCount val="5"/>
                <c:pt idx="0">
                  <c:v>Strongly agree</c:v>
                </c:pt>
                <c:pt idx="1">
                  <c:v>agree</c:v>
                </c:pt>
                <c:pt idx="2">
                  <c:v>nutral</c:v>
                </c:pt>
                <c:pt idx="3">
                  <c:v>disagree</c:v>
                </c:pt>
                <c:pt idx="4">
                  <c:v>Strongly disagree</c:v>
                </c:pt>
              </c:strCache>
            </c:strRef>
          </c:cat>
          <c:val>
            <c:numRef>
              <c:f>Sheet1!$B$2:$B$6</c:f>
              <c:numCache>
                <c:formatCode>General</c:formatCode>
                <c:ptCount val="5"/>
                <c:pt idx="0">
                  <c:v>61</c:v>
                </c:pt>
                <c:pt idx="1">
                  <c:v>116</c:v>
                </c:pt>
                <c:pt idx="2">
                  <c:v>21</c:v>
                </c:pt>
                <c:pt idx="3">
                  <c:v>5</c:v>
                </c:pt>
                <c:pt idx="4">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3. My child/ ward is improving his / her knowledge base through</a:t>
            </a:r>
            <a:r>
              <a:rPr lang="en-US" baseline="0"/>
              <a:t> </a:t>
            </a:r>
            <a:r>
              <a:rPr lang="en-US"/>
              <a:t>interaction with professors</a:t>
            </a:r>
          </a:p>
        </c:rich>
      </c:tx>
      <c:layout>
        <c:manualLayout>
          <c:xMode val="edge"/>
          <c:yMode val="edge"/>
          <c:x val="0.13228583406240887"/>
          <c:y val="2.7777777777777776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3. My child is improving his / her knowledge by interaction with professors</c:v>
                </c:pt>
              </c:strCache>
            </c:strRef>
          </c:tx>
          <c:explosion val="25"/>
          <c:cat>
            <c:strRef>
              <c:f>Sheet1!$A$2:$A$6</c:f>
              <c:strCache>
                <c:ptCount val="5"/>
                <c:pt idx="0">
                  <c:v>Strongly agree</c:v>
                </c:pt>
                <c:pt idx="1">
                  <c:v>agree</c:v>
                </c:pt>
                <c:pt idx="2">
                  <c:v>nutral</c:v>
                </c:pt>
                <c:pt idx="3">
                  <c:v>disagree</c:v>
                </c:pt>
                <c:pt idx="4">
                  <c:v>Strongly disagree</c:v>
                </c:pt>
              </c:strCache>
            </c:strRef>
          </c:cat>
          <c:val>
            <c:numRef>
              <c:f>Sheet1!$B$2:$B$6</c:f>
              <c:numCache>
                <c:formatCode>General</c:formatCode>
                <c:ptCount val="5"/>
                <c:pt idx="0">
                  <c:v>68</c:v>
                </c:pt>
                <c:pt idx="1">
                  <c:v>236.99999999999994</c:v>
                </c:pt>
                <c:pt idx="2">
                  <c:v>18</c:v>
                </c:pt>
                <c:pt idx="3">
                  <c:v>2</c:v>
                </c:pt>
                <c:pt idx="4">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4. The Discipline in the college is good</c:v>
                </c:pt>
              </c:strCache>
            </c:strRef>
          </c:tx>
          <c:explosion val="25"/>
          <c:cat>
            <c:strRef>
              <c:f>Sheet1!$A$2:$A$6</c:f>
              <c:strCache>
                <c:ptCount val="5"/>
                <c:pt idx="0">
                  <c:v>Strongly agree</c:v>
                </c:pt>
                <c:pt idx="1">
                  <c:v>agree</c:v>
                </c:pt>
                <c:pt idx="2">
                  <c:v>nutral</c:v>
                </c:pt>
                <c:pt idx="3">
                  <c:v>disagree</c:v>
                </c:pt>
                <c:pt idx="4">
                  <c:v>Strongly disagree</c:v>
                </c:pt>
              </c:strCache>
            </c:strRef>
          </c:cat>
          <c:val>
            <c:numRef>
              <c:f>Sheet1!$B$2:$B$6</c:f>
              <c:numCache>
                <c:formatCode>General</c:formatCode>
                <c:ptCount val="5"/>
                <c:pt idx="0">
                  <c:v>220.99999999999997</c:v>
                </c:pt>
                <c:pt idx="1">
                  <c:v>89</c:v>
                </c:pt>
                <c:pt idx="2">
                  <c:v>13</c:v>
                </c:pt>
                <c:pt idx="3">
                  <c:v>2</c:v>
                </c:pt>
                <c:pt idx="4">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5. The atmosphere in the college is conducive for learning</c:v>
                </c:pt>
              </c:strCache>
            </c:strRef>
          </c:tx>
          <c:explosion val="25"/>
          <c:cat>
            <c:strRef>
              <c:f>Sheet1!$A$2:$A$6</c:f>
              <c:strCache>
                <c:ptCount val="5"/>
                <c:pt idx="0">
                  <c:v>Strongly agree</c:v>
                </c:pt>
                <c:pt idx="1">
                  <c:v>agree</c:v>
                </c:pt>
                <c:pt idx="2">
                  <c:v>nutral</c:v>
                </c:pt>
                <c:pt idx="3">
                  <c:v>disagree</c:v>
                </c:pt>
                <c:pt idx="4">
                  <c:v>Strongly disagree</c:v>
                </c:pt>
              </c:strCache>
            </c:strRef>
          </c:cat>
          <c:val>
            <c:numRef>
              <c:f>Sheet1!$B$2:$B$6</c:f>
              <c:numCache>
                <c:formatCode>General</c:formatCode>
                <c:ptCount val="5"/>
                <c:pt idx="0">
                  <c:v>68</c:v>
                </c:pt>
                <c:pt idx="1">
                  <c:v>243.00000000000006</c:v>
                </c:pt>
                <c:pt idx="2">
                  <c:v>14</c:v>
                </c:pt>
                <c:pt idx="3">
                  <c:v>0</c:v>
                </c:pt>
                <c:pt idx="4">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6. There is a positive change in my child/ ward after joining the college</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6. There is a positive change in my child after joining college</c:v>
                </c:pt>
              </c:strCache>
            </c:strRef>
          </c:tx>
          <c:explosion val="25"/>
          <c:cat>
            <c:strRef>
              <c:f>Sheet1!$A$2:$A$6</c:f>
              <c:strCache>
                <c:ptCount val="5"/>
                <c:pt idx="0">
                  <c:v>Strongly agree</c:v>
                </c:pt>
                <c:pt idx="1">
                  <c:v>agree</c:v>
                </c:pt>
                <c:pt idx="2">
                  <c:v>nutral</c:v>
                </c:pt>
                <c:pt idx="3">
                  <c:v>disagree</c:v>
                </c:pt>
                <c:pt idx="4">
                  <c:v>Strongly disagree</c:v>
                </c:pt>
              </c:strCache>
            </c:strRef>
          </c:cat>
          <c:val>
            <c:numRef>
              <c:f>Sheet1!$B$2:$B$6</c:f>
              <c:numCache>
                <c:formatCode>General</c:formatCode>
                <c:ptCount val="5"/>
                <c:pt idx="0">
                  <c:v>62</c:v>
                </c:pt>
                <c:pt idx="1">
                  <c:v>107</c:v>
                </c:pt>
                <c:pt idx="2">
                  <c:v>22</c:v>
                </c:pt>
                <c:pt idx="3">
                  <c:v>2</c:v>
                </c:pt>
                <c:pt idx="4">
                  <c:v>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7. The college information is accessible to all</c:v>
                </c:pt>
              </c:strCache>
            </c:strRef>
          </c:tx>
          <c:explosion val="25"/>
          <c:cat>
            <c:strRef>
              <c:f>Sheet1!$A$2:$A$6</c:f>
              <c:strCache>
                <c:ptCount val="5"/>
                <c:pt idx="0">
                  <c:v>Strongly agree</c:v>
                </c:pt>
                <c:pt idx="1">
                  <c:v>agree</c:v>
                </c:pt>
                <c:pt idx="2">
                  <c:v>nutral</c:v>
                </c:pt>
                <c:pt idx="3">
                  <c:v>disagree</c:v>
                </c:pt>
                <c:pt idx="4">
                  <c:v>Strongly disagree</c:v>
                </c:pt>
              </c:strCache>
            </c:strRef>
          </c:cat>
          <c:val>
            <c:numRef>
              <c:f>Sheet1!$B$2:$B$6</c:f>
              <c:numCache>
                <c:formatCode>General</c:formatCode>
                <c:ptCount val="5"/>
                <c:pt idx="0">
                  <c:v>66</c:v>
                </c:pt>
                <c:pt idx="1">
                  <c:v>99</c:v>
                </c:pt>
                <c:pt idx="2">
                  <c:v>18</c:v>
                </c:pt>
                <c:pt idx="3">
                  <c:v>5</c:v>
                </c:pt>
                <c:pt idx="4">
                  <c:v>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8. College website is very informative and regularly updated</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8. College website is very informative and updated</c:v>
                </c:pt>
              </c:strCache>
            </c:strRef>
          </c:tx>
          <c:explosion val="25"/>
          <c:cat>
            <c:strRef>
              <c:f>Sheet1!$A$2:$A$6</c:f>
              <c:strCache>
                <c:ptCount val="5"/>
                <c:pt idx="0">
                  <c:v>Strongly agree</c:v>
                </c:pt>
                <c:pt idx="1">
                  <c:v>agree</c:v>
                </c:pt>
                <c:pt idx="2">
                  <c:v>nutral</c:v>
                </c:pt>
                <c:pt idx="3">
                  <c:v>disagree</c:v>
                </c:pt>
                <c:pt idx="4">
                  <c:v>Strongly disagree</c:v>
                </c:pt>
              </c:strCache>
            </c:strRef>
          </c:cat>
          <c:val>
            <c:numRef>
              <c:f>Sheet1!$B$2:$B$6</c:f>
              <c:numCache>
                <c:formatCode>General</c:formatCode>
                <c:ptCount val="5"/>
                <c:pt idx="0">
                  <c:v>70</c:v>
                </c:pt>
                <c:pt idx="1">
                  <c:v>93</c:v>
                </c:pt>
                <c:pt idx="2">
                  <c:v>18</c:v>
                </c:pt>
                <c:pt idx="3">
                  <c:v>6</c:v>
                </c:pt>
                <c:pt idx="4">
                  <c:v>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9. Examination results are declared on time</c:v>
                </c:pt>
              </c:strCache>
            </c:strRef>
          </c:tx>
          <c:explosion val="25"/>
          <c:cat>
            <c:strRef>
              <c:f>Sheet1!$A$2:$A$6</c:f>
              <c:strCache>
                <c:ptCount val="5"/>
                <c:pt idx="0">
                  <c:v>Strongly agree</c:v>
                </c:pt>
                <c:pt idx="1">
                  <c:v>agree</c:v>
                </c:pt>
                <c:pt idx="2">
                  <c:v>nutral</c:v>
                </c:pt>
                <c:pt idx="3">
                  <c:v>disagree</c:v>
                </c:pt>
                <c:pt idx="4">
                  <c:v>Strongly disagree</c:v>
                </c:pt>
              </c:strCache>
            </c:strRef>
          </c:cat>
          <c:val>
            <c:numRef>
              <c:f>Sheet1!$B$2:$B$6</c:f>
              <c:numCache>
                <c:formatCode>General</c:formatCode>
                <c:ptCount val="5"/>
                <c:pt idx="0">
                  <c:v>98</c:v>
                </c:pt>
                <c:pt idx="1">
                  <c:v>105</c:v>
                </c:pt>
                <c:pt idx="2">
                  <c:v>20</c:v>
                </c:pt>
                <c:pt idx="3">
                  <c:v>3</c:v>
                </c:pt>
                <c:pt idx="4">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DBC8F-2119-4C02-B23E-7F894EC9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90</Pages>
  <Words>17575</Words>
  <Characters>100180</Characters>
  <Application>Microsoft Office Word</Application>
  <DocSecurity>0</DocSecurity>
  <Lines>834</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c:creator>
  <cp:lastModifiedBy>C2</cp:lastModifiedBy>
  <cp:revision>5</cp:revision>
  <cp:lastPrinted>2017-01-05T09:19:00Z</cp:lastPrinted>
  <dcterms:created xsi:type="dcterms:W3CDTF">2017-09-27T05:17:00Z</dcterms:created>
  <dcterms:modified xsi:type="dcterms:W3CDTF">2017-09-27T05:21:00Z</dcterms:modified>
</cp:coreProperties>
</file>